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A08A41" w14:textId="5F0D7230" w:rsidR="004831EF" w:rsidRPr="00161501" w:rsidRDefault="005C6AD6">
      <w:pPr>
        <w:widowControl w:val="0"/>
        <w:numPr>
          <w:ilvl w:val="0"/>
          <w:numId w:val="1"/>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Pr>
          <w:rFonts w:asciiTheme="majorHAnsi" w:eastAsia="Calibri" w:hAnsiTheme="majorHAnsi" w:cstheme="majorHAnsi"/>
          <w:b/>
          <w:color w:val="000000"/>
          <w:sz w:val="20"/>
          <w:szCs w:val="20"/>
          <w:lang w:val="es-CO"/>
        </w:rPr>
        <w:t xml:space="preserve"> </w:t>
      </w:r>
      <w:r w:rsidR="00AF08EF" w:rsidRPr="00161501">
        <w:rPr>
          <w:rFonts w:asciiTheme="majorHAnsi" w:eastAsia="Calibri" w:hAnsiTheme="majorHAnsi" w:cstheme="majorHAnsi"/>
          <w:b/>
          <w:color w:val="000000"/>
          <w:sz w:val="20"/>
          <w:szCs w:val="20"/>
          <w:lang w:val="es-CO"/>
        </w:rPr>
        <w:t>IDENTIFICACIÓN DEL PROYECTO</w:t>
      </w:r>
    </w:p>
    <w:p w14:paraId="35E4D46D" w14:textId="77777777" w:rsidR="004831EF" w:rsidRPr="00161501" w:rsidRDefault="004831EF">
      <w:pPr>
        <w:spacing w:line="276" w:lineRule="auto"/>
        <w:jc w:val="both"/>
        <w:rPr>
          <w:rFonts w:asciiTheme="majorHAnsi" w:eastAsia="Calibri" w:hAnsiTheme="majorHAnsi" w:cstheme="majorHAnsi"/>
          <w:sz w:val="20"/>
          <w:szCs w:val="20"/>
          <w:lang w:val="es-CO"/>
        </w:rPr>
      </w:pPr>
    </w:p>
    <w:tbl>
      <w:tblPr>
        <w:tblStyle w:val="afe"/>
        <w:tblW w:w="9209" w:type="dxa"/>
        <w:tblInd w:w="0" w:type="dxa"/>
        <w:tblLayout w:type="fixed"/>
        <w:tblLook w:val="0000" w:firstRow="0" w:lastRow="0" w:firstColumn="0" w:lastColumn="0" w:noHBand="0" w:noVBand="0"/>
      </w:tblPr>
      <w:tblGrid>
        <w:gridCol w:w="1696"/>
        <w:gridCol w:w="966"/>
        <w:gridCol w:w="4565"/>
        <w:gridCol w:w="1982"/>
      </w:tblGrid>
      <w:tr w:rsidR="004831EF" w:rsidRPr="00161501" w14:paraId="70BAADC0" w14:textId="77777777">
        <w:trPr>
          <w:trHeight w:val="340"/>
        </w:trPr>
        <w:tc>
          <w:tcPr>
            <w:tcW w:w="1696" w:type="dxa"/>
            <w:tcBorders>
              <w:top w:val="single" w:sz="4" w:space="0" w:color="000000"/>
              <w:left w:val="single" w:sz="4" w:space="0" w:color="000000"/>
              <w:bottom w:val="single" w:sz="4" w:space="0" w:color="000000"/>
            </w:tcBorders>
            <w:shd w:val="clear" w:color="auto" w:fill="D9D9D9"/>
          </w:tcPr>
          <w:p w14:paraId="26B63A55" w14:textId="77777777" w:rsidR="004831EF" w:rsidRPr="00161501" w:rsidRDefault="00AF08EF">
            <w:pPr>
              <w:pBdr>
                <w:top w:val="nil"/>
                <w:left w:val="nil"/>
                <w:bottom w:val="nil"/>
                <w:right w:val="nil"/>
                <w:between w:val="nil"/>
              </w:pBd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CÓDIGO</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7E89576" w14:textId="77777777" w:rsidR="004831EF" w:rsidRPr="00161501" w:rsidRDefault="00AF08EF">
            <w:pPr>
              <w:pBdr>
                <w:top w:val="nil"/>
                <w:left w:val="nil"/>
                <w:bottom w:val="nil"/>
                <w:right w:val="nil"/>
                <w:between w:val="nil"/>
              </w:pBd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NOMBRE</w:t>
            </w:r>
          </w:p>
        </w:tc>
      </w:tr>
      <w:tr w:rsidR="004831EF" w:rsidRPr="00161501" w14:paraId="6CAFDF15" w14:textId="77777777">
        <w:trPr>
          <w:trHeight w:val="340"/>
        </w:trPr>
        <w:tc>
          <w:tcPr>
            <w:tcW w:w="1696" w:type="dxa"/>
            <w:tcBorders>
              <w:left w:val="single" w:sz="4" w:space="0" w:color="000000"/>
              <w:bottom w:val="single" w:sz="4" w:space="0" w:color="000000"/>
            </w:tcBorders>
          </w:tcPr>
          <w:p w14:paraId="44A88F71" w14:textId="77777777" w:rsidR="004831EF" w:rsidRPr="00161501" w:rsidRDefault="00AF08EF">
            <w:pPr>
              <w:pBdr>
                <w:top w:val="nil"/>
                <w:left w:val="nil"/>
                <w:bottom w:val="nil"/>
                <w:right w:val="nil"/>
                <w:between w:val="nil"/>
              </w:pBdr>
              <w:spacing w:line="276" w:lineRule="auto"/>
              <w:jc w:val="center"/>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7648</w:t>
            </w:r>
          </w:p>
        </w:tc>
        <w:tc>
          <w:tcPr>
            <w:tcW w:w="7513" w:type="dxa"/>
            <w:gridSpan w:val="3"/>
            <w:tcBorders>
              <w:left w:val="single" w:sz="4" w:space="0" w:color="000000"/>
              <w:bottom w:val="single" w:sz="4" w:space="0" w:color="000000"/>
              <w:right w:val="single" w:sz="4" w:space="0" w:color="000000"/>
            </w:tcBorders>
          </w:tcPr>
          <w:p w14:paraId="1193C316" w14:textId="77777777" w:rsidR="004831EF" w:rsidRPr="00161501" w:rsidRDefault="00AF08EF">
            <w:pPr>
              <w:pBdr>
                <w:top w:val="nil"/>
                <w:left w:val="nil"/>
                <w:bottom w:val="nil"/>
                <w:right w:val="nil"/>
                <w:between w:val="nil"/>
              </w:pBdr>
              <w:spacing w:line="276" w:lineRule="auto"/>
              <w:jc w:val="center"/>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Fortalecimiento estratégico de la gestión cultural territorial, poblacional y la participación incidente en Bogotá</w:t>
            </w:r>
          </w:p>
        </w:tc>
      </w:tr>
      <w:tr w:rsidR="004831EF" w:rsidRPr="00161501" w14:paraId="6472008A" w14:textId="77777777">
        <w:trPr>
          <w:trHeight w:val="340"/>
        </w:trPr>
        <w:tc>
          <w:tcPr>
            <w:tcW w:w="1696" w:type="dxa"/>
            <w:tcBorders>
              <w:top w:val="single" w:sz="4" w:space="0" w:color="000000"/>
              <w:left w:val="single" w:sz="4" w:space="0" w:color="000000"/>
              <w:bottom w:val="single" w:sz="4" w:space="0" w:color="000000"/>
            </w:tcBorders>
            <w:shd w:val="clear" w:color="auto" w:fill="D9D9D9"/>
          </w:tcPr>
          <w:p w14:paraId="320E1C65" w14:textId="77777777" w:rsidR="004831EF" w:rsidRPr="00161501" w:rsidRDefault="00AF08EF">
            <w:pPr>
              <w:pBdr>
                <w:top w:val="nil"/>
                <w:left w:val="nil"/>
                <w:bottom w:val="nil"/>
                <w:right w:val="nil"/>
                <w:between w:val="nil"/>
              </w:pBd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VERSIÓN No:</w:t>
            </w:r>
          </w:p>
        </w:tc>
        <w:tc>
          <w:tcPr>
            <w:tcW w:w="966" w:type="dxa"/>
            <w:tcBorders>
              <w:top w:val="single" w:sz="4" w:space="0" w:color="000000"/>
              <w:left w:val="single" w:sz="4" w:space="0" w:color="000000"/>
              <w:bottom w:val="single" w:sz="4" w:space="0" w:color="000000"/>
            </w:tcBorders>
          </w:tcPr>
          <w:p w14:paraId="62641A98" w14:textId="7172F490" w:rsidR="004831EF" w:rsidRPr="00161501" w:rsidRDefault="002C3E28">
            <w:pPr>
              <w:pBdr>
                <w:top w:val="nil"/>
                <w:left w:val="nil"/>
                <w:bottom w:val="nil"/>
                <w:right w:val="nil"/>
                <w:between w:val="nil"/>
              </w:pBdr>
              <w:spacing w:line="276" w:lineRule="auto"/>
              <w:jc w:val="center"/>
              <w:rPr>
                <w:rFonts w:asciiTheme="majorHAnsi" w:eastAsia="Calibri" w:hAnsiTheme="majorHAnsi" w:cstheme="majorHAnsi"/>
                <w:sz w:val="20"/>
                <w:szCs w:val="20"/>
                <w:lang w:val="es-CO"/>
              </w:rPr>
            </w:pPr>
            <w:r>
              <w:rPr>
                <w:rFonts w:asciiTheme="majorHAnsi" w:eastAsia="Calibri" w:hAnsiTheme="majorHAnsi" w:cstheme="majorHAnsi"/>
                <w:sz w:val="20"/>
                <w:szCs w:val="20"/>
                <w:lang w:val="es-CO"/>
              </w:rPr>
              <w:t>7</w:t>
            </w:r>
          </w:p>
        </w:tc>
        <w:tc>
          <w:tcPr>
            <w:tcW w:w="4565" w:type="dxa"/>
            <w:tcBorders>
              <w:top w:val="single" w:sz="4" w:space="0" w:color="000000"/>
              <w:left w:val="single" w:sz="4" w:space="0" w:color="000000"/>
              <w:bottom w:val="single" w:sz="4" w:space="0" w:color="000000"/>
            </w:tcBorders>
            <w:shd w:val="clear" w:color="auto" w:fill="D9D9D9"/>
          </w:tcPr>
          <w:p w14:paraId="355D1322" w14:textId="77777777" w:rsidR="004831EF" w:rsidRPr="00161501" w:rsidRDefault="00AF08EF">
            <w:pPr>
              <w:pBdr>
                <w:top w:val="nil"/>
                <w:left w:val="nil"/>
                <w:bottom w:val="nil"/>
                <w:right w:val="nil"/>
                <w:between w:val="nil"/>
              </w:pBd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6269ACD2" w14:textId="120E9FBE" w:rsidR="004831EF" w:rsidRDefault="002C3E28">
            <w:pPr>
              <w:pBdr>
                <w:top w:val="nil"/>
                <w:left w:val="nil"/>
                <w:bottom w:val="nil"/>
                <w:right w:val="nil"/>
                <w:between w:val="nil"/>
              </w:pBdr>
              <w:spacing w:line="276" w:lineRule="auto"/>
              <w:jc w:val="center"/>
              <w:rPr>
                <w:rFonts w:asciiTheme="majorHAnsi" w:eastAsia="Calibri" w:hAnsiTheme="majorHAnsi" w:cstheme="majorHAnsi"/>
                <w:sz w:val="20"/>
                <w:szCs w:val="20"/>
                <w:lang w:val="es-CO"/>
              </w:rPr>
            </w:pPr>
            <w:r>
              <w:rPr>
                <w:rFonts w:asciiTheme="majorHAnsi" w:eastAsia="Calibri" w:hAnsiTheme="majorHAnsi" w:cstheme="majorHAnsi"/>
                <w:sz w:val="20"/>
                <w:szCs w:val="20"/>
                <w:lang w:val="es-CO"/>
              </w:rPr>
              <w:t>17</w:t>
            </w:r>
            <w:r w:rsidR="00AF08EF" w:rsidRPr="00161501">
              <w:rPr>
                <w:rFonts w:asciiTheme="majorHAnsi" w:eastAsia="Calibri" w:hAnsiTheme="majorHAnsi" w:cstheme="majorHAnsi"/>
                <w:sz w:val="20"/>
                <w:szCs w:val="20"/>
                <w:lang w:val="es-CO"/>
              </w:rPr>
              <w:t>-</w:t>
            </w:r>
            <w:r w:rsidR="00764BF1">
              <w:rPr>
                <w:rFonts w:asciiTheme="majorHAnsi" w:eastAsia="Calibri" w:hAnsiTheme="majorHAnsi" w:cstheme="majorHAnsi"/>
                <w:sz w:val="20"/>
                <w:szCs w:val="20"/>
                <w:lang w:val="es-CO"/>
              </w:rPr>
              <w:t>11</w:t>
            </w:r>
            <w:r w:rsidR="00666A52">
              <w:rPr>
                <w:rFonts w:asciiTheme="majorHAnsi" w:eastAsia="Calibri" w:hAnsiTheme="majorHAnsi" w:cstheme="majorHAnsi"/>
                <w:sz w:val="20"/>
                <w:szCs w:val="20"/>
                <w:lang w:val="es-CO"/>
              </w:rPr>
              <w:t>-2021</w:t>
            </w:r>
          </w:p>
          <w:p w14:paraId="4EB3D7FE" w14:textId="3BC3D25A" w:rsidR="00666A52" w:rsidRPr="00161501" w:rsidRDefault="00666A52" w:rsidP="00666A52">
            <w:pPr>
              <w:pBdr>
                <w:top w:val="nil"/>
                <w:left w:val="nil"/>
                <w:bottom w:val="nil"/>
                <w:right w:val="nil"/>
                <w:between w:val="nil"/>
              </w:pBdr>
              <w:spacing w:line="276" w:lineRule="auto"/>
              <w:rPr>
                <w:rFonts w:asciiTheme="majorHAnsi" w:eastAsia="Calibri" w:hAnsiTheme="majorHAnsi" w:cstheme="majorHAnsi"/>
                <w:sz w:val="20"/>
                <w:szCs w:val="20"/>
                <w:lang w:val="es-CO"/>
              </w:rPr>
            </w:pPr>
          </w:p>
        </w:tc>
      </w:tr>
    </w:tbl>
    <w:p w14:paraId="048BA31A" w14:textId="0B17E43C" w:rsidR="004831EF" w:rsidRPr="00161501" w:rsidRDefault="004831EF">
      <w:pPr>
        <w:spacing w:line="276" w:lineRule="auto"/>
        <w:jc w:val="both"/>
        <w:rPr>
          <w:rFonts w:asciiTheme="majorHAnsi" w:eastAsia="Calibri" w:hAnsiTheme="majorHAnsi" w:cstheme="majorHAnsi"/>
          <w:sz w:val="20"/>
          <w:szCs w:val="20"/>
          <w:lang w:val="es-CO"/>
        </w:rPr>
      </w:pPr>
    </w:p>
    <w:p w14:paraId="7BFCBE4F" w14:textId="77777777" w:rsidR="004831EF" w:rsidRPr="00161501" w:rsidRDefault="00AF08EF">
      <w:pPr>
        <w:widowControl w:val="0"/>
        <w:numPr>
          <w:ilvl w:val="0"/>
          <w:numId w:val="1"/>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CLASIFICACIÓN EN LA ESTRUCTURA DEL PLAN DE DESARROLLO</w:t>
      </w:r>
    </w:p>
    <w:p w14:paraId="2A1DE0CD"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5745D4F0" w14:textId="77777777" w:rsidR="004831EF" w:rsidRPr="00161501" w:rsidRDefault="00AF08EF">
      <w:pPr>
        <w:spacing w:line="276" w:lineRule="auto"/>
        <w:ind w:left="70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2.1.</w:t>
      </w:r>
      <w:r w:rsidRPr="00161501">
        <w:rPr>
          <w:rFonts w:asciiTheme="majorHAnsi" w:eastAsia="Calibri" w:hAnsiTheme="majorHAnsi" w:cstheme="majorHAnsi"/>
          <w:b/>
          <w:sz w:val="20"/>
          <w:szCs w:val="20"/>
          <w:lang w:val="es-CO"/>
        </w:rPr>
        <w:tab/>
        <w:t>Contribución al Plan de Desarrollo Nacional</w:t>
      </w:r>
    </w:p>
    <w:p w14:paraId="2D06EB6E" w14:textId="77777777" w:rsidR="004831EF" w:rsidRPr="00161501" w:rsidRDefault="00AF08EF">
      <w:pPr>
        <w:spacing w:line="276" w:lineRule="auto"/>
        <w:ind w:left="142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Plan: </w:t>
      </w:r>
      <w:r w:rsidRPr="00161501">
        <w:rPr>
          <w:rFonts w:asciiTheme="majorHAnsi" w:eastAsia="Calibri" w:hAnsiTheme="majorHAnsi" w:cstheme="majorHAnsi"/>
          <w:color w:val="202124"/>
          <w:sz w:val="20"/>
          <w:szCs w:val="20"/>
          <w:highlight w:val="white"/>
          <w:lang w:val="es-CO"/>
        </w:rPr>
        <w:t>(</w:t>
      </w:r>
      <w:r w:rsidRPr="00161501">
        <w:rPr>
          <w:rFonts w:asciiTheme="majorHAnsi" w:eastAsia="Calibri" w:hAnsiTheme="majorHAnsi" w:cstheme="majorHAnsi"/>
          <w:sz w:val="20"/>
          <w:szCs w:val="20"/>
          <w:lang w:val="es-CO"/>
        </w:rPr>
        <w:t>2018-2022) Pacto por Colombia, pacto por la equidad</w:t>
      </w:r>
    </w:p>
    <w:p w14:paraId="7D82B88B" w14:textId="77777777" w:rsidR="004831EF" w:rsidRPr="00161501" w:rsidRDefault="00AF08EF">
      <w:pPr>
        <w:spacing w:line="276" w:lineRule="auto"/>
        <w:ind w:left="142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Estrategia Transversal: </w:t>
      </w:r>
      <w:r w:rsidRPr="00161501">
        <w:rPr>
          <w:rFonts w:asciiTheme="majorHAnsi" w:eastAsia="Calibri" w:hAnsiTheme="majorHAnsi" w:cstheme="majorHAnsi"/>
          <w:sz w:val="20"/>
          <w:szCs w:val="20"/>
          <w:lang w:val="es-CO"/>
        </w:rPr>
        <w:t>3010 - X. Pacto por la protección y promoción de nuestra cultura y desarrollo de la economía naranja</w:t>
      </w:r>
    </w:p>
    <w:p w14:paraId="1AEEA7AE" w14:textId="77777777" w:rsidR="004831EF" w:rsidRPr="00161501" w:rsidRDefault="00AF08EF">
      <w:pPr>
        <w:spacing w:line="276" w:lineRule="auto"/>
        <w:ind w:left="142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Objetivo: </w:t>
      </w:r>
      <w:r w:rsidRPr="00161501">
        <w:rPr>
          <w:rFonts w:asciiTheme="majorHAnsi" w:eastAsia="Calibri" w:hAnsiTheme="majorHAnsi" w:cstheme="majorHAnsi"/>
          <w:sz w:val="20"/>
          <w:szCs w:val="20"/>
          <w:lang w:val="es-CO"/>
        </w:rPr>
        <w:t xml:space="preserve">301001 - 1. Todos somos cultura: la esencia de un país que se transforma desde los </w:t>
      </w:r>
      <w:proofErr w:type="gramStart"/>
      <w:r w:rsidRPr="00161501">
        <w:rPr>
          <w:rFonts w:asciiTheme="majorHAnsi" w:eastAsia="Calibri" w:hAnsiTheme="majorHAnsi" w:cstheme="majorHAnsi"/>
          <w:sz w:val="20"/>
          <w:szCs w:val="20"/>
          <w:lang w:val="es-CO"/>
        </w:rPr>
        <w:t>territorios</w:t>
      </w:r>
      <w:proofErr w:type="gramEnd"/>
    </w:p>
    <w:p w14:paraId="50A3895D" w14:textId="77777777" w:rsidR="004831EF" w:rsidRPr="00161501" w:rsidRDefault="00AF08EF">
      <w:pPr>
        <w:spacing w:line="276" w:lineRule="auto"/>
        <w:ind w:left="142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Programa: </w:t>
      </w:r>
      <w:r w:rsidRPr="00161501">
        <w:rPr>
          <w:rFonts w:asciiTheme="majorHAnsi" w:eastAsia="Calibri" w:hAnsiTheme="majorHAnsi" w:cstheme="majorHAnsi"/>
          <w:sz w:val="20"/>
          <w:szCs w:val="20"/>
          <w:lang w:val="es-CO"/>
        </w:rPr>
        <w:t>3301 - Promoción y acceso efectivo a procesos culturales y artísticos</w:t>
      </w:r>
    </w:p>
    <w:p w14:paraId="2CD995BE" w14:textId="77777777" w:rsidR="004831EF" w:rsidRPr="00161501" w:rsidRDefault="004831EF">
      <w:pPr>
        <w:spacing w:line="276" w:lineRule="auto"/>
        <w:ind w:left="1429"/>
        <w:jc w:val="both"/>
        <w:rPr>
          <w:rFonts w:asciiTheme="majorHAnsi" w:eastAsia="Calibri" w:hAnsiTheme="majorHAnsi" w:cstheme="majorHAnsi"/>
          <w:b/>
          <w:sz w:val="20"/>
          <w:szCs w:val="20"/>
          <w:lang w:val="es-CO"/>
        </w:rPr>
      </w:pPr>
    </w:p>
    <w:p w14:paraId="32527583" w14:textId="77777777" w:rsidR="004831EF" w:rsidRPr="00161501" w:rsidRDefault="00AF08EF">
      <w:pPr>
        <w:spacing w:line="276" w:lineRule="auto"/>
        <w:ind w:left="70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2.2.</w:t>
      </w:r>
      <w:r w:rsidRPr="00161501">
        <w:rPr>
          <w:rFonts w:asciiTheme="majorHAnsi" w:eastAsia="Calibri" w:hAnsiTheme="majorHAnsi" w:cstheme="majorHAnsi"/>
          <w:b/>
          <w:sz w:val="20"/>
          <w:szCs w:val="20"/>
          <w:lang w:val="es-CO"/>
        </w:rPr>
        <w:tab/>
        <w:t>Plan de Desarrollo Departamental sectorial</w:t>
      </w:r>
    </w:p>
    <w:p w14:paraId="2072F41D" w14:textId="77777777" w:rsidR="004831EF" w:rsidRPr="00161501" w:rsidRDefault="00AF08EF">
      <w:pPr>
        <w:spacing w:line="276" w:lineRule="auto"/>
        <w:ind w:left="1417"/>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Plan: </w:t>
      </w:r>
      <w:r w:rsidRPr="00161501">
        <w:rPr>
          <w:rFonts w:asciiTheme="majorHAnsi" w:eastAsia="Calibri" w:hAnsiTheme="majorHAnsi" w:cstheme="majorHAnsi"/>
          <w:sz w:val="20"/>
          <w:szCs w:val="20"/>
          <w:lang w:val="es-CO"/>
        </w:rPr>
        <w:t>Plan Distrital de Desarrollo 2020 -2024: Un Nuevo Contrato Social y Ambiental para la Bogotá del Siglo XXI</w:t>
      </w:r>
    </w:p>
    <w:p w14:paraId="750BC7FC" w14:textId="77777777" w:rsidR="004831EF" w:rsidRPr="00161501" w:rsidRDefault="00AF08EF">
      <w:pPr>
        <w:spacing w:line="276" w:lineRule="auto"/>
        <w:ind w:left="142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Estrategia:</w:t>
      </w:r>
      <w:r w:rsidRPr="00161501">
        <w:rPr>
          <w:rFonts w:asciiTheme="majorHAnsi" w:eastAsia="Calibri" w:hAnsiTheme="majorHAnsi" w:cstheme="majorHAnsi"/>
          <w:sz w:val="20"/>
          <w:szCs w:val="20"/>
          <w:lang w:val="es-CO"/>
        </w:rPr>
        <w:t xml:space="preserve"> 1. Hacer un nuevo contrato social con igualdad de oportunidades para la inclusión social, productiva y política.</w:t>
      </w:r>
    </w:p>
    <w:p w14:paraId="60040B60" w14:textId="77777777" w:rsidR="004831EF" w:rsidRPr="00161501" w:rsidRDefault="00AF08EF">
      <w:pPr>
        <w:spacing w:line="276" w:lineRule="auto"/>
        <w:ind w:left="1417"/>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Programa: </w:t>
      </w:r>
      <w:r w:rsidRPr="00161501">
        <w:rPr>
          <w:rFonts w:asciiTheme="majorHAnsi" w:eastAsia="Calibri" w:hAnsiTheme="majorHAnsi" w:cstheme="majorHAnsi"/>
          <w:sz w:val="20"/>
          <w:szCs w:val="20"/>
          <w:lang w:val="es-CO"/>
        </w:rPr>
        <w:t>21 - Creación y vida cotidiana: Apropiación ciudadana del arte, la cultura y el patrimonio, para la democracia cultural.</w:t>
      </w:r>
    </w:p>
    <w:p w14:paraId="16355365" w14:textId="77777777" w:rsidR="004831EF" w:rsidRPr="00161501" w:rsidRDefault="004831EF">
      <w:pPr>
        <w:spacing w:line="276" w:lineRule="auto"/>
        <w:ind w:left="1417"/>
        <w:jc w:val="both"/>
        <w:rPr>
          <w:rFonts w:asciiTheme="majorHAnsi" w:eastAsia="Calibri" w:hAnsiTheme="majorHAnsi" w:cstheme="majorHAnsi"/>
          <w:b/>
          <w:sz w:val="20"/>
          <w:szCs w:val="20"/>
          <w:lang w:val="es-CO"/>
        </w:rPr>
      </w:pPr>
    </w:p>
    <w:p w14:paraId="16CD044A" w14:textId="77777777" w:rsidR="004831EF" w:rsidRPr="00161501" w:rsidRDefault="00AF08EF">
      <w:pPr>
        <w:spacing w:line="276" w:lineRule="auto"/>
        <w:ind w:left="1417" w:hanging="708"/>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2.3.</w:t>
      </w:r>
      <w:r w:rsidRPr="00161501">
        <w:rPr>
          <w:rFonts w:asciiTheme="majorHAnsi" w:eastAsia="Calibri" w:hAnsiTheme="majorHAnsi" w:cstheme="majorHAnsi"/>
          <w:b/>
          <w:sz w:val="20"/>
          <w:szCs w:val="20"/>
          <w:lang w:val="es-CO"/>
        </w:rPr>
        <w:tab/>
        <w:t xml:space="preserve">Plan de Desarrollo Distrital: </w:t>
      </w:r>
      <w:r w:rsidRPr="00161501">
        <w:rPr>
          <w:rFonts w:asciiTheme="majorHAnsi" w:eastAsia="Calibri" w:hAnsiTheme="majorHAnsi" w:cstheme="majorHAnsi"/>
          <w:sz w:val="20"/>
          <w:szCs w:val="20"/>
          <w:lang w:val="es-CO"/>
        </w:rPr>
        <w:t>Plan Distrital de Desarrollo 2020 -2024: Un Nuevo Contrato Social y Ambiental para la Bogotá del Siglo XXI</w:t>
      </w:r>
    </w:p>
    <w:p w14:paraId="522A4002" w14:textId="77777777" w:rsidR="004831EF" w:rsidRPr="00161501" w:rsidRDefault="00AF08EF">
      <w:pPr>
        <w:spacing w:line="276" w:lineRule="auto"/>
        <w:ind w:left="142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Propósito: </w:t>
      </w:r>
      <w:r w:rsidRPr="00161501">
        <w:rPr>
          <w:rFonts w:asciiTheme="majorHAnsi" w:eastAsia="Calibri" w:hAnsiTheme="majorHAnsi" w:cstheme="majorHAnsi"/>
          <w:sz w:val="20"/>
          <w:szCs w:val="20"/>
          <w:lang w:val="es-CO"/>
        </w:rPr>
        <w:t>1. Hacer un nuevo contrato social con igualdad de oportunidades para la inclusión social, productiva y política.</w:t>
      </w:r>
    </w:p>
    <w:p w14:paraId="39E65E40" w14:textId="77777777" w:rsidR="004831EF" w:rsidRPr="00161501" w:rsidRDefault="00AF08EF">
      <w:pPr>
        <w:spacing w:line="276" w:lineRule="auto"/>
        <w:ind w:left="1429"/>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Logro de Ciudad: 9. </w:t>
      </w:r>
      <w:r w:rsidRPr="00161501">
        <w:rPr>
          <w:rFonts w:asciiTheme="majorHAnsi" w:eastAsia="Calibri" w:hAnsiTheme="majorHAnsi" w:cstheme="majorHAnsi"/>
          <w:sz w:val="20"/>
          <w:szCs w:val="20"/>
          <w:lang w:val="es-CO"/>
        </w:rPr>
        <w:t>Promover la participación, la transformación cultural, deportiva, recreativa, patrimonial y artística que propicien espacios de encuentro, tejido social y reconocimiento del otro.</w:t>
      </w:r>
    </w:p>
    <w:p w14:paraId="55BA88B4" w14:textId="77777777" w:rsidR="004831EF" w:rsidRPr="00161501" w:rsidRDefault="00AF08EF">
      <w:pPr>
        <w:spacing w:line="276" w:lineRule="auto"/>
        <w:ind w:left="1429"/>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Programa:</w:t>
      </w:r>
      <w:r w:rsidRPr="00161501">
        <w:rPr>
          <w:rFonts w:asciiTheme="majorHAnsi" w:eastAsia="Calibri" w:hAnsiTheme="majorHAnsi" w:cstheme="majorHAnsi"/>
          <w:sz w:val="20"/>
          <w:szCs w:val="20"/>
          <w:lang w:val="es-CO"/>
        </w:rPr>
        <w:t xml:space="preserve"> 21 - Creación y vida cotidiana: Apropiación ciudadana del arte, la cultura y el patrimonio, para la democracia cultural.</w:t>
      </w:r>
    </w:p>
    <w:p w14:paraId="701B37DB" w14:textId="77777777" w:rsidR="004831EF" w:rsidRPr="00161501" w:rsidRDefault="004831EF">
      <w:pPr>
        <w:spacing w:line="276" w:lineRule="auto"/>
        <w:ind w:left="1429"/>
        <w:jc w:val="both"/>
        <w:rPr>
          <w:rFonts w:asciiTheme="majorHAnsi" w:eastAsia="Calibri" w:hAnsiTheme="majorHAnsi" w:cstheme="majorHAnsi"/>
          <w:sz w:val="20"/>
          <w:szCs w:val="20"/>
          <w:lang w:val="es-CO"/>
        </w:rPr>
      </w:pPr>
    </w:p>
    <w:p w14:paraId="5F3ABDEC" w14:textId="77777777" w:rsidR="004831EF" w:rsidRPr="00161501" w:rsidRDefault="00AF08EF">
      <w:pPr>
        <w:spacing w:line="276" w:lineRule="auto"/>
        <w:ind w:left="142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Metas de Producto Asociadas al Proyecto: </w:t>
      </w:r>
    </w:p>
    <w:p w14:paraId="6B950031" w14:textId="77777777" w:rsidR="004831EF" w:rsidRPr="00161501" w:rsidRDefault="00AF08EF">
      <w:pPr>
        <w:widowControl w:val="0"/>
        <w:numPr>
          <w:ilvl w:val="0"/>
          <w:numId w:val="4"/>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Servicio de asistencia técnica en gestión artística y cultural (3301095: 12000 personas asistidas técnicamente y 20 entidades territoriales asesoradas. </w:t>
      </w:r>
    </w:p>
    <w:p w14:paraId="4E354280" w14:textId="77777777" w:rsidR="004831EF" w:rsidRPr="00161501" w:rsidRDefault="00AF08EF">
      <w:pPr>
        <w:widowControl w:val="0"/>
        <w:numPr>
          <w:ilvl w:val="0"/>
          <w:numId w:val="4"/>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Servicio de promoción de actividades culturales (330105301) - 23 actividades para la </w:t>
      </w:r>
      <w:r w:rsidRPr="00161501">
        <w:rPr>
          <w:rFonts w:asciiTheme="majorHAnsi" w:eastAsia="Calibri" w:hAnsiTheme="majorHAnsi" w:cstheme="majorHAnsi"/>
          <w:color w:val="000000"/>
          <w:sz w:val="20"/>
          <w:szCs w:val="20"/>
          <w:lang w:val="es-CO"/>
        </w:rPr>
        <w:lastRenderedPageBreak/>
        <w:t>promoción.</w:t>
      </w:r>
    </w:p>
    <w:p w14:paraId="6C44F526" w14:textId="77777777" w:rsidR="004831EF" w:rsidRPr="00161501" w:rsidRDefault="00AF08EF">
      <w:pPr>
        <w:widowControl w:val="0"/>
        <w:numPr>
          <w:ilvl w:val="0"/>
          <w:numId w:val="4"/>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Servicio de apoyo para la organización y la participación del sector artístico, cultural y la ciudadanía (330107400) - 26 asistencias técnicas de espacios del sistema.</w:t>
      </w:r>
    </w:p>
    <w:p w14:paraId="2C7DAC0A" w14:textId="77777777" w:rsidR="004831EF" w:rsidRPr="00161501" w:rsidRDefault="004831EF">
      <w:pPr>
        <w:spacing w:line="276" w:lineRule="auto"/>
        <w:ind w:left="709"/>
        <w:jc w:val="both"/>
        <w:rPr>
          <w:rFonts w:asciiTheme="majorHAnsi" w:eastAsia="Calibri" w:hAnsiTheme="majorHAnsi" w:cstheme="majorHAnsi"/>
          <w:b/>
          <w:sz w:val="20"/>
          <w:szCs w:val="20"/>
          <w:lang w:val="es-CO"/>
        </w:rPr>
      </w:pPr>
    </w:p>
    <w:p w14:paraId="6C3DD193" w14:textId="77777777" w:rsidR="004831EF" w:rsidRPr="00161501" w:rsidRDefault="00AF08EF">
      <w:pPr>
        <w:widowControl w:val="0"/>
        <w:numPr>
          <w:ilvl w:val="0"/>
          <w:numId w:val="1"/>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IDENTIFICACIÓN DEL PROBLEMA O NECESIDAD</w:t>
      </w:r>
    </w:p>
    <w:p w14:paraId="1A9DDB5B" w14:textId="77777777" w:rsidR="004831EF" w:rsidRPr="00161501" w:rsidRDefault="004831EF">
      <w:pPr>
        <w:spacing w:line="276" w:lineRule="auto"/>
        <w:ind w:left="792"/>
        <w:jc w:val="both"/>
        <w:rPr>
          <w:rFonts w:asciiTheme="majorHAnsi" w:eastAsia="Calibri" w:hAnsiTheme="majorHAnsi" w:cstheme="majorHAnsi"/>
          <w:sz w:val="20"/>
          <w:szCs w:val="20"/>
          <w:lang w:val="es-CO"/>
        </w:rPr>
      </w:pPr>
    </w:p>
    <w:p w14:paraId="34F4FBB7"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noProof/>
          <w:sz w:val="20"/>
          <w:szCs w:val="20"/>
          <w:lang w:val="es-CO" w:eastAsia="es-CO"/>
        </w:rPr>
        <w:drawing>
          <wp:inline distT="0" distB="0" distL="0" distR="0" wp14:anchorId="7BEF4AF5" wp14:editId="569BBF84">
            <wp:extent cx="5854535" cy="3117421"/>
            <wp:effectExtent l="0" t="0" r="0" b="698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133" t="19873" r="50130" b="13594"/>
                    <a:stretch>
                      <a:fillRect/>
                    </a:stretch>
                  </pic:blipFill>
                  <pic:spPr>
                    <a:xfrm>
                      <a:off x="0" y="0"/>
                      <a:ext cx="5868707" cy="3124967"/>
                    </a:xfrm>
                    <a:prstGeom prst="rect">
                      <a:avLst/>
                    </a:prstGeom>
                    <a:ln/>
                  </pic:spPr>
                </pic:pic>
              </a:graphicData>
            </a:graphic>
          </wp:inline>
        </w:drawing>
      </w:r>
    </w:p>
    <w:p w14:paraId="4D42D9E1" w14:textId="77777777" w:rsidR="00833474" w:rsidRPr="00161501" w:rsidRDefault="00833474" w:rsidP="00833474">
      <w:pPr>
        <w:widowControl w:val="0"/>
        <w:pBdr>
          <w:top w:val="nil"/>
          <w:left w:val="nil"/>
          <w:bottom w:val="nil"/>
          <w:right w:val="nil"/>
          <w:between w:val="nil"/>
        </w:pBdr>
        <w:spacing w:line="276" w:lineRule="auto"/>
        <w:ind w:left="720"/>
        <w:jc w:val="both"/>
        <w:rPr>
          <w:rFonts w:asciiTheme="majorHAnsi" w:eastAsia="Calibri" w:hAnsiTheme="majorHAnsi" w:cstheme="majorHAnsi"/>
          <w:b/>
          <w:color w:val="000000"/>
          <w:sz w:val="20"/>
          <w:szCs w:val="20"/>
          <w:lang w:val="es-CO"/>
        </w:rPr>
      </w:pPr>
    </w:p>
    <w:p w14:paraId="35696429" w14:textId="300F126E" w:rsidR="004831EF" w:rsidRPr="00161501" w:rsidRDefault="00AF08EF">
      <w:pPr>
        <w:widowControl w:val="0"/>
        <w:numPr>
          <w:ilvl w:val="1"/>
          <w:numId w:val="2"/>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xml:space="preserve">Problema central: </w:t>
      </w:r>
    </w:p>
    <w:p w14:paraId="27345A14"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b/>
          <w:color w:val="000000"/>
          <w:sz w:val="20"/>
          <w:szCs w:val="20"/>
          <w:lang w:val="es-CO"/>
        </w:rPr>
      </w:pPr>
    </w:p>
    <w:p w14:paraId="1E707B4C" w14:textId="77777777" w:rsidR="004831EF" w:rsidRPr="00161501" w:rsidRDefault="00AF08EF">
      <w:pPr>
        <w:widowControl w:val="0"/>
        <w:pBdr>
          <w:top w:val="nil"/>
          <w:left w:val="nil"/>
          <w:bottom w:val="nil"/>
          <w:right w:val="nil"/>
          <w:between w:val="nil"/>
        </w:pBdr>
        <w:spacing w:line="276" w:lineRule="auto"/>
        <w:ind w:left="360"/>
        <w:jc w:val="both"/>
        <w:rPr>
          <w:rFonts w:asciiTheme="majorHAnsi" w:eastAsia="Calibri" w:hAnsiTheme="majorHAnsi" w:cstheme="majorHAnsi"/>
          <w:color w:val="000000"/>
          <w:sz w:val="20"/>
          <w:szCs w:val="20"/>
          <w:highlight w:val="green"/>
          <w:lang w:val="es-CO"/>
        </w:rPr>
      </w:pPr>
      <w:r w:rsidRPr="00161501">
        <w:rPr>
          <w:rFonts w:asciiTheme="majorHAnsi" w:eastAsia="Calibri" w:hAnsiTheme="majorHAnsi" w:cstheme="majorHAnsi"/>
          <w:color w:val="000000"/>
          <w:sz w:val="20"/>
          <w:szCs w:val="20"/>
          <w:lang w:val="es-CO"/>
        </w:rPr>
        <w:t>Dificultad en la implementación de planes, programas y proyectos en los campos del arte, la cultura y el patrimonio en los territorios que respondan a sus condiciones particulares, dinámicas propias y procesos de organización y participación ciudadana de los grupos étnicos, etarios y sectores sociales, que reconozcan y protejan la diversidad cultural, social, política y espiritual.</w:t>
      </w:r>
    </w:p>
    <w:p w14:paraId="5C36D7C4"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b/>
          <w:color w:val="000000"/>
          <w:sz w:val="20"/>
          <w:szCs w:val="20"/>
          <w:highlight w:val="green"/>
          <w:lang w:val="es-CO"/>
        </w:rPr>
      </w:pPr>
    </w:p>
    <w:p w14:paraId="3F006D25" w14:textId="77777777" w:rsidR="004831EF" w:rsidRPr="00161501" w:rsidRDefault="00AF08EF">
      <w:pPr>
        <w:widowControl w:val="0"/>
        <w:numPr>
          <w:ilvl w:val="1"/>
          <w:numId w:val="2"/>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 xml:space="preserve">Descripción de la situación existente con respecto al problema: </w:t>
      </w:r>
    </w:p>
    <w:p w14:paraId="0E67F059"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447C39E2" w14:textId="77777777" w:rsidR="004831EF" w:rsidRPr="00161501" w:rsidRDefault="00AF08EF">
      <w:pPr>
        <w:widowControl w:val="0"/>
        <w:pBdr>
          <w:top w:val="nil"/>
          <w:left w:val="nil"/>
          <w:bottom w:val="nil"/>
          <w:right w:val="nil"/>
          <w:between w:val="nil"/>
        </w:pBdr>
        <w:spacing w:line="276" w:lineRule="auto"/>
        <w:ind w:left="36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Bogotá se ha desarrollado históricamente en un contexto de diversidad cultural, étnica y poblacional, en medio de los conflictos asociados a su crecimiento. Varios resultados se desprenden de esto:</w:t>
      </w:r>
    </w:p>
    <w:p w14:paraId="6CC56BBD" w14:textId="77777777" w:rsidR="004831EF" w:rsidRPr="00161501" w:rsidRDefault="00AF08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De una parte, varios sectores poblacionales tienen desigual acceso al ejercicio de sus derechos culturales, lo que incide en su baja visibilidad, escaso reconocimiento de sus aportes a la construcción de ciudad y la potencial pérdida de saberes tradicionales y modos de vida. </w:t>
      </w:r>
    </w:p>
    <w:p w14:paraId="6CC32D4A"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16AD6500" w14:textId="77777777" w:rsidR="004831EF" w:rsidRPr="00161501" w:rsidRDefault="00AF08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Para el sector cultura, esto implica profundizar en los enfoques poblacionales y territoriales en las políticas culturales, buscando promover diálogos interculturales e intergeneracionales. También implica fortalecer </w:t>
      </w:r>
      <w:r w:rsidRPr="00161501">
        <w:rPr>
          <w:rFonts w:asciiTheme="majorHAnsi" w:eastAsia="Calibri" w:hAnsiTheme="majorHAnsi" w:cstheme="majorHAnsi"/>
          <w:color w:val="000000"/>
          <w:sz w:val="20"/>
          <w:szCs w:val="20"/>
          <w:lang w:val="es-CO"/>
        </w:rPr>
        <w:lastRenderedPageBreak/>
        <w:t>las instancias de participación del sistema distrital de arte cultura y patrimonio, y trabajar de manera cercana, permanente y concertada con los grupos étnicos de la ciudad.</w:t>
      </w:r>
    </w:p>
    <w:p w14:paraId="150860E2"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7D797432" w14:textId="77777777" w:rsidR="004831EF" w:rsidRPr="00161501" w:rsidRDefault="00AF08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En este sentido es importante apoyar a los miembros del Sistema Distrital de Arte, Cultura y Patrimonio a través formación y acompañamiento y del mejoramiento de las condiciones logísticas para su operación.  </w:t>
      </w:r>
    </w:p>
    <w:p w14:paraId="376BA7E9"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38157853" w14:textId="77777777" w:rsidR="004831EF" w:rsidRPr="00161501" w:rsidRDefault="00AF08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De otra parte, se hace perentorio el desarrollo de instrumentos tecnológicos que democraticen el acceso a información, y permitan conocer y dar cuenta de los agentes gestores y creadores del sector.</w:t>
      </w:r>
    </w:p>
    <w:p w14:paraId="2AB5EA76"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1FF07055" w14:textId="77777777" w:rsidR="004831EF" w:rsidRPr="00161501" w:rsidRDefault="00AF08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Finalmente es necesario resaltar la contribución del sector cultural en el diseño y puesta en marcha de estrategias de cambio cultural que permitan el reconocimiento de la autonomía de los grupos étnicos y poblacionales, etarios y sociales, así como el fortalecimiento del tejido social comunitario en los diferentes territorios de la ciudad. </w:t>
      </w:r>
    </w:p>
    <w:p w14:paraId="661240F2"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65527C79" w14:textId="77777777" w:rsidR="004831EF" w:rsidRPr="00161501" w:rsidRDefault="00AF08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Por otro lado, facilitará los espacios de participación del Sistema Distrital de Arte, Cultura y Patrimonio para asesorar en el componente de Arte, Cultura y Patrimonio en las estrategias de implementación del enfoque territorial, poblacional y diferencial. </w:t>
      </w:r>
    </w:p>
    <w:p w14:paraId="287E11C3"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077C3D96" w14:textId="77777777" w:rsidR="004831EF" w:rsidRPr="00161501" w:rsidRDefault="00AF08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Igualmente estará al tanto de los insumos necesarios que aporten las Comunidades, organizaciones sociales y comunitarias para el desarrollo de estrategias ciudadanas de participación.</w:t>
      </w:r>
    </w:p>
    <w:p w14:paraId="44534B81" w14:textId="77777777" w:rsidR="004831EF" w:rsidRPr="00161501" w:rsidRDefault="004831EF">
      <w:pPr>
        <w:spacing w:line="276" w:lineRule="auto"/>
        <w:ind w:left="792"/>
        <w:jc w:val="both"/>
        <w:rPr>
          <w:rFonts w:asciiTheme="majorHAnsi" w:eastAsia="Calibri" w:hAnsiTheme="majorHAnsi" w:cstheme="majorHAnsi"/>
          <w:b/>
          <w:sz w:val="20"/>
          <w:szCs w:val="20"/>
          <w:highlight w:val="green"/>
          <w:lang w:val="es-CO"/>
        </w:rPr>
      </w:pPr>
    </w:p>
    <w:p w14:paraId="4A846D8D" w14:textId="77777777"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Magnitud actual: </w:t>
      </w:r>
    </w:p>
    <w:p w14:paraId="556BA452" w14:textId="77777777" w:rsidR="004831EF" w:rsidRPr="00161501" w:rsidRDefault="004831EF">
      <w:pPr>
        <w:spacing w:line="276" w:lineRule="auto"/>
        <w:ind w:left="720"/>
        <w:jc w:val="both"/>
        <w:rPr>
          <w:rFonts w:asciiTheme="majorHAnsi" w:eastAsia="Calibri" w:hAnsiTheme="majorHAnsi" w:cstheme="majorHAnsi"/>
          <w:sz w:val="20"/>
          <w:szCs w:val="20"/>
          <w:lang w:val="es-CO"/>
        </w:rPr>
      </w:pPr>
    </w:p>
    <w:p w14:paraId="1D8BBF6C" w14:textId="77777777" w:rsidR="004831EF" w:rsidRPr="00161501" w:rsidRDefault="00AF08EF">
      <w:pPr>
        <w:spacing w:line="276" w:lineRule="auto"/>
        <w:ind w:left="72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 xml:space="preserve">El problema actual se da en las 20 localidades de Bogotá que requieren fortalecimiento de la gestión cultural local; y la articulación de la programación de cultura en territorio con lo que sucede a nivel Metropolitano. Por otra parte, los 39 espacios del Sistema de Arte, Cultura y Patrimonio, requieren fortalecimiento y cualificación que aporte a una participación incidente. Así mismo los agentes culturales y 18 grupos étnicos, etarios y sectores sociales (comunidades negras, afrodescendientes y </w:t>
      </w:r>
      <w:proofErr w:type="spellStart"/>
      <w:r w:rsidRPr="00161501">
        <w:rPr>
          <w:rFonts w:asciiTheme="majorHAnsi" w:eastAsia="Calibri" w:hAnsiTheme="majorHAnsi" w:cstheme="majorHAnsi"/>
          <w:sz w:val="20"/>
          <w:szCs w:val="20"/>
          <w:lang w:val="es-CO"/>
        </w:rPr>
        <w:t>palenqueras</w:t>
      </w:r>
      <w:proofErr w:type="spellEnd"/>
      <w:r w:rsidRPr="00161501">
        <w:rPr>
          <w:rFonts w:asciiTheme="majorHAnsi" w:eastAsia="Calibri" w:hAnsiTheme="majorHAnsi" w:cstheme="majorHAnsi"/>
          <w:sz w:val="20"/>
          <w:szCs w:val="20"/>
          <w:lang w:val="es-CO"/>
        </w:rPr>
        <w:t xml:space="preserve">, comunidades indígenas, pueblo raizal, pueblo </w:t>
      </w:r>
      <w:proofErr w:type="spellStart"/>
      <w:r w:rsidRPr="00161501">
        <w:rPr>
          <w:rFonts w:asciiTheme="majorHAnsi" w:eastAsia="Calibri" w:hAnsiTheme="majorHAnsi" w:cstheme="majorHAnsi"/>
          <w:sz w:val="20"/>
          <w:szCs w:val="20"/>
          <w:lang w:val="es-CO"/>
        </w:rPr>
        <w:t>rom</w:t>
      </w:r>
      <w:proofErr w:type="spellEnd"/>
      <w:r w:rsidRPr="00161501">
        <w:rPr>
          <w:rFonts w:asciiTheme="majorHAnsi" w:eastAsia="Calibri" w:hAnsiTheme="majorHAnsi" w:cstheme="majorHAnsi"/>
          <w:sz w:val="20"/>
          <w:szCs w:val="20"/>
          <w:lang w:val="es-CO"/>
        </w:rPr>
        <w:t xml:space="preserve"> o gitano, Niños, niñas y adolescentes, juventudes, personas mayores, Familia, personas con discapacidad, mujeres, comunidades campesinas y rurales, víctimas del conflicto armado, personas en proceso de reincorporación, Sectores LGTBI, personas habitantes de calle, personas que realizan actividades sexuales pagadas), exigen el reconocimiento de sus  derechos culturales y el derecho a la participación. </w:t>
      </w:r>
    </w:p>
    <w:p w14:paraId="153B5FB7" w14:textId="77777777" w:rsidR="004831EF" w:rsidRPr="00161501" w:rsidRDefault="004831EF">
      <w:pPr>
        <w:spacing w:line="276" w:lineRule="auto"/>
        <w:ind w:left="720"/>
        <w:jc w:val="both"/>
        <w:rPr>
          <w:rFonts w:asciiTheme="majorHAnsi" w:eastAsia="Calibri" w:hAnsiTheme="majorHAnsi" w:cstheme="majorHAnsi"/>
          <w:sz w:val="20"/>
          <w:szCs w:val="20"/>
          <w:lang w:val="es-CO"/>
        </w:rPr>
      </w:pPr>
    </w:p>
    <w:p w14:paraId="21D39BEA" w14:textId="334B2710" w:rsidR="004831EF" w:rsidRPr="00161501" w:rsidRDefault="00AF08EF">
      <w:pPr>
        <w:spacing w:line="276" w:lineRule="auto"/>
        <w:ind w:left="72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 xml:space="preserve">Estos dos son indicadores de </w:t>
      </w:r>
      <w:r w:rsidR="00833474" w:rsidRPr="00161501">
        <w:rPr>
          <w:rFonts w:asciiTheme="majorHAnsi" w:eastAsia="Calibri" w:hAnsiTheme="majorHAnsi" w:cstheme="majorHAnsi"/>
          <w:sz w:val="20"/>
          <w:szCs w:val="20"/>
          <w:lang w:val="es-CO"/>
        </w:rPr>
        <w:t>línea</w:t>
      </w:r>
      <w:r w:rsidRPr="00161501">
        <w:rPr>
          <w:rFonts w:asciiTheme="majorHAnsi" w:eastAsia="Calibri" w:hAnsiTheme="majorHAnsi" w:cstheme="majorHAnsi"/>
          <w:sz w:val="20"/>
          <w:szCs w:val="20"/>
          <w:lang w:val="es-CO"/>
        </w:rPr>
        <w:t xml:space="preserve"> de base del problema central, </w:t>
      </w:r>
      <w:r w:rsidR="00833474" w:rsidRPr="00161501">
        <w:rPr>
          <w:rFonts w:asciiTheme="majorHAnsi" w:eastAsia="Calibri" w:hAnsiTheme="majorHAnsi" w:cstheme="majorHAnsi"/>
          <w:sz w:val="20"/>
          <w:szCs w:val="20"/>
          <w:lang w:val="es-CO"/>
        </w:rPr>
        <w:t>traídos</w:t>
      </w:r>
      <w:r w:rsidRPr="00161501">
        <w:rPr>
          <w:rFonts w:asciiTheme="majorHAnsi" w:eastAsia="Calibri" w:hAnsiTheme="majorHAnsi" w:cstheme="majorHAnsi"/>
          <w:sz w:val="20"/>
          <w:szCs w:val="20"/>
          <w:lang w:val="es-CO"/>
        </w:rPr>
        <w:t xml:space="preserve"> del </w:t>
      </w:r>
      <w:r w:rsidR="00833474" w:rsidRPr="00161501">
        <w:rPr>
          <w:rFonts w:asciiTheme="majorHAnsi" w:eastAsia="Calibri" w:hAnsiTheme="majorHAnsi" w:cstheme="majorHAnsi"/>
          <w:sz w:val="20"/>
          <w:szCs w:val="20"/>
          <w:lang w:val="es-CO"/>
        </w:rPr>
        <w:t>árbol</w:t>
      </w:r>
      <w:r w:rsidRPr="00161501">
        <w:rPr>
          <w:rFonts w:asciiTheme="majorHAnsi" w:eastAsia="Calibri" w:hAnsiTheme="majorHAnsi" w:cstheme="majorHAnsi"/>
          <w:sz w:val="20"/>
          <w:szCs w:val="20"/>
          <w:lang w:val="es-CO"/>
        </w:rPr>
        <w:t xml:space="preserve"> de problemas</w:t>
      </w:r>
    </w:p>
    <w:p w14:paraId="4E112ED5" w14:textId="77777777" w:rsidR="004831EF" w:rsidRPr="00161501" w:rsidRDefault="004831EF">
      <w:pPr>
        <w:spacing w:line="276" w:lineRule="auto"/>
        <w:ind w:left="720"/>
        <w:jc w:val="both"/>
        <w:rPr>
          <w:rFonts w:asciiTheme="majorHAnsi" w:eastAsia="Calibri" w:hAnsiTheme="majorHAnsi" w:cstheme="majorHAnsi"/>
          <w:sz w:val="20"/>
          <w:szCs w:val="20"/>
          <w:lang w:val="es-CO"/>
        </w:rPr>
      </w:pPr>
    </w:p>
    <w:p w14:paraId="043E7E85" w14:textId="77777777" w:rsidR="004831EF" w:rsidRPr="00161501" w:rsidRDefault="00AF08EF">
      <w:pPr>
        <w:spacing w:line="276" w:lineRule="auto"/>
        <w:ind w:left="72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Lb: 0 No hay una estrategia intercultural en Bogotá para fortalecer los diálogos con la ciudadanía en sus múltiples diversidades poblacionales y territoriales.</w:t>
      </w:r>
    </w:p>
    <w:p w14:paraId="6C885F53" w14:textId="77777777" w:rsidR="004831EF" w:rsidRPr="00161501" w:rsidRDefault="004831EF">
      <w:pPr>
        <w:spacing w:line="276" w:lineRule="auto"/>
        <w:ind w:left="720"/>
        <w:jc w:val="both"/>
        <w:rPr>
          <w:rFonts w:asciiTheme="majorHAnsi" w:eastAsia="Calibri" w:hAnsiTheme="majorHAnsi" w:cstheme="majorHAnsi"/>
          <w:sz w:val="20"/>
          <w:szCs w:val="20"/>
          <w:lang w:val="es-CO"/>
        </w:rPr>
      </w:pPr>
    </w:p>
    <w:p w14:paraId="46BDD708" w14:textId="258589D0" w:rsidR="004831EF" w:rsidRPr="00161501" w:rsidRDefault="00AF08EF">
      <w:pPr>
        <w:spacing w:line="276" w:lineRule="auto"/>
        <w:ind w:left="72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 xml:space="preserve">Lb: </w:t>
      </w:r>
      <w:r w:rsidR="00615B5F" w:rsidRPr="00161501">
        <w:rPr>
          <w:rFonts w:asciiTheme="majorHAnsi" w:eastAsia="Calibri" w:hAnsiTheme="majorHAnsi" w:cstheme="majorHAnsi"/>
          <w:sz w:val="20"/>
          <w:szCs w:val="20"/>
          <w:lang w:val="es-CO"/>
        </w:rPr>
        <w:t>0 La</w:t>
      </w:r>
      <w:r w:rsidRPr="00161501">
        <w:rPr>
          <w:rFonts w:asciiTheme="majorHAnsi" w:eastAsia="Calibri" w:hAnsiTheme="majorHAnsi" w:cstheme="majorHAnsi"/>
          <w:sz w:val="20"/>
          <w:szCs w:val="20"/>
          <w:lang w:val="es-CO"/>
        </w:rPr>
        <w:t xml:space="preserve"> ciudad de Bogotá requiere promover y fortalecer la gestión cultural territorial y los espacios de participación ciudadana del sector cultura, y su incidencia en los presupuestos participativos.   </w:t>
      </w:r>
    </w:p>
    <w:p w14:paraId="7BEF2CB0" w14:textId="77777777" w:rsidR="004831EF" w:rsidRPr="00161501" w:rsidRDefault="004831EF">
      <w:pPr>
        <w:spacing w:line="276" w:lineRule="auto"/>
        <w:ind w:left="720"/>
        <w:jc w:val="both"/>
        <w:rPr>
          <w:rFonts w:asciiTheme="majorHAnsi" w:eastAsia="Calibri" w:hAnsiTheme="majorHAnsi" w:cstheme="majorHAnsi"/>
          <w:sz w:val="20"/>
          <w:szCs w:val="20"/>
          <w:lang w:val="es-CO"/>
        </w:rPr>
      </w:pPr>
    </w:p>
    <w:p w14:paraId="21925386" w14:textId="77777777" w:rsidR="004831EF" w:rsidRPr="00161501" w:rsidRDefault="00AF08EF">
      <w:pPr>
        <w:spacing w:line="276" w:lineRule="auto"/>
        <w:ind w:left="720"/>
        <w:jc w:val="both"/>
        <w:rPr>
          <w:rFonts w:asciiTheme="majorHAnsi" w:eastAsia="Calibri" w:hAnsiTheme="majorHAnsi" w:cstheme="majorHAnsi"/>
          <w:b/>
          <w:sz w:val="20"/>
          <w:szCs w:val="20"/>
          <w:lang w:val="es-CO"/>
        </w:rPr>
      </w:pPr>
      <w:r w:rsidRPr="00161501">
        <w:rPr>
          <w:rFonts w:asciiTheme="majorHAnsi" w:eastAsia="Calibri" w:hAnsiTheme="majorHAnsi" w:cstheme="majorHAnsi"/>
          <w:sz w:val="20"/>
          <w:szCs w:val="20"/>
          <w:lang w:val="es-CO"/>
        </w:rPr>
        <w:lastRenderedPageBreak/>
        <w:t xml:space="preserve">Fuente: Diagnóstico Plan de Desarrollo 2020-2024.  </w:t>
      </w:r>
    </w:p>
    <w:p w14:paraId="28FFE7B7" w14:textId="77777777" w:rsidR="004831EF" w:rsidRPr="00161501" w:rsidRDefault="00AF08EF">
      <w:pPr>
        <w:numPr>
          <w:ilvl w:val="0"/>
          <w:numId w:val="2"/>
        </w:num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CAUSAS Y EFECTOS</w:t>
      </w:r>
    </w:p>
    <w:p w14:paraId="7C6920FB"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682344A7" w14:textId="77777777"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Causas: </w:t>
      </w:r>
    </w:p>
    <w:p w14:paraId="2C0DA418" w14:textId="77777777" w:rsidR="004831EF" w:rsidRPr="00161501" w:rsidRDefault="004831EF">
      <w:pPr>
        <w:spacing w:line="276" w:lineRule="auto"/>
        <w:ind w:left="792"/>
        <w:jc w:val="both"/>
        <w:rPr>
          <w:rFonts w:asciiTheme="majorHAnsi" w:eastAsia="Calibri" w:hAnsiTheme="majorHAnsi" w:cstheme="majorHAnsi"/>
          <w:sz w:val="20"/>
          <w:szCs w:val="20"/>
          <w:lang w:val="es-CO"/>
        </w:rPr>
      </w:pPr>
    </w:p>
    <w:tbl>
      <w:tblPr>
        <w:tblStyle w:val="aff"/>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1"/>
        <w:gridCol w:w="4536"/>
      </w:tblGrid>
      <w:tr w:rsidR="004831EF" w:rsidRPr="00161501" w14:paraId="647045F8" w14:textId="77777777">
        <w:tc>
          <w:tcPr>
            <w:tcW w:w="3881" w:type="dxa"/>
          </w:tcPr>
          <w:p w14:paraId="225CF600"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Causas Directas</w:t>
            </w:r>
          </w:p>
          <w:p w14:paraId="63562A33" w14:textId="77777777" w:rsidR="004831EF" w:rsidRPr="00161501" w:rsidRDefault="004831EF">
            <w:pPr>
              <w:spacing w:line="276" w:lineRule="auto"/>
              <w:jc w:val="both"/>
              <w:rPr>
                <w:rFonts w:asciiTheme="majorHAnsi" w:eastAsia="Calibri" w:hAnsiTheme="majorHAnsi" w:cstheme="majorHAnsi"/>
                <w:b/>
                <w:sz w:val="16"/>
                <w:szCs w:val="16"/>
                <w:lang w:val="es-CO"/>
              </w:rPr>
            </w:pPr>
          </w:p>
        </w:tc>
        <w:tc>
          <w:tcPr>
            <w:tcW w:w="4536" w:type="dxa"/>
          </w:tcPr>
          <w:p w14:paraId="7B9DDC50"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Causas Indirectas</w:t>
            </w:r>
          </w:p>
          <w:p w14:paraId="7219D794" w14:textId="77777777" w:rsidR="004831EF" w:rsidRPr="00161501" w:rsidRDefault="004831EF">
            <w:pPr>
              <w:spacing w:line="276" w:lineRule="auto"/>
              <w:ind w:right="734"/>
              <w:jc w:val="both"/>
              <w:rPr>
                <w:rFonts w:asciiTheme="majorHAnsi" w:eastAsia="Calibri" w:hAnsiTheme="majorHAnsi" w:cstheme="majorHAnsi"/>
                <w:b/>
                <w:sz w:val="16"/>
                <w:szCs w:val="16"/>
                <w:lang w:val="es-CO"/>
              </w:rPr>
            </w:pPr>
          </w:p>
        </w:tc>
      </w:tr>
      <w:tr w:rsidR="004831EF" w:rsidRPr="00161501" w14:paraId="2286529D" w14:textId="77777777">
        <w:tc>
          <w:tcPr>
            <w:tcW w:w="3881" w:type="dxa"/>
          </w:tcPr>
          <w:p w14:paraId="42392904" w14:textId="77777777" w:rsidR="004831EF" w:rsidRPr="00161501" w:rsidRDefault="00AF08EF">
            <w:pPr>
              <w:jc w:val="both"/>
              <w:rPr>
                <w:rFonts w:asciiTheme="majorHAnsi" w:eastAsia="Calibri" w:hAnsiTheme="majorHAnsi" w:cstheme="majorHAnsi"/>
                <w:sz w:val="16"/>
                <w:szCs w:val="16"/>
                <w:highlight w:val="green"/>
                <w:lang w:val="es-CO"/>
              </w:rPr>
            </w:pPr>
            <w:r w:rsidRPr="00161501">
              <w:rPr>
                <w:rFonts w:asciiTheme="majorHAnsi" w:eastAsia="Calibri" w:hAnsiTheme="majorHAnsi" w:cstheme="majorHAnsi"/>
                <w:sz w:val="16"/>
                <w:szCs w:val="16"/>
                <w:lang w:val="es-CO"/>
              </w:rPr>
              <w:t>1. Falta de reconocimiento de las dinámicas y necesidades particulares de los territorios y las poblaciones en los procesos de planeación e implementación de planes, programas o proyectos del componente cultural en la administración.</w:t>
            </w:r>
          </w:p>
        </w:tc>
        <w:tc>
          <w:tcPr>
            <w:tcW w:w="4536" w:type="dxa"/>
          </w:tcPr>
          <w:p w14:paraId="25E743D7"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1. Escaso apoyo técnico, humano y profesional de la Dirección de Asuntos Locales y Participación</w:t>
            </w:r>
          </w:p>
          <w:p w14:paraId="34224A3A" w14:textId="77777777" w:rsidR="004831EF" w:rsidRPr="00161501" w:rsidRDefault="004831EF">
            <w:pPr>
              <w:rPr>
                <w:rFonts w:asciiTheme="majorHAnsi" w:eastAsia="Calibri" w:hAnsiTheme="majorHAnsi" w:cstheme="majorHAnsi"/>
                <w:sz w:val="16"/>
                <w:szCs w:val="16"/>
                <w:lang w:val="es-CO"/>
              </w:rPr>
            </w:pPr>
          </w:p>
        </w:tc>
      </w:tr>
      <w:tr w:rsidR="004831EF" w:rsidRPr="00161501" w14:paraId="0594EBAA" w14:textId="77777777">
        <w:tc>
          <w:tcPr>
            <w:tcW w:w="3881" w:type="dxa"/>
          </w:tcPr>
          <w:p w14:paraId="161C05B6" w14:textId="77777777" w:rsidR="004831EF" w:rsidRPr="00161501" w:rsidRDefault="00AF08EF">
            <w:pPr>
              <w:jc w:val="both"/>
              <w:rPr>
                <w:rFonts w:asciiTheme="majorHAnsi" w:eastAsia="Calibri" w:hAnsiTheme="majorHAnsi" w:cstheme="majorHAnsi"/>
                <w:sz w:val="16"/>
                <w:szCs w:val="16"/>
                <w:highlight w:val="green"/>
                <w:lang w:val="es-CO"/>
              </w:rPr>
            </w:pPr>
            <w:r w:rsidRPr="00161501">
              <w:rPr>
                <w:rFonts w:asciiTheme="majorHAnsi" w:eastAsia="Calibri" w:hAnsiTheme="majorHAnsi" w:cstheme="majorHAnsi"/>
                <w:sz w:val="16"/>
                <w:szCs w:val="16"/>
                <w:lang w:val="es-CO"/>
              </w:rPr>
              <w:t>2. Falta de cualificación e incidencia de las instancias de participación en los procesos de planeación e implementación de políticas, planes, programas y proyectos del componente cultural en la administración.</w:t>
            </w:r>
          </w:p>
        </w:tc>
        <w:tc>
          <w:tcPr>
            <w:tcW w:w="4536" w:type="dxa"/>
          </w:tcPr>
          <w:p w14:paraId="4C13E531"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1. Escasos recursos técnicos, logísticos y tecnológicos para la atención de los agentes del sector. </w:t>
            </w:r>
          </w:p>
          <w:p w14:paraId="324C6CFB"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2. Débiles procesos de cualificación dirigidos a los integrantes de los espacios de participación. Apoyo a espacios de participación con condiciones técnicas y logísticas. </w:t>
            </w:r>
          </w:p>
          <w:p w14:paraId="38FDAD67"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3. Carencia de un instrumento para recolectar, organizar y difundir la información que dé cuenta de los agentes del sector tanto a nivel distrital como local. </w:t>
            </w:r>
          </w:p>
          <w:p w14:paraId="76F2288C"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4. Falta de recursos para el fortalecimiento de la gestión territorial</w:t>
            </w:r>
          </w:p>
          <w:p w14:paraId="430A84C9" w14:textId="77777777" w:rsidR="004831EF" w:rsidRPr="00161501" w:rsidRDefault="004831EF">
            <w:pPr>
              <w:rPr>
                <w:rFonts w:asciiTheme="majorHAnsi" w:eastAsia="Calibri" w:hAnsiTheme="majorHAnsi" w:cstheme="majorHAnsi"/>
                <w:b/>
                <w:sz w:val="16"/>
                <w:szCs w:val="16"/>
                <w:lang w:val="es-CO"/>
              </w:rPr>
            </w:pPr>
          </w:p>
        </w:tc>
      </w:tr>
      <w:tr w:rsidR="004831EF" w:rsidRPr="00161501" w14:paraId="3D44B0AF" w14:textId="77777777">
        <w:tc>
          <w:tcPr>
            <w:tcW w:w="3881" w:type="dxa"/>
          </w:tcPr>
          <w:p w14:paraId="3D2187AA" w14:textId="414C5756" w:rsidR="004831EF" w:rsidRPr="00161501" w:rsidRDefault="00AF08EF">
            <w:pPr>
              <w:jc w:val="both"/>
              <w:rPr>
                <w:rFonts w:asciiTheme="majorHAnsi" w:eastAsia="Calibri" w:hAnsiTheme="majorHAnsi" w:cstheme="majorHAnsi"/>
                <w:sz w:val="16"/>
                <w:szCs w:val="16"/>
                <w:highlight w:val="green"/>
                <w:lang w:val="es-CO"/>
              </w:rPr>
            </w:pPr>
            <w:proofErr w:type="gramStart"/>
            <w:r w:rsidRPr="00161501">
              <w:rPr>
                <w:rFonts w:asciiTheme="majorHAnsi" w:eastAsia="Calibri" w:hAnsiTheme="majorHAnsi" w:cstheme="majorHAnsi"/>
                <w:sz w:val="16"/>
                <w:szCs w:val="16"/>
                <w:lang w:val="es-CO"/>
              </w:rPr>
              <w:t>3.Falta</w:t>
            </w:r>
            <w:proofErr w:type="gramEnd"/>
            <w:r w:rsidRPr="00161501">
              <w:rPr>
                <w:rFonts w:asciiTheme="majorHAnsi" w:eastAsia="Calibri" w:hAnsiTheme="majorHAnsi" w:cstheme="majorHAnsi"/>
                <w:sz w:val="16"/>
                <w:szCs w:val="16"/>
                <w:lang w:val="es-CO"/>
              </w:rPr>
              <w:t xml:space="preserve"> de reconocimiento e interrelación entre la institucionalidad y los grupos étnicos, </w:t>
            </w:r>
            <w:r w:rsidR="00615B5F" w:rsidRPr="00161501">
              <w:rPr>
                <w:rFonts w:asciiTheme="majorHAnsi" w:eastAsia="Calibri" w:hAnsiTheme="majorHAnsi" w:cstheme="majorHAnsi"/>
                <w:sz w:val="16"/>
                <w:szCs w:val="16"/>
                <w:lang w:val="es-CO"/>
              </w:rPr>
              <w:t>etarios</w:t>
            </w:r>
            <w:r w:rsidRPr="00161501">
              <w:rPr>
                <w:rFonts w:asciiTheme="majorHAnsi" w:eastAsia="Calibri" w:hAnsiTheme="majorHAnsi" w:cstheme="majorHAnsi"/>
                <w:sz w:val="16"/>
                <w:szCs w:val="16"/>
                <w:lang w:val="es-CO"/>
              </w:rPr>
              <w:t xml:space="preserve"> y sectores sociales para el fortalecimiento de la identidad cultural y procesos productivos culturales en sus territorios.</w:t>
            </w:r>
          </w:p>
        </w:tc>
        <w:tc>
          <w:tcPr>
            <w:tcW w:w="4536" w:type="dxa"/>
          </w:tcPr>
          <w:p w14:paraId="4A5E535B" w14:textId="51DC15B2"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1. Debilidad en el desarrollo de acciones que garanticen la formación integral, el diálogo intercultural e intergeneracional y la transmisión de saberes en los diferentes ciclos vitales de los grupos étnicos, </w:t>
            </w:r>
            <w:r w:rsidR="00615B5F" w:rsidRPr="00161501">
              <w:rPr>
                <w:rFonts w:asciiTheme="majorHAnsi" w:eastAsia="Calibri" w:hAnsiTheme="majorHAnsi" w:cstheme="majorHAnsi"/>
                <w:sz w:val="16"/>
                <w:szCs w:val="16"/>
                <w:lang w:val="es-CO"/>
              </w:rPr>
              <w:t>etarios</w:t>
            </w:r>
            <w:r w:rsidRPr="00161501">
              <w:rPr>
                <w:rFonts w:asciiTheme="majorHAnsi" w:eastAsia="Calibri" w:hAnsiTheme="majorHAnsi" w:cstheme="majorHAnsi"/>
                <w:sz w:val="16"/>
                <w:szCs w:val="16"/>
                <w:lang w:val="es-CO"/>
              </w:rPr>
              <w:t xml:space="preserve"> y sectores sociales para su pervivencia cultural. </w:t>
            </w:r>
          </w:p>
          <w:p w14:paraId="1FB0B8A8"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2. La oferta institucional es de corto plazo y no está alineada con las expectativas para el desarrollo de la identidad y diversidad cultural de los grupos étnicos, etarios y sectores sociales en el tiempo. </w:t>
            </w:r>
          </w:p>
          <w:p w14:paraId="59A8BC67"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3. Desconocimiento por parte de la administración de los territorios ancestrales en donde se desarrollan procesos culturales vitales para las comunidades indígenas en Bogotá. </w:t>
            </w:r>
          </w:p>
          <w:p w14:paraId="39509E2D"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4. Debilidad en el componente cultural de los procesos productivos de los planes de vida</w:t>
            </w:r>
            <w:r w:rsidRPr="00161501">
              <w:rPr>
                <w:rFonts w:asciiTheme="majorHAnsi" w:hAnsiTheme="majorHAnsi" w:cstheme="majorHAnsi"/>
                <w:sz w:val="16"/>
                <w:szCs w:val="16"/>
                <w:lang w:val="es-CO"/>
              </w:rPr>
              <w:t xml:space="preserve"> de </w:t>
            </w:r>
            <w:r w:rsidRPr="00161501">
              <w:rPr>
                <w:rFonts w:asciiTheme="majorHAnsi" w:eastAsia="Calibri" w:hAnsiTheme="majorHAnsi" w:cstheme="majorHAnsi"/>
                <w:sz w:val="16"/>
                <w:szCs w:val="16"/>
                <w:lang w:val="es-CO"/>
              </w:rPr>
              <w:t>las comunidades indígenas en Bogotá.</w:t>
            </w:r>
          </w:p>
          <w:p w14:paraId="64D0E742" w14:textId="77777777" w:rsidR="004831EF" w:rsidRPr="00161501" w:rsidRDefault="004831EF">
            <w:pPr>
              <w:rPr>
                <w:rFonts w:asciiTheme="majorHAnsi" w:eastAsia="Calibri" w:hAnsiTheme="majorHAnsi" w:cstheme="majorHAnsi"/>
                <w:b/>
                <w:sz w:val="16"/>
                <w:szCs w:val="16"/>
                <w:lang w:val="es-CO"/>
              </w:rPr>
            </w:pPr>
          </w:p>
        </w:tc>
      </w:tr>
    </w:tbl>
    <w:p w14:paraId="0F3AFE06" w14:textId="77777777" w:rsidR="004831EF" w:rsidRPr="00161501" w:rsidRDefault="004831EF">
      <w:pPr>
        <w:spacing w:line="276" w:lineRule="auto"/>
        <w:ind w:left="792"/>
        <w:jc w:val="both"/>
        <w:rPr>
          <w:rFonts w:asciiTheme="majorHAnsi" w:eastAsia="Calibri" w:hAnsiTheme="majorHAnsi" w:cstheme="majorHAnsi"/>
          <w:b/>
          <w:sz w:val="20"/>
          <w:szCs w:val="20"/>
          <w:highlight w:val="green"/>
          <w:lang w:val="es-CO"/>
        </w:rPr>
      </w:pPr>
    </w:p>
    <w:p w14:paraId="652FD47D" w14:textId="77777777"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Efectos:</w:t>
      </w:r>
    </w:p>
    <w:p w14:paraId="76F7B4F8" w14:textId="77777777" w:rsidR="004831EF" w:rsidRPr="00161501" w:rsidRDefault="004831EF">
      <w:pPr>
        <w:spacing w:line="276" w:lineRule="auto"/>
        <w:ind w:left="720"/>
        <w:jc w:val="both"/>
        <w:rPr>
          <w:rFonts w:asciiTheme="majorHAnsi" w:eastAsia="Calibri" w:hAnsiTheme="majorHAnsi" w:cstheme="majorHAnsi"/>
          <w:sz w:val="20"/>
          <w:szCs w:val="20"/>
          <w:lang w:val="es-CO"/>
        </w:rPr>
      </w:pPr>
    </w:p>
    <w:tbl>
      <w:tblPr>
        <w:tblStyle w:val="aff0"/>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4831EF" w:rsidRPr="00161501" w14:paraId="2CC924E0" w14:textId="77777777">
        <w:tc>
          <w:tcPr>
            <w:tcW w:w="4410" w:type="dxa"/>
          </w:tcPr>
          <w:p w14:paraId="17E68E13"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Efectos Directos</w:t>
            </w:r>
          </w:p>
        </w:tc>
        <w:tc>
          <w:tcPr>
            <w:tcW w:w="4007" w:type="dxa"/>
          </w:tcPr>
          <w:p w14:paraId="02E52BA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Efectos Indirectos</w:t>
            </w:r>
          </w:p>
        </w:tc>
      </w:tr>
      <w:tr w:rsidR="004831EF" w:rsidRPr="00161501" w14:paraId="5454D6FB" w14:textId="77777777">
        <w:tc>
          <w:tcPr>
            <w:tcW w:w="4410" w:type="dxa"/>
          </w:tcPr>
          <w:p w14:paraId="3B98727B" w14:textId="77777777" w:rsidR="004831EF" w:rsidRPr="00161501" w:rsidRDefault="00AF08EF">
            <w:pPr>
              <w:jc w:val="both"/>
              <w:rPr>
                <w:rFonts w:asciiTheme="majorHAnsi" w:eastAsia="Calibri" w:hAnsiTheme="majorHAnsi" w:cstheme="majorHAnsi"/>
                <w:sz w:val="16"/>
                <w:szCs w:val="16"/>
                <w:highlight w:val="green"/>
                <w:lang w:val="es-CO"/>
              </w:rPr>
            </w:pPr>
            <w:r w:rsidRPr="00161501">
              <w:rPr>
                <w:rFonts w:asciiTheme="majorHAnsi" w:eastAsia="Calibri" w:hAnsiTheme="majorHAnsi" w:cstheme="majorHAnsi"/>
                <w:sz w:val="16"/>
                <w:szCs w:val="16"/>
                <w:lang w:val="es-CO"/>
              </w:rPr>
              <w:t>Planes, programas y proyectos del sector que no corresponden a una lectura real de las dinámicas de cada territorio y grupos poblacionales</w:t>
            </w:r>
          </w:p>
        </w:tc>
        <w:tc>
          <w:tcPr>
            <w:tcW w:w="4007" w:type="dxa"/>
          </w:tcPr>
          <w:p w14:paraId="626C9FA4"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1. No se consolidan estrategias de acción conjuntas.</w:t>
            </w:r>
          </w:p>
          <w:p w14:paraId="7C3530F0"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 Desarrollo de acciones de poco impacto institucional e incidencia comunitaria y social.</w:t>
            </w:r>
          </w:p>
          <w:p w14:paraId="1FA369A4"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3. Deficiente articulación de las entidades del sector para la inversión de los recursos en lo local.</w:t>
            </w:r>
          </w:p>
          <w:p w14:paraId="5B187532"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4. La ciudadanía no participa en la oferta local y distrital y está desarticulada de los procesos desarrollados por la institucionalidad   </w:t>
            </w:r>
          </w:p>
        </w:tc>
      </w:tr>
      <w:tr w:rsidR="004831EF" w:rsidRPr="00161501" w14:paraId="36025CC5" w14:textId="77777777">
        <w:tc>
          <w:tcPr>
            <w:tcW w:w="4410" w:type="dxa"/>
          </w:tcPr>
          <w:p w14:paraId="55C83087" w14:textId="77777777" w:rsidR="004831EF" w:rsidRPr="00161501" w:rsidRDefault="00AF08EF">
            <w:pPr>
              <w:jc w:val="both"/>
              <w:rPr>
                <w:rFonts w:asciiTheme="majorHAnsi" w:eastAsia="Calibri" w:hAnsiTheme="majorHAnsi" w:cstheme="majorHAnsi"/>
                <w:sz w:val="16"/>
                <w:szCs w:val="16"/>
                <w:highlight w:val="green"/>
                <w:lang w:val="es-CO"/>
              </w:rPr>
            </w:pPr>
            <w:r w:rsidRPr="00161501">
              <w:rPr>
                <w:rFonts w:asciiTheme="majorHAnsi" w:eastAsia="Calibri" w:hAnsiTheme="majorHAnsi" w:cstheme="majorHAnsi"/>
                <w:sz w:val="16"/>
                <w:szCs w:val="16"/>
                <w:lang w:val="es-CO"/>
              </w:rPr>
              <w:t>Se desconoce la participación ciudadana en los procesos de planeación e implementación de políticas, planes, programas y proyectos.</w:t>
            </w:r>
          </w:p>
        </w:tc>
        <w:tc>
          <w:tcPr>
            <w:tcW w:w="4007" w:type="dxa"/>
          </w:tcPr>
          <w:p w14:paraId="7BFA809C"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1. Dificultad en la definición de estrategias de </w:t>
            </w:r>
            <w:proofErr w:type="spellStart"/>
            <w:r w:rsidRPr="00161501">
              <w:rPr>
                <w:rFonts w:asciiTheme="majorHAnsi" w:eastAsia="Calibri" w:hAnsiTheme="majorHAnsi" w:cstheme="majorHAnsi"/>
                <w:sz w:val="16"/>
                <w:szCs w:val="16"/>
                <w:lang w:val="es-CO"/>
              </w:rPr>
              <w:t>territorialización</w:t>
            </w:r>
            <w:proofErr w:type="spellEnd"/>
            <w:r w:rsidRPr="00161501">
              <w:rPr>
                <w:rFonts w:asciiTheme="majorHAnsi" w:eastAsia="Calibri" w:hAnsiTheme="majorHAnsi" w:cstheme="majorHAnsi"/>
                <w:sz w:val="16"/>
                <w:szCs w:val="16"/>
                <w:lang w:val="es-CO"/>
              </w:rPr>
              <w:t xml:space="preserve"> e intervención para el fortalecimiento a los agentes y las organizaciones locales y poblacionales. </w:t>
            </w:r>
          </w:p>
          <w:p w14:paraId="5424CB25"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lastRenderedPageBreak/>
              <w:t xml:space="preserve">2. Falta de </w:t>
            </w:r>
            <w:proofErr w:type="spellStart"/>
            <w:r w:rsidRPr="00161501">
              <w:rPr>
                <w:rFonts w:asciiTheme="majorHAnsi" w:eastAsia="Calibri" w:hAnsiTheme="majorHAnsi" w:cstheme="majorHAnsi"/>
                <w:sz w:val="16"/>
                <w:szCs w:val="16"/>
                <w:lang w:val="es-CO"/>
              </w:rPr>
              <w:t>visibilización</w:t>
            </w:r>
            <w:proofErr w:type="spellEnd"/>
            <w:r w:rsidRPr="00161501">
              <w:rPr>
                <w:rFonts w:asciiTheme="majorHAnsi" w:eastAsia="Calibri" w:hAnsiTheme="majorHAnsi" w:cstheme="majorHAnsi"/>
                <w:sz w:val="16"/>
                <w:szCs w:val="16"/>
                <w:lang w:val="es-CO"/>
              </w:rPr>
              <w:t xml:space="preserve"> de las necesidades y las potencialidades de los agentes, organizaciones culturales locales.</w:t>
            </w:r>
          </w:p>
          <w:p w14:paraId="229228A1"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3. Planes, programas y proyectos del sector que no corresponden a una lectura real de las dinámicas de cada territorio y grupo poblacional</w:t>
            </w:r>
          </w:p>
          <w:p w14:paraId="55082F10"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4. Acuerdos de las instancias de participación ciudadana local y distrital no se reflejan en la toma de decisiones para los planes, programas y proyectos en arte, cultura y patrimonio</w:t>
            </w:r>
          </w:p>
        </w:tc>
      </w:tr>
      <w:tr w:rsidR="004831EF" w:rsidRPr="00161501" w14:paraId="54A465FB" w14:textId="77777777">
        <w:tc>
          <w:tcPr>
            <w:tcW w:w="4410" w:type="dxa"/>
          </w:tcPr>
          <w:p w14:paraId="13ADB0E2" w14:textId="77777777" w:rsidR="004831EF" w:rsidRPr="00161501" w:rsidRDefault="00AF08EF">
            <w:pPr>
              <w:jc w:val="both"/>
              <w:rPr>
                <w:rFonts w:asciiTheme="majorHAnsi" w:eastAsia="Calibri" w:hAnsiTheme="majorHAnsi" w:cstheme="majorHAnsi"/>
                <w:sz w:val="16"/>
                <w:szCs w:val="16"/>
                <w:highlight w:val="green"/>
                <w:lang w:val="es-CO"/>
              </w:rPr>
            </w:pPr>
            <w:r w:rsidRPr="00161501">
              <w:rPr>
                <w:rFonts w:asciiTheme="majorHAnsi" w:eastAsia="Calibri" w:hAnsiTheme="majorHAnsi" w:cstheme="majorHAnsi"/>
                <w:sz w:val="16"/>
                <w:szCs w:val="16"/>
                <w:lang w:val="es-CO"/>
              </w:rPr>
              <w:lastRenderedPageBreak/>
              <w:t>Dificultades para el ejercicio real de los derechos culturales de los grupos étnicos, etarios y sectores sociales en sus territorios</w:t>
            </w:r>
          </w:p>
        </w:tc>
        <w:tc>
          <w:tcPr>
            <w:tcW w:w="4007" w:type="dxa"/>
          </w:tcPr>
          <w:p w14:paraId="0967943D"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1. Desarrollo de acciones que no corresponden a las realidades culturales de los grupos étnicos, etarios y sectores sociales a nivel local y distrital. </w:t>
            </w:r>
          </w:p>
          <w:p w14:paraId="65AE9C3C"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 En los territorios la incidencia cultural, social y espiritual de los grupos étnicos no son tenidos en cuenta como criterios fundamentales para el desarrollo de la ciudad y la conservación de sus costumbres e instituciones propias.</w:t>
            </w:r>
          </w:p>
          <w:p w14:paraId="76AC8CD9" w14:textId="77777777" w:rsidR="004831EF" w:rsidRPr="00161501" w:rsidRDefault="004831EF">
            <w:pPr>
              <w:jc w:val="both"/>
              <w:rPr>
                <w:rFonts w:asciiTheme="majorHAnsi" w:eastAsia="Calibri" w:hAnsiTheme="majorHAnsi" w:cstheme="majorHAnsi"/>
                <w:sz w:val="16"/>
                <w:szCs w:val="16"/>
                <w:highlight w:val="cyan"/>
                <w:lang w:val="es-CO"/>
              </w:rPr>
            </w:pPr>
          </w:p>
        </w:tc>
      </w:tr>
    </w:tbl>
    <w:p w14:paraId="41E91F7B" w14:textId="77777777" w:rsidR="004831EF" w:rsidRPr="00161501" w:rsidRDefault="004831EF">
      <w:pPr>
        <w:pBdr>
          <w:top w:val="nil"/>
          <w:left w:val="nil"/>
          <w:bottom w:val="nil"/>
          <w:right w:val="nil"/>
          <w:between w:val="nil"/>
        </w:pBdr>
        <w:spacing w:line="276" w:lineRule="auto"/>
        <w:jc w:val="both"/>
        <w:rPr>
          <w:rFonts w:asciiTheme="majorHAnsi" w:eastAsia="Calibri" w:hAnsiTheme="majorHAnsi" w:cstheme="majorHAnsi"/>
          <w:b/>
          <w:sz w:val="20"/>
          <w:szCs w:val="20"/>
          <w:lang w:val="es-CO"/>
        </w:rPr>
      </w:pPr>
    </w:p>
    <w:p w14:paraId="27698E99" w14:textId="77777777" w:rsidR="004831EF" w:rsidRPr="00161501" w:rsidRDefault="00AF08EF">
      <w:pPr>
        <w:widowControl w:val="0"/>
        <w:numPr>
          <w:ilvl w:val="0"/>
          <w:numId w:val="2"/>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IDENTIFICACIÓN Y ANÁLISIS DE PARTICIPANTES</w:t>
      </w:r>
    </w:p>
    <w:p w14:paraId="1790400D"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b/>
          <w:color w:val="000000"/>
          <w:sz w:val="20"/>
          <w:szCs w:val="20"/>
          <w:lang w:val="es-CO"/>
        </w:rPr>
      </w:pPr>
    </w:p>
    <w:p w14:paraId="13F5FC9B" w14:textId="77777777" w:rsidR="004831EF" w:rsidRPr="00161501" w:rsidRDefault="00AF08EF">
      <w:pPr>
        <w:numPr>
          <w:ilvl w:val="1"/>
          <w:numId w:val="2"/>
        </w:numPr>
        <w:spacing w:line="276" w:lineRule="auto"/>
        <w:ind w:left="792"/>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Incorporar la información sobre la identificación de los participantes en el proyecto. </w:t>
      </w:r>
    </w:p>
    <w:p w14:paraId="5EE87D87"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1"/>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1"/>
        <w:gridCol w:w="284"/>
        <w:gridCol w:w="1417"/>
        <w:gridCol w:w="1134"/>
        <w:gridCol w:w="2552"/>
        <w:gridCol w:w="1984"/>
      </w:tblGrid>
      <w:tr w:rsidR="004831EF" w:rsidRPr="00161501" w14:paraId="4EF4C499" w14:textId="77777777">
        <w:tc>
          <w:tcPr>
            <w:tcW w:w="941" w:type="dxa"/>
            <w:shd w:val="clear" w:color="auto" w:fill="auto"/>
            <w:tcMar>
              <w:top w:w="100" w:type="dxa"/>
              <w:left w:w="100" w:type="dxa"/>
              <w:bottom w:w="100" w:type="dxa"/>
              <w:right w:w="100" w:type="dxa"/>
            </w:tcMar>
            <w:vAlign w:val="center"/>
          </w:tcPr>
          <w:p w14:paraId="18249F3A"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ACTOR</w:t>
            </w:r>
          </w:p>
        </w:tc>
        <w:tc>
          <w:tcPr>
            <w:tcW w:w="1701" w:type="dxa"/>
            <w:gridSpan w:val="2"/>
            <w:shd w:val="clear" w:color="auto" w:fill="auto"/>
            <w:tcMar>
              <w:top w:w="100" w:type="dxa"/>
              <w:left w:w="100" w:type="dxa"/>
              <w:bottom w:w="100" w:type="dxa"/>
              <w:right w:w="100" w:type="dxa"/>
            </w:tcMar>
            <w:vAlign w:val="center"/>
          </w:tcPr>
          <w:p w14:paraId="4FFD3F39"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ENTIDAD</w:t>
            </w:r>
          </w:p>
        </w:tc>
        <w:tc>
          <w:tcPr>
            <w:tcW w:w="1134" w:type="dxa"/>
            <w:shd w:val="clear" w:color="auto" w:fill="auto"/>
            <w:tcMar>
              <w:top w:w="100" w:type="dxa"/>
              <w:left w:w="100" w:type="dxa"/>
              <w:bottom w:w="100" w:type="dxa"/>
              <w:right w:w="100" w:type="dxa"/>
            </w:tcMar>
            <w:vAlign w:val="center"/>
          </w:tcPr>
          <w:p w14:paraId="416F4EAA"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POSICIÓN</w:t>
            </w:r>
          </w:p>
        </w:tc>
        <w:tc>
          <w:tcPr>
            <w:tcW w:w="2552" w:type="dxa"/>
            <w:shd w:val="clear" w:color="auto" w:fill="auto"/>
            <w:tcMar>
              <w:top w:w="100" w:type="dxa"/>
              <w:left w:w="100" w:type="dxa"/>
              <w:bottom w:w="100" w:type="dxa"/>
              <w:right w:w="100" w:type="dxa"/>
            </w:tcMar>
            <w:vAlign w:val="center"/>
          </w:tcPr>
          <w:p w14:paraId="6629AB3E"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INTERESES O EXPECTATIVAS</w:t>
            </w:r>
          </w:p>
        </w:tc>
        <w:tc>
          <w:tcPr>
            <w:tcW w:w="1984" w:type="dxa"/>
            <w:shd w:val="clear" w:color="auto" w:fill="auto"/>
            <w:tcMar>
              <w:top w:w="100" w:type="dxa"/>
              <w:left w:w="100" w:type="dxa"/>
              <w:bottom w:w="100" w:type="dxa"/>
              <w:right w:w="100" w:type="dxa"/>
            </w:tcMar>
            <w:vAlign w:val="center"/>
          </w:tcPr>
          <w:p w14:paraId="679B6168"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CONTRIBUCIÓN O GESTIÓN</w:t>
            </w:r>
          </w:p>
        </w:tc>
      </w:tr>
      <w:tr w:rsidR="004831EF" w:rsidRPr="00161501" w14:paraId="6F5F8ED7" w14:textId="77777777">
        <w:tc>
          <w:tcPr>
            <w:tcW w:w="941" w:type="dxa"/>
            <w:shd w:val="clear" w:color="auto" w:fill="auto"/>
            <w:tcMar>
              <w:top w:w="100" w:type="dxa"/>
              <w:left w:w="100" w:type="dxa"/>
              <w:bottom w:w="100" w:type="dxa"/>
              <w:right w:w="100" w:type="dxa"/>
            </w:tcMar>
            <w:vAlign w:val="center"/>
          </w:tcPr>
          <w:p w14:paraId="1F26F80D"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highlight w:val="cyan"/>
                <w:lang w:val="es-CO"/>
              </w:rPr>
            </w:pPr>
            <w:r w:rsidRPr="00161501">
              <w:rPr>
                <w:rFonts w:asciiTheme="majorHAnsi" w:eastAsia="Calibri" w:hAnsiTheme="majorHAnsi" w:cstheme="majorHAnsi"/>
                <w:sz w:val="16"/>
                <w:szCs w:val="16"/>
                <w:lang w:val="es-CO"/>
              </w:rPr>
              <w:t>Otro</w:t>
            </w:r>
          </w:p>
        </w:tc>
        <w:tc>
          <w:tcPr>
            <w:tcW w:w="1701" w:type="dxa"/>
            <w:gridSpan w:val="2"/>
            <w:shd w:val="clear" w:color="auto" w:fill="auto"/>
            <w:tcMar>
              <w:top w:w="100" w:type="dxa"/>
              <w:left w:w="100" w:type="dxa"/>
              <w:bottom w:w="100" w:type="dxa"/>
              <w:right w:w="100" w:type="dxa"/>
            </w:tcMar>
            <w:vAlign w:val="center"/>
          </w:tcPr>
          <w:p w14:paraId="3506D5BA" w14:textId="410F6429"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Entidades Adscritas al sector Cultura </w:t>
            </w:r>
            <w:r w:rsidR="00615B5F" w:rsidRPr="00161501">
              <w:rPr>
                <w:rFonts w:asciiTheme="majorHAnsi" w:eastAsia="Calibri" w:hAnsiTheme="majorHAnsi" w:cstheme="majorHAnsi"/>
                <w:sz w:val="16"/>
                <w:szCs w:val="16"/>
                <w:lang w:val="es-CO"/>
              </w:rPr>
              <w:t>Recreación</w:t>
            </w:r>
            <w:r w:rsidRPr="00161501">
              <w:rPr>
                <w:rFonts w:asciiTheme="majorHAnsi" w:eastAsia="Calibri" w:hAnsiTheme="majorHAnsi" w:cstheme="majorHAnsi"/>
                <w:sz w:val="16"/>
                <w:szCs w:val="16"/>
                <w:lang w:val="es-CO"/>
              </w:rPr>
              <w:t xml:space="preserve"> y Deporte</w:t>
            </w:r>
          </w:p>
          <w:p w14:paraId="62421397" w14:textId="77777777" w:rsidR="004831EF" w:rsidRPr="00161501" w:rsidRDefault="004831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p>
        </w:tc>
        <w:tc>
          <w:tcPr>
            <w:tcW w:w="1134" w:type="dxa"/>
            <w:shd w:val="clear" w:color="auto" w:fill="auto"/>
            <w:tcMar>
              <w:top w:w="100" w:type="dxa"/>
              <w:left w:w="100" w:type="dxa"/>
              <w:bottom w:w="100" w:type="dxa"/>
              <w:right w:w="100" w:type="dxa"/>
            </w:tcMar>
            <w:vAlign w:val="center"/>
          </w:tcPr>
          <w:p w14:paraId="1BF66B96"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Cooperante</w:t>
            </w:r>
          </w:p>
        </w:tc>
        <w:tc>
          <w:tcPr>
            <w:tcW w:w="2552" w:type="dxa"/>
            <w:shd w:val="clear" w:color="auto" w:fill="auto"/>
            <w:tcMar>
              <w:top w:w="100" w:type="dxa"/>
              <w:left w:w="100" w:type="dxa"/>
              <w:bottom w:w="100" w:type="dxa"/>
              <w:right w:w="100" w:type="dxa"/>
            </w:tcMar>
            <w:vAlign w:val="center"/>
          </w:tcPr>
          <w:p w14:paraId="578A2A44"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1984" w:type="dxa"/>
            <w:shd w:val="clear" w:color="auto" w:fill="auto"/>
            <w:tcMar>
              <w:top w:w="100" w:type="dxa"/>
              <w:left w:w="100" w:type="dxa"/>
              <w:bottom w:w="100" w:type="dxa"/>
              <w:right w:w="100" w:type="dxa"/>
            </w:tcMar>
            <w:vAlign w:val="center"/>
          </w:tcPr>
          <w:p w14:paraId="6A844532"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Desarrollo e implementación del componente artístico y cultural de las estrategias a desarrollar</w:t>
            </w:r>
          </w:p>
        </w:tc>
      </w:tr>
      <w:tr w:rsidR="004831EF" w:rsidRPr="00161501" w14:paraId="3D89FEB7" w14:textId="77777777">
        <w:tc>
          <w:tcPr>
            <w:tcW w:w="941" w:type="dxa"/>
            <w:shd w:val="clear" w:color="auto" w:fill="auto"/>
            <w:tcMar>
              <w:top w:w="100" w:type="dxa"/>
              <w:left w:w="100" w:type="dxa"/>
              <w:bottom w:w="100" w:type="dxa"/>
              <w:right w:w="100" w:type="dxa"/>
            </w:tcMar>
            <w:vAlign w:val="center"/>
          </w:tcPr>
          <w:p w14:paraId="3FF7BBBA"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Otro</w:t>
            </w:r>
          </w:p>
        </w:tc>
        <w:tc>
          <w:tcPr>
            <w:tcW w:w="1701" w:type="dxa"/>
            <w:gridSpan w:val="2"/>
            <w:shd w:val="clear" w:color="auto" w:fill="auto"/>
            <w:tcMar>
              <w:top w:w="100" w:type="dxa"/>
              <w:left w:w="100" w:type="dxa"/>
              <w:bottom w:w="100" w:type="dxa"/>
              <w:right w:w="100" w:type="dxa"/>
            </w:tcMar>
            <w:vAlign w:val="center"/>
          </w:tcPr>
          <w:p w14:paraId="1DE99E85"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Entidades públicas del distrito que trabajan conjuntamente en las políticas públicas poblacionales y territorial      </w:t>
            </w:r>
          </w:p>
        </w:tc>
        <w:tc>
          <w:tcPr>
            <w:tcW w:w="1134" w:type="dxa"/>
            <w:shd w:val="clear" w:color="auto" w:fill="auto"/>
            <w:tcMar>
              <w:top w:w="100" w:type="dxa"/>
              <w:left w:w="100" w:type="dxa"/>
              <w:bottom w:w="100" w:type="dxa"/>
              <w:right w:w="100" w:type="dxa"/>
            </w:tcMar>
            <w:vAlign w:val="center"/>
          </w:tcPr>
          <w:p w14:paraId="267326E4"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Cooperante</w:t>
            </w:r>
          </w:p>
        </w:tc>
        <w:tc>
          <w:tcPr>
            <w:tcW w:w="2552" w:type="dxa"/>
            <w:shd w:val="clear" w:color="auto" w:fill="auto"/>
            <w:tcMar>
              <w:top w:w="100" w:type="dxa"/>
              <w:left w:w="100" w:type="dxa"/>
              <w:bottom w:w="100" w:type="dxa"/>
              <w:right w:w="100" w:type="dxa"/>
            </w:tcMar>
            <w:vAlign w:val="center"/>
          </w:tcPr>
          <w:p w14:paraId="2AA7B2C0"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Trabajo articulado intersectorial e interinstitucional en el abordaje territorial y poblacional</w:t>
            </w:r>
          </w:p>
        </w:tc>
        <w:tc>
          <w:tcPr>
            <w:tcW w:w="1984" w:type="dxa"/>
            <w:shd w:val="clear" w:color="auto" w:fill="auto"/>
            <w:tcMar>
              <w:top w:w="100" w:type="dxa"/>
              <w:left w:w="100" w:type="dxa"/>
              <w:bottom w:w="100" w:type="dxa"/>
              <w:right w:w="100" w:type="dxa"/>
            </w:tcMar>
            <w:vAlign w:val="center"/>
          </w:tcPr>
          <w:p w14:paraId="7E8132E2"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Atención integral a las diferentes poblaciones y territorios.</w:t>
            </w:r>
          </w:p>
        </w:tc>
      </w:tr>
      <w:tr w:rsidR="004831EF" w:rsidRPr="00161501" w14:paraId="12320768" w14:textId="77777777">
        <w:tc>
          <w:tcPr>
            <w:tcW w:w="941" w:type="dxa"/>
            <w:shd w:val="clear" w:color="auto" w:fill="auto"/>
            <w:tcMar>
              <w:top w:w="100" w:type="dxa"/>
              <w:left w:w="100" w:type="dxa"/>
              <w:bottom w:w="100" w:type="dxa"/>
              <w:right w:w="100" w:type="dxa"/>
            </w:tcMar>
            <w:vAlign w:val="center"/>
          </w:tcPr>
          <w:p w14:paraId="71FD7AA2"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Otro</w:t>
            </w:r>
          </w:p>
        </w:tc>
        <w:tc>
          <w:tcPr>
            <w:tcW w:w="1701" w:type="dxa"/>
            <w:gridSpan w:val="2"/>
            <w:shd w:val="clear" w:color="auto" w:fill="auto"/>
            <w:tcMar>
              <w:top w:w="100" w:type="dxa"/>
              <w:left w:w="100" w:type="dxa"/>
              <w:bottom w:w="100" w:type="dxa"/>
              <w:right w:w="100" w:type="dxa"/>
            </w:tcMar>
            <w:vAlign w:val="center"/>
          </w:tcPr>
          <w:p w14:paraId="245695FC"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Sector descentralizado territorialmente</w:t>
            </w:r>
          </w:p>
        </w:tc>
        <w:tc>
          <w:tcPr>
            <w:tcW w:w="1134" w:type="dxa"/>
            <w:shd w:val="clear" w:color="auto" w:fill="auto"/>
            <w:tcMar>
              <w:top w:w="100" w:type="dxa"/>
              <w:left w:w="100" w:type="dxa"/>
              <w:bottom w:w="100" w:type="dxa"/>
              <w:right w:w="100" w:type="dxa"/>
            </w:tcMar>
            <w:vAlign w:val="center"/>
          </w:tcPr>
          <w:p w14:paraId="28C4A536"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Cooperante</w:t>
            </w:r>
          </w:p>
        </w:tc>
        <w:tc>
          <w:tcPr>
            <w:tcW w:w="2552" w:type="dxa"/>
            <w:shd w:val="clear" w:color="auto" w:fill="auto"/>
            <w:tcMar>
              <w:top w:w="100" w:type="dxa"/>
              <w:left w:w="100" w:type="dxa"/>
              <w:bottom w:w="100" w:type="dxa"/>
              <w:right w:w="100" w:type="dxa"/>
            </w:tcMar>
            <w:vAlign w:val="center"/>
          </w:tcPr>
          <w:p w14:paraId="1B02D918"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1984" w:type="dxa"/>
            <w:shd w:val="clear" w:color="auto" w:fill="auto"/>
            <w:tcMar>
              <w:top w:w="100" w:type="dxa"/>
              <w:left w:w="100" w:type="dxa"/>
              <w:bottom w:w="100" w:type="dxa"/>
              <w:right w:w="100" w:type="dxa"/>
            </w:tcMar>
            <w:vAlign w:val="center"/>
          </w:tcPr>
          <w:p w14:paraId="574F2457"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Fortalecimiento institucional desde los lineamientos y políticas del sector que pueda contribuir con el desarrollo de las estrategias a desarrollar</w:t>
            </w:r>
          </w:p>
        </w:tc>
      </w:tr>
      <w:tr w:rsidR="004831EF" w:rsidRPr="00161501" w14:paraId="5A3EB35A" w14:textId="77777777">
        <w:tc>
          <w:tcPr>
            <w:tcW w:w="941" w:type="dxa"/>
            <w:shd w:val="clear" w:color="auto" w:fill="auto"/>
            <w:tcMar>
              <w:top w:w="100" w:type="dxa"/>
              <w:left w:w="100" w:type="dxa"/>
              <w:bottom w:w="100" w:type="dxa"/>
              <w:right w:w="100" w:type="dxa"/>
            </w:tcMar>
            <w:vAlign w:val="center"/>
          </w:tcPr>
          <w:p w14:paraId="2452E68B"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lastRenderedPageBreak/>
              <w:t>Otro</w:t>
            </w:r>
          </w:p>
        </w:tc>
        <w:tc>
          <w:tcPr>
            <w:tcW w:w="1701" w:type="dxa"/>
            <w:gridSpan w:val="2"/>
            <w:shd w:val="clear" w:color="auto" w:fill="auto"/>
            <w:tcMar>
              <w:top w:w="100" w:type="dxa"/>
              <w:left w:w="100" w:type="dxa"/>
              <w:bottom w:w="100" w:type="dxa"/>
              <w:right w:w="100" w:type="dxa"/>
            </w:tcMar>
            <w:vAlign w:val="center"/>
          </w:tcPr>
          <w:p w14:paraId="1B631A18"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Sistema Distrital de Arte, Cultura y Patrimonio</w:t>
            </w:r>
          </w:p>
        </w:tc>
        <w:tc>
          <w:tcPr>
            <w:tcW w:w="1134" w:type="dxa"/>
            <w:shd w:val="clear" w:color="auto" w:fill="auto"/>
            <w:tcMar>
              <w:top w:w="100" w:type="dxa"/>
              <w:left w:w="100" w:type="dxa"/>
              <w:bottom w:w="100" w:type="dxa"/>
              <w:right w:w="100" w:type="dxa"/>
            </w:tcMar>
            <w:vAlign w:val="center"/>
          </w:tcPr>
          <w:p w14:paraId="43ECDC04"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Beneficiario</w:t>
            </w:r>
          </w:p>
        </w:tc>
        <w:tc>
          <w:tcPr>
            <w:tcW w:w="2552" w:type="dxa"/>
            <w:shd w:val="clear" w:color="auto" w:fill="auto"/>
            <w:tcMar>
              <w:top w:w="100" w:type="dxa"/>
              <w:left w:w="100" w:type="dxa"/>
              <w:bottom w:w="100" w:type="dxa"/>
              <w:right w:w="100" w:type="dxa"/>
            </w:tcMar>
            <w:vAlign w:val="center"/>
          </w:tcPr>
          <w:p w14:paraId="70C1625D"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1984" w:type="dxa"/>
            <w:shd w:val="clear" w:color="auto" w:fill="auto"/>
            <w:tcMar>
              <w:top w:w="100" w:type="dxa"/>
              <w:left w:w="100" w:type="dxa"/>
              <w:bottom w:w="100" w:type="dxa"/>
              <w:right w:w="100" w:type="dxa"/>
            </w:tcMar>
            <w:vAlign w:val="center"/>
          </w:tcPr>
          <w:p w14:paraId="45E76C9E"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Fortalecimiento institucional desde los lineamientos y políticas del sector que pueda contribuir con el desarrollo de las estrategias a desarrollar</w:t>
            </w:r>
          </w:p>
        </w:tc>
      </w:tr>
      <w:tr w:rsidR="004831EF" w:rsidRPr="00161501" w14:paraId="18178876" w14:textId="77777777">
        <w:tc>
          <w:tcPr>
            <w:tcW w:w="941" w:type="dxa"/>
            <w:shd w:val="clear" w:color="auto" w:fill="auto"/>
            <w:tcMar>
              <w:top w:w="100" w:type="dxa"/>
              <w:left w:w="100" w:type="dxa"/>
              <w:bottom w:w="100" w:type="dxa"/>
              <w:right w:w="100" w:type="dxa"/>
            </w:tcMar>
            <w:vAlign w:val="center"/>
          </w:tcPr>
          <w:p w14:paraId="32736840"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Otro</w:t>
            </w:r>
          </w:p>
        </w:tc>
        <w:tc>
          <w:tcPr>
            <w:tcW w:w="1701" w:type="dxa"/>
            <w:gridSpan w:val="2"/>
            <w:shd w:val="clear" w:color="auto" w:fill="auto"/>
            <w:tcMar>
              <w:top w:w="100" w:type="dxa"/>
              <w:left w:w="100" w:type="dxa"/>
              <w:bottom w:w="100" w:type="dxa"/>
              <w:right w:w="100" w:type="dxa"/>
            </w:tcMar>
            <w:vAlign w:val="center"/>
          </w:tcPr>
          <w:p w14:paraId="10732FF3"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Comunidades y poblaciones reconocidos mediante política pública</w:t>
            </w:r>
          </w:p>
        </w:tc>
        <w:tc>
          <w:tcPr>
            <w:tcW w:w="1134" w:type="dxa"/>
            <w:shd w:val="clear" w:color="auto" w:fill="auto"/>
            <w:tcMar>
              <w:top w:w="100" w:type="dxa"/>
              <w:left w:w="100" w:type="dxa"/>
              <w:bottom w:w="100" w:type="dxa"/>
              <w:right w:w="100" w:type="dxa"/>
            </w:tcMar>
            <w:vAlign w:val="center"/>
          </w:tcPr>
          <w:p w14:paraId="2E0348CE"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Beneficiario</w:t>
            </w:r>
          </w:p>
        </w:tc>
        <w:tc>
          <w:tcPr>
            <w:tcW w:w="2552" w:type="dxa"/>
            <w:shd w:val="clear" w:color="auto" w:fill="auto"/>
            <w:tcMar>
              <w:top w:w="100" w:type="dxa"/>
              <w:left w:w="100" w:type="dxa"/>
              <w:bottom w:w="100" w:type="dxa"/>
              <w:right w:w="100" w:type="dxa"/>
            </w:tcMar>
            <w:vAlign w:val="center"/>
          </w:tcPr>
          <w:p w14:paraId="4F0CE445"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Trabajar articuladamente con otros actores institucionales y comunitarios en la formulación de estrategias que incidan en el ejercicio al derecho a la participación, logrando una gestión cultural eficiente e incidente.</w:t>
            </w:r>
          </w:p>
        </w:tc>
        <w:tc>
          <w:tcPr>
            <w:tcW w:w="1984" w:type="dxa"/>
            <w:shd w:val="clear" w:color="auto" w:fill="auto"/>
            <w:tcMar>
              <w:top w:w="100" w:type="dxa"/>
              <w:left w:w="100" w:type="dxa"/>
              <w:bottom w:w="100" w:type="dxa"/>
              <w:right w:w="100" w:type="dxa"/>
            </w:tcMar>
            <w:vAlign w:val="center"/>
          </w:tcPr>
          <w:p w14:paraId="3C9E1850"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Fortalecimiento institucional desde los lineamientos y políticas del sector que pueda contribuir con el desarrollo de las estrategias a desarrollar</w:t>
            </w:r>
          </w:p>
        </w:tc>
      </w:tr>
      <w:tr w:rsidR="004831EF" w:rsidRPr="00161501" w14:paraId="0EFE0A00" w14:textId="77777777">
        <w:tc>
          <w:tcPr>
            <w:tcW w:w="941" w:type="dxa"/>
            <w:shd w:val="clear" w:color="auto" w:fill="auto"/>
            <w:tcMar>
              <w:top w:w="100" w:type="dxa"/>
              <w:left w:w="100" w:type="dxa"/>
              <w:bottom w:w="100" w:type="dxa"/>
              <w:right w:w="100" w:type="dxa"/>
            </w:tcMar>
            <w:vAlign w:val="center"/>
          </w:tcPr>
          <w:p w14:paraId="59DAD0B6"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Otro</w:t>
            </w:r>
          </w:p>
        </w:tc>
        <w:tc>
          <w:tcPr>
            <w:tcW w:w="1701" w:type="dxa"/>
            <w:gridSpan w:val="2"/>
            <w:shd w:val="clear" w:color="auto" w:fill="auto"/>
            <w:tcMar>
              <w:top w:w="100" w:type="dxa"/>
              <w:left w:w="100" w:type="dxa"/>
              <w:bottom w:w="100" w:type="dxa"/>
              <w:right w:w="100" w:type="dxa"/>
            </w:tcMar>
            <w:vAlign w:val="center"/>
          </w:tcPr>
          <w:p w14:paraId="3A85B8A6"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Actores sociales y culturales de las</w:t>
            </w:r>
          </w:p>
          <w:p w14:paraId="37098CAD"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Localidades</w:t>
            </w:r>
          </w:p>
          <w:p w14:paraId="0466908F" w14:textId="77777777" w:rsidR="004831EF" w:rsidRPr="00161501" w:rsidRDefault="004831EF">
            <w:pPr>
              <w:pBdr>
                <w:top w:val="nil"/>
                <w:left w:val="nil"/>
                <w:bottom w:val="nil"/>
                <w:right w:val="nil"/>
                <w:between w:val="nil"/>
              </w:pBdr>
              <w:spacing w:line="276" w:lineRule="auto"/>
              <w:jc w:val="both"/>
              <w:rPr>
                <w:rFonts w:asciiTheme="majorHAnsi" w:eastAsia="Calibri" w:hAnsiTheme="majorHAnsi" w:cstheme="majorHAnsi"/>
                <w:b/>
                <w:sz w:val="16"/>
                <w:szCs w:val="16"/>
                <w:lang w:val="es-CO"/>
              </w:rPr>
            </w:pPr>
          </w:p>
        </w:tc>
        <w:tc>
          <w:tcPr>
            <w:tcW w:w="1134" w:type="dxa"/>
            <w:shd w:val="clear" w:color="auto" w:fill="auto"/>
            <w:tcMar>
              <w:top w:w="100" w:type="dxa"/>
              <w:left w:w="100" w:type="dxa"/>
              <w:bottom w:w="100" w:type="dxa"/>
              <w:right w:w="100" w:type="dxa"/>
            </w:tcMar>
            <w:vAlign w:val="center"/>
          </w:tcPr>
          <w:p w14:paraId="6DC46AE7"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Beneficiario</w:t>
            </w:r>
          </w:p>
        </w:tc>
        <w:tc>
          <w:tcPr>
            <w:tcW w:w="2552" w:type="dxa"/>
            <w:shd w:val="clear" w:color="auto" w:fill="auto"/>
            <w:tcMar>
              <w:top w:w="100" w:type="dxa"/>
              <w:left w:w="100" w:type="dxa"/>
              <w:bottom w:w="100" w:type="dxa"/>
              <w:right w:w="100" w:type="dxa"/>
            </w:tcMar>
            <w:vAlign w:val="center"/>
          </w:tcPr>
          <w:p w14:paraId="23461F86"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Articular con otros</w:t>
            </w:r>
          </w:p>
          <w:p w14:paraId="5434180B"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actores institucionales y comunitarios la formulación</w:t>
            </w:r>
          </w:p>
          <w:p w14:paraId="6D8B38F5"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de estrategias que incidan en el ejercicio al derecho</w:t>
            </w:r>
          </w:p>
          <w:p w14:paraId="1114FC7A"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 la participación, logrando una gestión cultural</w:t>
            </w:r>
          </w:p>
          <w:p w14:paraId="6D269654"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eficiente e incidente</w:t>
            </w:r>
          </w:p>
        </w:tc>
        <w:tc>
          <w:tcPr>
            <w:tcW w:w="1984" w:type="dxa"/>
            <w:shd w:val="clear" w:color="auto" w:fill="auto"/>
            <w:tcMar>
              <w:top w:w="100" w:type="dxa"/>
              <w:left w:w="100" w:type="dxa"/>
              <w:bottom w:w="100" w:type="dxa"/>
              <w:right w:w="100" w:type="dxa"/>
            </w:tcMar>
            <w:vAlign w:val="center"/>
          </w:tcPr>
          <w:p w14:paraId="7C6215B0"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Fortalecimiento institucional desde los lineamientos y políticas del sector que pueda contribuir con el</w:t>
            </w:r>
          </w:p>
          <w:p w14:paraId="59E706D5"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desarrollo de las estrategias a desarrollar</w:t>
            </w:r>
          </w:p>
        </w:tc>
      </w:tr>
      <w:tr w:rsidR="004831EF" w:rsidRPr="00161501" w14:paraId="1CF977AC" w14:textId="77777777">
        <w:tc>
          <w:tcPr>
            <w:tcW w:w="941" w:type="dxa"/>
            <w:shd w:val="clear" w:color="auto" w:fill="auto"/>
            <w:tcMar>
              <w:top w:w="100" w:type="dxa"/>
              <w:left w:w="100" w:type="dxa"/>
              <w:bottom w:w="100" w:type="dxa"/>
              <w:right w:w="100" w:type="dxa"/>
            </w:tcMar>
            <w:vAlign w:val="center"/>
          </w:tcPr>
          <w:p w14:paraId="42D255B3"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Otro</w:t>
            </w:r>
          </w:p>
        </w:tc>
        <w:tc>
          <w:tcPr>
            <w:tcW w:w="1701" w:type="dxa"/>
            <w:gridSpan w:val="2"/>
            <w:shd w:val="clear" w:color="auto" w:fill="auto"/>
            <w:tcMar>
              <w:top w:w="100" w:type="dxa"/>
              <w:left w:w="100" w:type="dxa"/>
              <w:bottom w:w="100" w:type="dxa"/>
              <w:right w:w="100" w:type="dxa"/>
            </w:tcMar>
            <w:vAlign w:val="center"/>
          </w:tcPr>
          <w:p w14:paraId="1A2E9A9B"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Alcaldías Locales</w:t>
            </w:r>
          </w:p>
        </w:tc>
        <w:tc>
          <w:tcPr>
            <w:tcW w:w="1134" w:type="dxa"/>
            <w:shd w:val="clear" w:color="auto" w:fill="auto"/>
            <w:tcMar>
              <w:top w:w="100" w:type="dxa"/>
              <w:left w:w="100" w:type="dxa"/>
              <w:bottom w:w="100" w:type="dxa"/>
              <w:right w:w="100" w:type="dxa"/>
            </w:tcMar>
            <w:vAlign w:val="center"/>
          </w:tcPr>
          <w:p w14:paraId="08EDF957"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Cooperante</w:t>
            </w:r>
          </w:p>
        </w:tc>
        <w:tc>
          <w:tcPr>
            <w:tcW w:w="2552" w:type="dxa"/>
            <w:shd w:val="clear" w:color="auto" w:fill="auto"/>
            <w:tcMar>
              <w:top w:w="100" w:type="dxa"/>
              <w:left w:w="100" w:type="dxa"/>
              <w:bottom w:w="100" w:type="dxa"/>
              <w:right w:w="100" w:type="dxa"/>
            </w:tcMar>
            <w:vAlign w:val="center"/>
          </w:tcPr>
          <w:p w14:paraId="2C832798"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Mejorar la calidad de vida de los habitantes del territorio.</w:t>
            </w:r>
          </w:p>
        </w:tc>
        <w:tc>
          <w:tcPr>
            <w:tcW w:w="1984" w:type="dxa"/>
            <w:shd w:val="clear" w:color="auto" w:fill="auto"/>
            <w:tcMar>
              <w:top w:w="100" w:type="dxa"/>
              <w:left w:w="100" w:type="dxa"/>
              <w:bottom w:w="100" w:type="dxa"/>
              <w:right w:w="100" w:type="dxa"/>
            </w:tcMar>
            <w:vAlign w:val="center"/>
          </w:tcPr>
          <w:p w14:paraId="3E92B368"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Trabajo conjunto para mejorar el impacto de los programas, planes, proyectos y estrategias de intervención en el territorio.</w:t>
            </w:r>
          </w:p>
        </w:tc>
      </w:tr>
      <w:tr w:rsidR="004831EF" w:rsidRPr="00161501" w14:paraId="2BF3929E" w14:textId="77777777">
        <w:tc>
          <w:tcPr>
            <w:tcW w:w="1225" w:type="dxa"/>
            <w:gridSpan w:val="2"/>
            <w:shd w:val="clear" w:color="auto" w:fill="auto"/>
            <w:tcMar>
              <w:top w:w="100" w:type="dxa"/>
              <w:left w:w="100" w:type="dxa"/>
              <w:bottom w:w="100" w:type="dxa"/>
              <w:right w:w="100" w:type="dxa"/>
            </w:tcMar>
            <w:vAlign w:val="center"/>
          </w:tcPr>
          <w:p w14:paraId="2970C1A0" w14:textId="77777777" w:rsidR="004831EF" w:rsidRPr="00161501" w:rsidRDefault="00AF08EF">
            <w:pPr>
              <w:pBdr>
                <w:top w:val="nil"/>
                <w:left w:val="nil"/>
                <w:bottom w:val="nil"/>
                <w:right w:val="nil"/>
                <w:between w:val="nil"/>
              </w:pBd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Participación Ciudadana</w:t>
            </w:r>
          </w:p>
        </w:tc>
        <w:tc>
          <w:tcPr>
            <w:tcW w:w="7087" w:type="dxa"/>
            <w:gridSpan w:val="4"/>
            <w:vAlign w:val="center"/>
          </w:tcPr>
          <w:p w14:paraId="65C0DD2E" w14:textId="77777777" w:rsidR="004831EF" w:rsidRPr="00161501" w:rsidRDefault="00AF08EF">
            <w:pPr>
              <w:widowControl w:val="0"/>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El Sistema de Participación en Arte, Cultura y Patrimonio – SDACP, se constituyó hace 26 años mediante decreto 462 de 1994 y se ha convertido en un referente nacional y modelo de articulación entre el estado y la sociedad civil. A través de sus instancias de participación - consejos y mesas locales y distritales - se ha logrado recoger y articular las iniciativas ciudadanas a los procesos de diseño, seguimiento y evaluación de las políticas públicas en arte, cultura y patrimonio.</w:t>
            </w:r>
          </w:p>
          <w:p w14:paraId="32F2278C" w14:textId="77777777" w:rsidR="004831EF" w:rsidRPr="00161501" w:rsidRDefault="004831EF">
            <w:pPr>
              <w:widowControl w:val="0"/>
              <w:jc w:val="both"/>
              <w:rPr>
                <w:rFonts w:asciiTheme="majorHAnsi" w:eastAsia="Calibri" w:hAnsiTheme="majorHAnsi" w:cstheme="majorHAnsi"/>
                <w:sz w:val="16"/>
                <w:szCs w:val="16"/>
                <w:lang w:val="es-CO"/>
              </w:rPr>
            </w:pPr>
          </w:p>
          <w:p w14:paraId="0EE3E6AD" w14:textId="4D8DC2EC" w:rsidR="004831EF" w:rsidRPr="00161501" w:rsidRDefault="00AF08EF">
            <w:pPr>
              <w:widowControl w:val="0"/>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La más reciente reforma del Sistema de Participación se realizó en el año 2018 cuando por primera vez en el sector cultura se realizaron elecciones virtuales, alcanzando la cifra de 51.642 votos y 678 candidatos. En la actualidad el SDACP cuenta con 40 espacios de diversas áreas de la cultura conformados por 689 Consejeros; </w:t>
            </w:r>
            <w:r w:rsidR="00615B5F" w:rsidRPr="00161501">
              <w:rPr>
                <w:rFonts w:asciiTheme="majorHAnsi" w:eastAsia="Calibri" w:hAnsiTheme="majorHAnsi" w:cstheme="majorHAnsi"/>
                <w:sz w:val="16"/>
                <w:szCs w:val="16"/>
                <w:lang w:val="es-CO"/>
              </w:rPr>
              <w:t>allí</w:t>
            </w:r>
            <w:r w:rsidRPr="00161501">
              <w:rPr>
                <w:rFonts w:asciiTheme="majorHAnsi" w:eastAsia="Calibri" w:hAnsiTheme="majorHAnsi" w:cstheme="majorHAnsi"/>
                <w:sz w:val="16"/>
                <w:szCs w:val="16"/>
                <w:lang w:val="es-CO"/>
              </w:rPr>
              <w:t xml:space="preserve"> articulan y </w:t>
            </w:r>
            <w:proofErr w:type="spellStart"/>
            <w:r w:rsidRPr="00161501">
              <w:rPr>
                <w:rFonts w:asciiTheme="majorHAnsi" w:eastAsia="Calibri" w:hAnsiTheme="majorHAnsi" w:cstheme="majorHAnsi"/>
                <w:sz w:val="16"/>
                <w:szCs w:val="16"/>
                <w:lang w:val="es-CO"/>
              </w:rPr>
              <w:t>concertan</w:t>
            </w:r>
            <w:proofErr w:type="spellEnd"/>
            <w:r w:rsidRPr="00161501">
              <w:rPr>
                <w:rFonts w:asciiTheme="majorHAnsi" w:eastAsia="Calibri" w:hAnsiTheme="majorHAnsi" w:cstheme="majorHAnsi"/>
                <w:sz w:val="16"/>
                <w:szCs w:val="16"/>
                <w:lang w:val="es-CO"/>
              </w:rPr>
              <w:t xml:space="preserve"> propuestas de participación a través de Agendas Participativas Anuales dentro de los 40 consejos.</w:t>
            </w:r>
          </w:p>
          <w:p w14:paraId="581532E5" w14:textId="77777777" w:rsidR="004831EF" w:rsidRPr="00161501" w:rsidRDefault="004831EF">
            <w:pPr>
              <w:spacing w:line="276" w:lineRule="auto"/>
              <w:jc w:val="both"/>
              <w:rPr>
                <w:rFonts w:asciiTheme="majorHAnsi" w:eastAsia="Calibri" w:hAnsiTheme="majorHAnsi" w:cstheme="majorHAnsi"/>
                <w:sz w:val="16"/>
                <w:szCs w:val="16"/>
                <w:lang w:val="es-CO"/>
              </w:rPr>
            </w:pPr>
          </w:p>
          <w:p w14:paraId="404E4FF0"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Dentro de las funciones de los Espacios de Participación ciudadana del sector cultura y patrimonio se encuentra la de participar en los escenarios de presupuesto participativo; esto según el Acuerdo 740 de 2019 de competencias locales y el decreto 768 de 2019 que lo reglamenta y permite una real incidencia de los procesos de participación ciudadana.</w:t>
            </w:r>
          </w:p>
          <w:p w14:paraId="175D6E60" w14:textId="77777777" w:rsidR="004831EF" w:rsidRPr="00161501" w:rsidRDefault="004831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p>
          <w:p w14:paraId="76601796" w14:textId="17CBC369"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00000A"/>
                <w:sz w:val="16"/>
                <w:szCs w:val="16"/>
                <w:lang w:val="es-CO"/>
              </w:rPr>
            </w:pPr>
            <w:r w:rsidRPr="00161501">
              <w:rPr>
                <w:rFonts w:asciiTheme="majorHAnsi" w:eastAsia="Calibri" w:hAnsiTheme="majorHAnsi" w:cstheme="majorHAnsi"/>
                <w:color w:val="222222"/>
                <w:sz w:val="16"/>
                <w:szCs w:val="16"/>
                <w:lang w:val="es-CO"/>
              </w:rPr>
              <w:t xml:space="preserve">Para el diseño del presente proyecto de inversión se tuvo en cuenta la realización de las 20 Jornadas de Cultura Todo Terreno en cada una de las localidades del Distrito Capital. El objetivo de dichas jornadas </w:t>
            </w:r>
            <w:r w:rsidRPr="00161501">
              <w:rPr>
                <w:rFonts w:asciiTheme="majorHAnsi" w:eastAsia="Calibri" w:hAnsiTheme="majorHAnsi" w:cstheme="majorHAnsi"/>
                <w:color w:val="00000A"/>
                <w:sz w:val="16"/>
                <w:szCs w:val="16"/>
                <w:lang w:val="es-CO"/>
              </w:rPr>
              <w:t xml:space="preserve">fue dialogar con la ciudadanía, los agentes institucionales y culturales para conocer las experiencias, temas relevantes y necesidades de las organizaciones que trabajan en torno a la cultura, la recreación y el deporte. Estas jornadas se </w:t>
            </w:r>
            <w:r w:rsidR="00161501" w:rsidRPr="00161501">
              <w:rPr>
                <w:rFonts w:asciiTheme="majorHAnsi" w:eastAsia="Calibri" w:hAnsiTheme="majorHAnsi" w:cstheme="majorHAnsi"/>
                <w:color w:val="00000A"/>
                <w:sz w:val="16"/>
                <w:szCs w:val="16"/>
                <w:lang w:val="es-CO"/>
              </w:rPr>
              <w:t>llevaron</w:t>
            </w:r>
            <w:r w:rsidRPr="00161501">
              <w:rPr>
                <w:rFonts w:asciiTheme="majorHAnsi" w:eastAsia="Calibri" w:hAnsiTheme="majorHAnsi" w:cstheme="majorHAnsi"/>
                <w:color w:val="00000A"/>
                <w:sz w:val="16"/>
                <w:szCs w:val="16"/>
                <w:lang w:val="es-CO"/>
              </w:rPr>
              <w:t xml:space="preserve"> a cabo a través de encuentros con las administraciones locales y un recorrido realizado por los principales espacios culturales del sector. Allí se socializaron las apuestas, logros y se identificaron dificultades y prioridades del sector. </w:t>
            </w:r>
          </w:p>
          <w:p w14:paraId="5F75D6F7" w14:textId="77777777" w:rsidR="004831EF" w:rsidRPr="00161501" w:rsidRDefault="004831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p>
          <w:p w14:paraId="46C4BD23"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00000A"/>
                <w:sz w:val="16"/>
                <w:szCs w:val="16"/>
                <w:lang w:val="es-CO"/>
              </w:rPr>
            </w:pPr>
            <w:r w:rsidRPr="00161501">
              <w:rPr>
                <w:rFonts w:asciiTheme="majorHAnsi" w:eastAsia="Calibri" w:hAnsiTheme="majorHAnsi" w:cstheme="majorHAnsi"/>
                <w:color w:val="00000A"/>
                <w:sz w:val="16"/>
                <w:szCs w:val="16"/>
                <w:lang w:val="es-CO"/>
              </w:rPr>
              <w:t>Desde el año 2016, SCRD diseñó e implementó el Modelo de Gestión Cultural Territorial (MGCT) “</w:t>
            </w:r>
            <w:r w:rsidRPr="00161501">
              <w:rPr>
                <w:rFonts w:asciiTheme="majorHAnsi" w:eastAsia="Calibri" w:hAnsiTheme="majorHAnsi" w:cstheme="majorHAnsi"/>
                <w:i/>
                <w:color w:val="00000A"/>
                <w:sz w:val="16"/>
                <w:szCs w:val="16"/>
                <w:lang w:val="es-CO"/>
              </w:rPr>
              <w:t>Cultura para la Ciudad, Ciudad para la Cultura”</w:t>
            </w:r>
            <w:r w:rsidRPr="00161501">
              <w:rPr>
                <w:rFonts w:asciiTheme="majorHAnsi" w:eastAsia="Calibri" w:hAnsiTheme="majorHAnsi" w:cstheme="majorHAnsi"/>
                <w:color w:val="00000A"/>
                <w:sz w:val="16"/>
                <w:szCs w:val="16"/>
                <w:lang w:val="es-CO"/>
              </w:rPr>
              <w:t>, estrategia que tiene como objetivo garantizar la participación de todos los actores en la definición, implementación y seguimiento de las políticas públicas culturales con enfoque poblacional en los territorios. Para ello, el punto de partida siempre ha sido la enorme riqueza de saberes acumulados durante años por las comunidades y los agentes institucionales.</w:t>
            </w:r>
          </w:p>
          <w:p w14:paraId="0498C7C7" w14:textId="77777777" w:rsidR="004831EF" w:rsidRPr="00161501" w:rsidRDefault="004831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p>
          <w:p w14:paraId="7434CB85"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00000A"/>
                <w:sz w:val="16"/>
                <w:szCs w:val="16"/>
                <w:lang w:val="es-CO"/>
              </w:rPr>
            </w:pPr>
            <w:r w:rsidRPr="00161501">
              <w:rPr>
                <w:rFonts w:asciiTheme="majorHAnsi" w:eastAsia="Calibri" w:hAnsiTheme="majorHAnsi" w:cstheme="majorHAnsi"/>
                <w:color w:val="00000A"/>
                <w:sz w:val="16"/>
                <w:szCs w:val="16"/>
                <w:lang w:val="es-CO"/>
              </w:rPr>
              <w:t>En el marco de este modelo, se cuenta con 6 Puntos de Gestión Cultural</w:t>
            </w:r>
            <w:r w:rsidRPr="00161501">
              <w:rPr>
                <w:rFonts w:asciiTheme="majorHAnsi" w:eastAsia="Calibri" w:hAnsiTheme="majorHAnsi" w:cstheme="majorHAnsi"/>
                <w:i/>
                <w:color w:val="00000A"/>
                <w:sz w:val="16"/>
                <w:szCs w:val="16"/>
                <w:lang w:val="es-CO"/>
              </w:rPr>
              <w:t xml:space="preserve"> </w:t>
            </w:r>
            <w:r w:rsidRPr="00161501">
              <w:rPr>
                <w:rFonts w:asciiTheme="majorHAnsi" w:eastAsia="Calibri" w:hAnsiTheme="majorHAnsi" w:cstheme="majorHAnsi"/>
                <w:color w:val="00000A"/>
                <w:sz w:val="16"/>
                <w:szCs w:val="16"/>
                <w:lang w:val="es-CO"/>
              </w:rPr>
              <w:t>Local en las localidades</w:t>
            </w:r>
            <w:r w:rsidRPr="00161501">
              <w:rPr>
                <w:rFonts w:asciiTheme="majorHAnsi" w:eastAsia="Calibri" w:hAnsiTheme="majorHAnsi" w:cstheme="majorHAnsi"/>
                <w:i/>
                <w:color w:val="00000A"/>
                <w:sz w:val="16"/>
                <w:szCs w:val="16"/>
                <w:lang w:val="es-CO"/>
              </w:rPr>
              <w:t xml:space="preserve"> de </w:t>
            </w:r>
            <w:r w:rsidRPr="00161501">
              <w:rPr>
                <w:rFonts w:asciiTheme="majorHAnsi" w:eastAsia="Calibri" w:hAnsiTheme="majorHAnsi" w:cstheme="majorHAnsi"/>
                <w:color w:val="00000A"/>
                <w:sz w:val="16"/>
                <w:szCs w:val="16"/>
                <w:lang w:val="es-CO"/>
              </w:rPr>
              <w:t xml:space="preserve">Usme, Bosa, Fontibón, Suba, Rafael Uribe </w:t>
            </w:r>
            <w:proofErr w:type="spellStart"/>
            <w:r w:rsidRPr="00161501">
              <w:rPr>
                <w:rFonts w:asciiTheme="majorHAnsi" w:eastAsia="Calibri" w:hAnsiTheme="majorHAnsi" w:cstheme="majorHAnsi"/>
                <w:color w:val="00000A"/>
                <w:sz w:val="16"/>
                <w:szCs w:val="16"/>
                <w:lang w:val="es-CO"/>
              </w:rPr>
              <w:t>Uribe</w:t>
            </w:r>
            <w:proofErr w:type="spellEnd"/>
            <w:r w:rsidRPr="00161501">
              <w:rPr>
                <w:rFonts w:asciiTheme="majorHAnsi" w:eastAsia="Calibri" w:hAnsiTheme="majorHAnsi" w:cstheme="majorHAnsi"/>
                <w:color w:val="00000A"/>
                <w:sz w:val="16"/>
                <w:szCs w:val="16"/>
                <w:lang w:val="es-CO"/>
              </w:rPr>
              <w:t xml:space="preserve"> y Ciudad Bolívar, los cuales se convirtieron en espacios de encuentro permanente con la ciudadanía, y en donde se hizo explícita la necesidad de una presencia más cercana del sector para la atención de las necesidades y prioridades de cada territorio. </w:t>
            </w:r>
          </w:p>
          <w:p w14:paraId="2870B04B" w14:textId="77777777" w:rsidR="004831EF" w:rsidRPr="00161501" w:rsidRDefault="004831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p>
          <w:p w14:paraId="0627F435"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r w:rsidRPr="00161501">
              <w:rPr>
                <w:rFonts w:asciiTheme="majorHAnsi" w:eastAsia="Calibri" w:hAnsiTheme="majorHAnsi" w:cstheme="majorHAnsi"/>
                <w:color w:val="222222"/>
                <w:sz w:val="16"/>
                <w:szCs w:val="16"/>
                <w:lang w:val="es-CO"/>
              </w:rPr>
              <w:t xml:space="preserve"> Para finalizar, es importante resaltar que en el proceso de formulación del Plan Distrital de Desarrollo 2020 -2024: “Un Nuevo Contrato Social y Ambiental para la Bogotá del Siglo XX”, los aportes ciudadanos evidenciaron las problemáticas y dinámicas que requieren de una lectura </w:t>
            </w:r>
            <w:proofErr w:type="spellStart"/>
            <w:r w:rsidRPr="00161501">
              <w:rPr>
                <w:rFonts w:asciiTheme="majorHAnsi" w:eastAsia="Calibri" w:hAnsiTheme="majorHAnsi" w:cstheme="majorHAnsi"/>
                <w:color w:val="222222"/>
                <w:sz w:val="16"/>
                <w:szCs w:val="16"/>
                <w:lang w:val="es-CO"/>
              </w:rPr>
              <w:t>territorializada</w:t>
            </w:r>
            <w:proofErr w:type="spellEnd"/>
            <w:r w:rsidRPr="00161501">
              <w:rPr>
                <w:rFonts w:asciiTheme="majorHAnsi" w:eastAsia="Calibri" w:hAnsiTheme="majorHAnsi" w:cstheme="majorHAnsi"/>
                <w:color w:val="222222"/>
                <w:sz w:val="16"/>
                <w:szCs w:val="16"/>
                <w:lang w:val="es-CO"/>
              </w:rPr>
              <w:t xml:space="preserve"> de la ciudad por parte del sector cultura, recreación y deporte. Para el diseño del proyecto de inversión se tuvo en cuenta la realización de las 20 Jornadas de Cultura Todo Terreno en cada una de las localidades del Distrito Capital. Jornadas cuyo objetivo</w:t>
            </w:r>
            <w:r w:rsidRPr="00161501">
              <w:rPr>
                <w:rFonts w:asciiTheme="majorHAnsi" w:eastAsia="Calibri" w:hAnsiTheme="majorHAnsi" w:cstheme="majorHAnsi"/>
                <w:color w:val="00000A"/>
                <w:sz w:val="16"/>
                <w:szCs w:val="16"/>
                <w:lang w:val="es-CO"/>
              </w:rPr>
              <w:t xml:space="preserve"> fue dialogar con la ciudadanía, los agentes institucionales y culturales y conocer las experiencias, temas relevantes y necesidades de las organizaciones que trabajan en torno a la cultura, la recreación y el deporte, a través de un encuentro con las administraciones locales y un recorrido realizado a los principales espacios culturales del sector en cada una. Allí se socializaron las apuestas, logros y se identificaron dificultades y prioridades del sector. </w:t>
            </w:r>
          </w:p>
          <w:p w14:paraId="45D04941"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r w:rsidRPr="00161501">
              <w:rPr>
                <w:rFonts w:asciiTheme="majorHAnsi" w:eastAsia="Calibri" w:hAnsiTheme="majorHAnsi" w:cstheme="majorHAnsi"/>
                <w:color w:val="00000A"/>
                <w:sz w:val="16"/>
                <w:szCs w:val="16"/>
                <w:lang w:val="es-CO"/>
              </w:rPr>
              <w:t>Desde el año 2016, la Secretaría Distrital de Cultura, Recreación y Deporte (SCRD) diseñó e implementó el Modelo de Gestión Cultural Territorial (MGCT) “</w:t>
            </w:r>
            <w:r w:rsidRPr="00161501">
              <w:rPr>
                <w:rFonts w:asciiTheme="majorHAnsi" w:eastAsia="Calibri" w:hAnsiTheme="majorHAnsi" w:cstheme="majorHAnsi"/>
                <w:i/>
                <w:color w:val="00000A"/>
                <w:sz w:val="16"/>
                <w:szCs w:val="16"/>
                <w:lang w:val="es-CO"/>
              </w:rPr>
              <w:t>Cultura para la Ciudad, Ciudad para la Cultura”</w:t>
            </w:r>
            <w:r w:rsidRPr="00161501">
              <w:rPr>
                <w:rFonts w:asciiTheme="majorHAnsi" w:eastAsia="Calibri" w:hAnsiTheme="majorHAnsi" w:cstheme="majorHAnsi"/>
                <w:color w:val="00000A"/>
                <w:sz w:val="16"/>
                <w:szCs w:val="16"/>
                <w:lang w:val="es-CO"/>
              </w:rPr>
              <w:t>, estrategia que tiene como objetivo garantizar la participación de todos los actores en la definición, implementación y seguimiento de las políticas públicas culturales con enfoque poblacional en los territorios. Para ello, el punto de partida siempre ha sido la enorme riqueza de saberes acumulados durante años por las comunidades y los agentes institucionales.</w:t>
            </w:r>
          </w:p>
          <w:p w14:paraId="62971EB3"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r w:rsidRPr="00161501">
              <w:rPr>
                <w:rFonts w:asciiTheme="majorHAnsi" w:eastAsia="Calibri" w:hAnsiTheme="majorHAnsi" w:cstheme="majorHAnsi"/>
                <w:color w:val="00000A"/>
                <w:sz w:val="16"/>
                <w:szCs w:val="16"/>
                <w:lang w:val="es-CO"/>
              </w:rPr>
              <w:t xml:space="preserve">En el marco de este modelo, se cuenta con 6 </w:t>
            </w:r>
            <w:r w:rsidRPr="00161501">
              <w:rPr>
                <w:rFonts w:asciiTheme="majorHAnsi" w:eastAsia="Calibri" w:hAnsiTheme="majorHAnsi" w:cstheme="majorHAnsi"/>
                <w:i/>
                <w:color w:val="00000A"/>
                <w:sz w:val="16"/>
                <w:szCs w:val="16"/>
                <w:lang w:val="es-CO"/>
              </w:rPr>
              <w:t xml:space="preserve">Puntos de Gestión Cultural Local que tiene la SCRD en las localidades de </w:t>
            </w:r>
            <w:r w:rsidRPr="00161501">
              <w:rPr>
                <w:rFonts w:asciiTheme="majorHAnsi" w:eastAsia="Calibri" w:hAnsiTheme="majorHAnsi" w:cstheme="majorHAnsi"/>
                <w:color w:val="00000A"/>
                <w:sz w:val="16"/>
                <w:szCs w:val="16"/>
                <w:lang w:val="es-CO"/>
              </w:rPr>
              <w:t xml:space="preserve">Usme, Bosa, Fontibón, Suba, Rafael Uribe </w:t>
            </w:r>
            <w:proofErr w:type="spellStart"/>
            <w:r w:rsidRPr="00161501">
              <w:rPr>
                <w:rFonts w:asciiTheme="majorHAnsi" w:eastAsia="Calibri" w:hAnsiTheme="majorHAnsi" w:cstheme="majorHAnsi"/>
                <w:color w:val="00000A"/>
                <w:sz w:val="16"/>
                <w:szCs w:val="16"/>
                <w:lang w:val="es-CO"/>
              </w:rPr>
              <w:t>Uribe</w:t>
            </w:r>
            <w:proofErr w:type="spellEnd"/>
            <w:r w:rsidRPr="00161501">
              <w:rPr>
                <w:rFonts w:asciiTheme="majorHAnsi" w:eastAsia="Calibri" w:hAnsiTheme="majorHAnsi" w:cstheme="majorHAnsi"/>
                <w:color w:val="00000A"/>
                <w:sz w:val="16"/>
                <w:szCs w:val="16"/>
                <w:lang w:val="es-CO"/>
              </w:rPr>
              <w:t xml:space="preserve"> y Ciudad Bolívar, los cuales se convirtieron en espacios de encuentro permanente con la ciudadanía, y en donde se hizo explícita la necesidad de una presencia más cercana del sector para la atención de las necesidades y prioridades de cada territorio. </w:t>
            </w:r>
          </w:p>
          <w:p w14:paraId="5A819BEE"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r w:rsidRPr="00161501">
              <w:rPr>
                <w:rFonts w:asciiTheme="majorHAnsi" w:eastAsia="Calibri" w:hAnsiTheme="majorHAnsi" w:cstheme="majorHAnsi"/>
                <w:color w:val="222222"/>
                <w:sz w:val="16"/>
                <w:szCs w:val="16"/>
                <w:lang w:val="es-CO"/>
              </w:rPr>
              <w:t xml:space="preserve"> Para finalizar, es importante resaltar que en el proceso de formulación del Plan Distrital de Desarrollo 2020 -2024: “Un Nuevo Contrato Social y Ambiental para la Bogotá del Siglo XX”, los aportes ciudadanos evidenciaron las problemáticas y dinámicas que requieren de una lectura </w:t>
            </w:r>
            <w:proofErr w:type="spellStart"/>
            <w:r w:rsidRPr="00161501">
              <w:rPr>
                <w:rFonts w:asciiTheme="majorHAnsi" w:eastAsia="Calibri" w:hAnsiTheme="majorHAnsi" w:cstheme="majorHAnsi"/>
                <w:color w:val="222222"/>
                <w:sz w:val="16"/>
                <w:szCs w:val="16"/>
                <w:lang w:val="es-CO"/>
              </w:rPr>
              <w:t>territorializada</w:t>
            </w:r>
            <w:proofErr w:type="spellEnd"/>
            <w:r w:rsidRPr="00161501">
              <w:rPr>
                <w:rFonts w:asciiTheme="majorHAnsi" w:eastAsia="Calibri" w:hAnsiTheme="majorHAnsi" w:cstheme="majorHAnsi"/>
                <w:color w:val="222222"/>
                <w:sz w:val="16"/>
                <w:szCs w:val="16"/>
                <w:lang w:val="es-CO"/>
              </w:rPr>
              <w:t xml:space="preserve"> de la ciudad por parte del sector cultura, recreación y deporte. En el Informe de Participación para la construcción del Plan de Desarrollo, presentado en mayo 2020, se </w:t>
            </w:r>
            <w:proofErr w:type="spellStart"/>
            <w:r w:rsidRPr="00161501">
              <w:rPr>
                <w:rFonts w:asciiTheme="majorHAnsi" w:eastAsia="Calibri" w:hAnsiTheme="majorHAnsi" w:cstheme="majorHAnsi"/>
                <w:color w:val="222222"/>
                <w:sz w:val="16"/>
                <w:szCs w:val="16"/>
                <w:lang w:val="es-CO"/>
              </w:rPr>
              <w:t>reaztan</w:t>
            </w:r>
            <w:proofErr w:type="spellEnd"/>
            <w:r w:rsidRPr="00161501">
              <w:rPr>
                <w:rFonts w:asciiTheme="majorHAnsi" w:eastAsia="Calibri" w:hAnsiTheme="majorHAnsi" w:cstheme="majorHAnsi"/>
                <w:color w:val="222222"/>
                <w:sz w:val="16"/>
                <w:szCs w:val="16"/>
                <w:lang w:val="es-CO"/>
              </w:rPr>
              <w:t xml:space="preserve"> los siguientes temas: </w:t>
            </w:r>
          </w:p>
          <w:p w14:paraId="3947F0AC" w14:textId="77777777" w:rsidR="004831EF" w:rsidRPr="00161501" w:rsidRDefault="002C3E28">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sdt>
              <w:sdtPr>
                <w:rPr>
                  <w:rFonts w:asciiTheme="majorHAnsi" w:hAnsiTheme="majorHAnsi" w:cstheme="majorHAnsi"/>
                  <w:sz w:val="16"/>
                  <w:szCs w:val="16"/>
                  <w:lang w:val="es-CO"/>
                </w:rPr>
                <w:tag w:val="goog_rdk_0"/>
                <w:id w:val="-1501041882"/>
              </w:sdtPr>
              <w:sdtContent>
                <w:r w:rsidR="00AF08EF" w:rsidRPr="00161501">
                  <w:rPr>
                    <w:rFonts w:ascii="Segoe UI Symbol" w:eastAsia="Arial Unicode MS" w:hAnsi="Segoe UI Symbol" w:cs="Segoe UI Symbol"/>
                    <w:color w:val="222222"/>
                    <w:sz w:val="16"/>
                    <w:szCs w:val="16"/>
                    <w:lang w:val="es-CO"/>
                  </w:rPr>
                  <w:t>➢</w:t>
                </w:r>
              </w:sdtContent>
            </w:sdt>
            <w:r w:rsidR="00AF08EF" w:rsidRPr="00161501">
              <w:rPr>
                <w:rFonts w:asciiTheme="majorHAnsi" w:eastAsia="Calibri" w:hAnsiTheme="majorHAnsi" w:cstheme="majorHAnsi"/>
                <w:color w:val="222222"/>
                <w:sz w:val="16"/>
                <w:szCs w:val="16"/>
                <w:lang w:val="es-CO"/>
              </w:rPr>
              <w:t xml:space="preserve"> Flexibilizar los formatos para acceder a los estímulos. </w:t>
            </w:r>
          </w:p>
          <w:p w14:paraId="17E8CFF4" w14:textId="77777777" w:rsidR="004831EF" w:rsidRPr="00161501" w:rsidRDefault="002C3E28">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sdt>
              <w:sdtPr>
                <w:rPr>
                  <w:rFonts w:asciiTheme="majorHAnsi" w:hAnsiTheme="majorHAnsi" w:cstheme="majorHAnsi"/>
                  <w:sz w:val="16"/>
                  <w:szCs w:val="16"/>
                  <w:lang w:val="es-CO"/>
                </w:rPr>
                <w:tag w:val="goog_rdk_1"/>
                <w:id w:val="2030600163"/>
              </w:sdtPr>
              <w:sdtContent>
                <w:r w:rsidR="00AF08EF" w:rsidRPr="00161501">
                  <w:rPr>
                    <w:rFonts w:ascii="Segoe UI Symbol" w:eastAsia="Arial Unicode MS" w:hAnsi="Segoe UI Symbol" w:cs="Segoe UI Symbol"/>
                    <w:color w:val="222222"/>
                    <w:sz w:val="16"/>
                    <w:szCs w:val="16"/>
                    <w:lang w:val="es-CO"/>
                  </w:rPr>
                  <w:t>➢</w:t>
                </w:r>
              </w:sdtContent>
            </w:sdt>
            <w:r w:rsidR="00AF08EF" w:rsidRPr="00161501">
              <w:rPr>
                <w:rFonts w:asciiTheme="majorHAnsi" w:eastAsia="Calibri" w:hAnsiTheme="majorHAnsi" w:cstheme="majorHAnsi"/>
                <w:color w:val="222222"/>
                <w:sz w:val="16"/>
                <w:szCs w:val="16"/>
                <w:lang w:val="es-CO"/>
              </w:rPr>
              <w:t xml:space="preserve"> Descentralizar las artes con especial énfasis en la literatura </w:t>
            </w:r>
          </w:p>
          <w:p w14:paraId="597E7278" w14:textId="77777777" w:rsidR="004831EF" w:rsidRPr="00161501" w:rsidRDefault="002C3E28">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sdt>
              <w:sdtPr>
                <w:rPr>
                  <w:rFonts w:asciiTheme="majorHAnsi" w:hAnsiTheme="majorHAnsi" w:cstheme="majorHAnsi"/>
                  <w:sz w:val="16"/>
                  <w:szCs w:val="16"/>
                  <w:lang w:val="es-CO"/>
                </w:rPr>
                <w:tag w:val="goog_rdk_2"/>
                <w:id w:val="-1933508621"/>
              </w:sdtPr>
              <w:sdtContent>
                <w:r w:rsidR="00AF08EF" w:rsidRPr="00161501">
                  <w:rPr>
                    <w:rFonts w:ascii="Segoe UI Symbol" w:eastAsia="Arial Unicode MS" w:hAnsi="Segoe UI Symbol" w:cs="Segoe UI Symbol"/>
                    <w:color w:val="222222"/>
                    <w:sz w:val="16"/>
                    <w:szCs w:val="16"/>
                    <w:lang w:val="es-CO"/>
                  </w:rPr>
                  <w:t>➢</w:t>
                </w:r>
              </w:sdtContent>
            </w:sdt>
            <w:r w:rsidR="00AF08EF" w:rsidRPr="00161501">
              <w:rPr>
                <w:rFonts w:asciiTheme="majorHAnsi" w:eastAsia="Calibri" w:hAnsiTheme="majorHAnsi" w:cstheme="majorHAnsi"/>
                <w:color w:val="222222"/>
                <w:sz w:val="16"/>
                <w:szCs w:val="16"/>
                <w:lang w:val="es-CO"/>
              </w:rPr>
              <w:t xml:space="preserve"> Fortalecer las expresiones artísticas en todos los niveles y enfoques poblacionales. </w:t>
            </w:r>
          </w:p>
          <w:p w14:paraId="62FA5396" w14:textId="77777777" w:rsidR="004831EF" w:rsidRPr="00161501" w:rsidRDefault="002C3E28">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sdt>
              <w:sdtPr>
                <w:rPr>
                  <w:rFonts w:asciiTheme="majorHAnsi" w:hAnsiTheme="majorHAnsi" w:cstheme="majorHAnsi"/>
                  <w:sz w:val="16"/>
                  <w:szCs w:val="16"/>
                  <w:lang w:val="es-CO"/>
                </w:rPr>
                <w:tag w:val="goog_rdk_3"/>
                <w:id w:val="-1958402797"/>
              </w:sdtPr>
              <w:sdtContent>
                <w:r w:rsidR="00AF08EF" w:rsidRPr="00161501">
                  <w:rPr>
                    <w:rFonts w:ascii="Segoe UI Symbol" w:eastAsia="Arial Unicode MS" w:hAnsi="Segoe UI Symbol" w:cs="Segoe UI Symbol"/>
                    <w:color w:val="222222"/>
                    <w:sz w:val="16"/>
                    <w:szCs w:val="16"/>
                    <w:lang w:val="es-CO"/>
                  </w:rPr>
                  <w:t>➢</w:t>
                </w:r>
              </w:sdtContent>
            </w:sdt>
            <w:r w:rsidR="00AF08EF" w:rsidRPr="00161501">
              <w:rPr>
                <w:rFonts w:asciiTheme="majorHAnsi" w:eastAsia="Calibri" w:hAnsiTheme="majorHAnsi" w:cstheme="majorHAnsi"/>
                <w:color w:val="222222"/>
                <w:sz w:val="16"/>
                <w:szCs w:val="16"/>
                <w:lang w:val="es-CO"/>
              </w:rPr>
              <w:t xml:space="preserve"> Brindar más presupuestos artísticos para sectores vulnerables</w:t>
            </w:r>
          </w:p>
          <w:p w14:paraId="38659435" w14:textId="77777777" w:rsidR="004831EF" w:rsidRPr="00161501" w:rsidRDefault="00AF08EF">
            <w:pPr>
              <w:pBdr>
                <w:top w:val="nil"/>
                <w:left w:val="nil"/>
                <w:bottom w:val="nil"/>
                <w:right w:val="nil"/>
                <w:between w:val="nil"/>
              </w:pBdr>
              <w:shd w:val="clear" w:color="auto" w:fill="FFFFFF"/>
              <w:jc w:val="both"/>
              <w:rPr>
                <w:rFonts w:asciiTheme="majorHAnsi" w:eastAsia="Calibri" w:hAnsiTheme="majorHAnsi" w:cstheme="majorHAnsi"/>
                <w:color w:val="222222"/>
                <w:sz w:val="16"/>
                <w:szCs w:val="16"/>
                <w:lang w:val="es-CO"/>
              </w:rPr>
            </w:pPr>
            <w:r w:rsidRPr="00161501">
              <w:rPr>
                <w:rFonts w:asciiTheme="majorHAnsi" w:eastAsia="Calibri" w:hAnsiTheme="majorHAnsi" w:cstheme="majorHAnsi"/>
                <w:color w:val="222222"/>
                <w:sz w:val="16"/>
                <w:szCs w:val="16"/>
                <w:lang w:val="es-CO"/>
              </w:rPr>
              <w:t xml:space="preserve"> </w:t>
            </w:r>
            <w:sdt>
              <w:sdtPr>
                <w:rPr>
                  <w:rFonts w:asciiTheme="majorHAnsi" w:hAnsiTheme="majorHAnsi" w:cstheme="majorHAnsi"/>
                  <w:sz w:val="16"/>
                  <w:szCs w:val="16"/>
                  <w:lang w:val="es-CO"/>
                </w:rPr>
                <w:tag w:val="goog_rdk_4"/>
                <w:id w:val="-1414771194"/>
              </w:sdtPr>
              <w:sdtContent>
                <w:r w:rsidRPr="00161501">
                  <w:rPr>
                    <w:rFonts w:ascii="Segoe UI Symbol" w:eastAsia="Arial Unicode MS" w:hAnsi="Segoe UI Symbol" w:cs="Segoe UI Symbol"/>
                    <w:color w:val="222222"/>
                    <w:sz w:val="16"/>
                    <w:szCs w:val="16"/>
                    <w:lang w:val="es-CO"/>
                  </w:rPr>
                  <w:t>➢</w:t>
                </w:r>
              </w:sdtContent>
            </w:sdt>
            <w:r w:rsidRPr="00161501">
              <w:rPr>
                <w:rFonts w:asciiTheme="majorHAnsi" w:eastAsia="Calibri" w:hAnsiTheme="majorHAnsi" w:cstheme="majorHAnsi"/>
                <w:color w:val="222222"/>
                <w:sz w:val="16"/>
                <w:szCs w:val="16"/>
                <w:lang w:val="es-CO"/>
              </w:rPr>
              <w:t xml:space="preserve"> Revisar el presupuesto general para la cultura frente a los demás sectores, porque en términos generales se establece una </w:t>
            </w:r>
            <w:proofErr w:type="spellStart"/>
            <w:r w:rsidRPr="00161501">
              <w:rPr>
                <w:rFonts w:asciiTheme="majorHAnsi" w:eastAsia="Calibri" w:hAnsiTheme="majorHAnsi" w:cstheme="majorHAnsi"/>
                <w:color w:val="222222"/>
                <w:sz w:val="16"/>
                <w:szCs w:val="16"/>
                <w:lang w:val="es-CO"/>
              </w:rPr>
              <w:t>presupuestación</w:t>
            </w:r>
            <w:proofErr w:type="spellEnd"/>
            <w:r w:rsidRPr="00161501">
              <w:rPr>
                <w:rFonts w:asciiTheme="majorHAnsi" w:eastAsia="Calibri" w:hAnsiTheme="majorHAnsi" w:cstheme="majorHAnsi"/>
                <w:color w:val="222222"/>
                <w:sz w:val="16"/>
                <w:szCs w:val="16"/>
                <w:lang w:val="es-CO"/>
              </w:rPr>
              <w:t xml:space="preserve"> muy reducida en relación con otros sectores</w:t>
            </w:r>
          </w:p>
        </w:tc>
      </w:tr>
    </w:tbl>
    <w:p w14:paraId="3A4C7750"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228A0F95" w14:textId="77777777" w:rsidR="004831EF" w:rsidRPr="00161501" w:rsidRDefault="00AF08EF">
      <w:pPr>
        <w:numPr>
          <w:ilvl w:val="1"/>
          <w:numId w:val="2"/>
        </w:num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Análisis de los participantes. </w:t>
      </w:r>
    </w:p>
    <w:p w14:paraId="2584809A" w14:textId="77777777" w:rsidR="004831EF" w:rsidRPr="00161501" w:rsidRDefault="004831EF">
      <w:pPr>
        <w:spacing w:line="276" w:lineRule="auto"/>
        <w:ind w:left="720"/>
        <w:jc w:val="both"/>
        <w:rPr>
          <w:rFonts w:asciiTheme="majorHAnsi" w:eastAsia="Calibri" w:hAnsiTheme="majorHAnsi" w:cstheme="majorHAnsi"/>
          <w:b/>
          <w:sz w:val="20"/>
          <w:szCs w:val="20"/>
          <w:lang w:val="es-CO"/>
        </w:rPr>
      </w:pPr>
    </w:p>
    <w:p w14:paraId="674653A2" w14:textId="77777777" w:rsidR="004831EF" w:rsidRPr="00161501" w:rsidRDefault="00AF08EF">
      <w:pPr>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 xml:space="preserve">La Secretaria de Cultura Recreación y Deporte participará en espacios de articulación institucional y comunitaria, enfocados en la formulación de estrategias, planes y programas que fortalezcan la participación ciudadana, atendiendo a enfoques diferenciales poblacionales y territoriales. Es muy importante resaltar que, </w:t>
      </w:r>
      <w:r w:rsidRPr="00161501">
        <w:rPr>
          <w:rFonts w:asciiTheme="majorHAnsi" w:eastAsia="Calibri" w:hAnsiTheme="majorHAnsi" w:cstheme="majorHAnsi"/>
          <w:color w:val="000000"/>
          <w:sz w:val="20"/>
          <w:szCs w:val="20"/>
          <w:lang w:val="es-CO"/>
        </w:rPr>
        <w:t xml:space="preserve">en marco de las políticas públicas distritales poblacionales, la SCRD y sus entidades adscritas y vinculadas tienen la obligación de dar cumplimiento, seguimiento y ejecución al componente artístico, cultural, recreativo, deportivo y patrimonial en cada una de las mencionadas políticas. Ellas son:  comunidades negras, afrodescendientes y </w:t>
      </w:r>
      <w:proofErr w:type="spellStart"/>
      <w:r w:rsidRPr="00161501">
        <w:rPr>
          <w:rFonts w:asciiTheme="majorHAnsi" w:eastAsia="Calibri" w:hAnsiTheme="majorHAnsi" w:cstheme="majorHAnsi"/>
          <w:color w:val="000000"/>
          <w:sz w:val="20"/>
          <w:szCs w:val="20"/>
          <w:lang w:val="es-CO"/>
        </w:rPr>
        <w:t>palenqueras</w:t>
      </w:r>
      <w:proofErr w:type="spellEnd"/>
      <w:r w:rsidRPr="00161501">
        <w:rPr>
          <w:rFonts w:asciiTheme="majorHAnsi" w:eastAsia="Calibri" w:hAnsiTheme="majorHAnsi" w:cstheme="majorHAnsi"/>
          <w:color w:val="000000"/>
          <w:sz w:val="20"/>
          <w:szCs w:val="20"/>
          <w:lang w:val="es-CO"/>
        </w:rPr>
        <w:t xml:space="preserve">, comunidades indígenas, pueblo raizal, pueblo </w:t>
      </w:r>
      <w:proofErr w:type="spellStart"/>
      <w:r w:rsidRPr="00161501">
        <w:rPr>
          <w:rFonts w:asciiTheme="majorHAnsi" w:eastAsia="Calibri" w:hAnsiTheme="majorHAnsi" w:cstheme="majorHAnsi"/>
          <w:color w:val="000000"/>
          <w:sz w:val="20"/>
          <w:szCs w:val="20"/>
          <w:lang w:val="es-CO"/>
        </w:rPr>
        <w:t>Rrom</w:t>
      </w:r>
      <w:proofErr w:type="spellEnd"/>
      <w:r w:rsidRPr="00161501">
        <w:rPr>
          <w:rFonts w:asciiTheme="majorHAnsi" w:eastAsia="Calibri" w:hAnsiTheme="majorHAnsi" w:cstheme="majorHAnsi"/>
          <w:color w:val="000000"/>
          <w:sz w:val="20"/>
          <w:szCs w:val="20"/>
          <w:lang w:val="es-CO"/>
        </w:rPr>
        <w:t xml:space="preserve"> o gitano, infancia y adolescencia, juventud, persona mayor, familia, personas con discapacidad, mujeres, comunidades </w:t>
      </w:r>
      <w:r w:rsidRPr="00161501">
        <w:rPr>
          <w:rFonts w:asciiTheme="majorHAnsi" w:eastAsia="Calibri" w:hAnsiTheme="majorHAnsi" w:cstheme="majorHAnsi"/>
          <w:color w:val="000000"/>
          <w:sz w:val="20"/>
          <w:szCs w:val="20"/>
          <w:lang w:val="es-CO"/>
        </w:rPr>
        <w:lastRenderedPageBreak/>
        <w:t>campesinas y rurales, víctimas del conflicto armado, personas en proceso de reincorporación, LGBTI, habitantes de calle, y personas que realizan actividades sexuales pagadas)</w:t>
      </w:r>
    </w:p>
    <w:p w14:paraId="100356D4" w14:textId="77777777" w:rsidR="004831EF" w:rsidRPr="00161501" w:rsidRDefault="004831EF">
      <w:pPr>
        <w:spacing w:line="276" w:lineRule="auto"/>
        <w:ind w:left="360"/>
        <w:jc w:val="both"/>
        <w:rPr>
          <w:rFonts w:asciiTheme="majorHAnsi" w:eastAsia="Calibri" w:hAnsiTheme="majorHAnsi" w:cstheme="majorHAnsi"/>
          <w:sz w:val="20"/>
          <w:szCs w:val="20"/>
          <w:lang w:val="es-CO"/>
        </w:rPr>
      </w:pPr>
    </w:p>
    <w:p w14:paraId="6B26C8D9" w14:textId="77777777" w:rsidR="004831EF" w:rsidRPr="00161501" w:rsidRDefault="00AF08EF">
      <w:pPr>
        <w:spacing w:line="276" w:lineRule="auto"/>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 xml:space="preserve">Para ello, con las entidades anteriormente identificadas, combinará esfuerzos para desarrollar herramientas de información, procesos concertados de planeación y fortalecimiento de las políticas públicas y su relacionamiento con las comunidades. </w:t>
      </w:r>
    </w:p>
    <w:p w14:paraId="49F411C3" w14:textId="77777777" w:rsidR="004831EF" w:rsidRPr="00161501" w:rsidRDefault="004831EF">
      <w:pPr>
        <w:spacing w:line="276" w:lineRule="auto"/>
        <w:ind w:left="360"/>
        <w:jc w:val="both"/>
        <w:rPr>
          <w:rFonts w:asciiTheme="majorHAnsi" w:eastAsia="Calibri" w:hAnsiTheme="majorHAnsi" w:cstheme="majorHAnsi"/>
          <w:sz w:val="20"/>
          <w:szCs w:val="20"/>
          <w:lang w:val="es-CO"/>
        </w:rPr>
      </w:pPr>
    </w:p>
    <w:p w14:paraId="335A3318" w14:textId="77777777" w:rsidR="004831EF" w:rsidRPr="00161501" w:rsidRDefault="00AF08EF">
      <w:p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sz w:val="20"/>
          <w:szCs w:val="20"/>
          <w:lang w:val="es-CO"/>
        </w:rPr>
        <w:t>El sector cultura ha sido reconocido por sus procesos de participación donde la ciudadanía ha acompañado las políticas culturales desde su formulación, su implementación y acompañamiento, en donde participan ciudadanos e instituciones que han contribuido al diseño de la política pública de cultura de la ciudad y aportan a los ejercicios de planeación como el Plan de Desarrollo Distrital, así como el reconocimiento de la diversidad de los grupos poblacionales que conviven en los territorio, con sus múltiples identidades, costumbres, tradiciones, lenguajes, formas de ver y relacionarse con la ciudad.</w:t>
      </w:r>
    </w:p>
    <w:p w14:paraId="2666DD9D"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535084DC" w14:textId="77777777" w:rsidR="004831EF" w:rsidRPr="00161501" w:rsidRDefault="00AF08EF">
      <w:pPr>
        <w:numPr>
          <w:ilvl w:val="0"/>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POBLACIÓN AFECTADA Y POBLACIÓN OBJETIVO: </w:t>
      </w:r>
    </w:p>
    <w:p w14:paraId="5305C7EF" w14:textId="77777777" w:rsidR="004831EF" w:rsidRPr="00161501" w:rsidRDefault="004831EF">
      <w:pPr>
        <w:spacing w:line="276" w:lineRule="auto"/>
        <w:ind w:left="360"/>
        <w:jc w:val="both"/>
        <w:rPr>
          <w:rFonts w:asciiTheme="majorHAnsi" w:eastAsia="Calibri" w:hAnsiTheme="majorHAnsi" w:cstheme="majorHAnsi"/>
          <w:sz w:val="20"/>
          <w:szCs w:val="20"/>
          <w:lang w:val="es-CO"/>
        </w:rPr>
      </w:pPr>
    </w:p>
    <w:p w14:paraId="1FD3F7C3" w14:textId="77777777" w:rsidR="004831EF" w:rsidRPr="00161501" w:rsidRDefault="00AF08EF">
      <w:p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Tipo de Población: Población de Bogotá</w:t>
      </w:r>
    </w:p>
    <w:p w14:paraId="21D4C8D0" w14:textId="77777777" w:rsidR="004831EF" w:rsidRPr="00161501" w:rsidRDefault="00AF08EF">
      <w:p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Número: 7’968.095</w:t>
      </w:r>
    </w:p>
    <w:p w14:paraId="7B288649" w14:textId="77777777" w:rsidR="004831EF" w:rsidRPr="00161501" w:rsidRDefault="00AF08EF">
      <w:p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Fuente de la información: Proyección Poblacional 2019 - </w:t>
      </w:r>
      <w:proofErr w:type="spellStart"/>
      <w:r w:rsidRPr="00161501">
        <w:rPr>
          <w:rFonts w:asciiTheme="majorHAnsi" w:eastAsia="Calibri" w:hAnsiTheme="majorHAnsi" w:cstheme="majorHAnsi"/>
          <w:b/>
          <w:sz w:val="20"/>
          <w:szCs w:val="20"/>
          <w:lang w:val="es-CO"/>
        </w:rPr>
        <w:t>Dane</w:t>
      </w:r>
      <w:proofErr w:type="spellEnd"/>
    </w:p>
    <w:p w14:paraId="5CB49D99"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180ED2D2" w14:textId="77777777" w:rsidR="004831EF" w:rsidRPr="00161501" w:rsidRDefault="00AF08EF">
      <w:p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Localización:</w:t>
      </w:r>
    </w:p>
    <w:tbl>
      <w:tblPr>
        <w:tblStyle w:val="af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27"/>
        <w:gridCol w:w="4627"/>
      </w:tblGrid>
      <w:tr w:rsidR="004831EF" w:rsidRPr="00161501" w14:paraId="23D9B433" w14:textId="77777777" w:rsidTr="00161501">
        <w:trPr>
          <w:trHeight w:val="263"/>
        </w:trPr>
        <w:tc>
          <w:tcPr>
            <w:tcW w:w="2500" w:type="pct"/>
          </w:tcPr>
          <w:p w14:paraId="0BBA8CC5"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Ubicación general</w:t>
            </w:r>
          </w:p>
        </w:tc>
        <w:tc>
          <w:tcPr>
            <w:tcW w:w="2500" w:type="pct"/>
          </w:tcPr>
          <w:p w14:paraId="0EB72A2D"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color w:val="000000"/>
                <w:sz w:val="16"/>
                <w:szCs w:val="16"/>
                <w:lang w:val="es-CO"/>
              </w:rPr>
              <w:t>Localización específica</w:t>
            </w:r>
          </w:p>
        </w:tc>
      </w:tr>
      <w:tr w:rsidR="004831EF" w:rsidRPr="00161501" w14:paraId="0CD06908" w14:textId="77777777" w:rsidTr="00161501">
        <w:trPr>
          <w:trHeight w:val="1024"/>
        </w:trPr>
        <w:tc>
          <w:tcPr>
            <w:tcW w:w="2500" w:type="pct"/>
          </w:tcPr>
          <w:p w14:paraId="71E2D6AD"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Ciudad: Bogotá</w:t>
            </w:r>
          </w:p>
          <w:p w14:paraId="265295FF"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Localidad: 20 localidades</w:t>
            </w:r>
          </w:p>
          <w:p w14:paraId="495127E2" w14:textId="77777777" w:rsidR="004831EF" w:rsidRPr="00161501" w:rsidRDefault="00AF08EF">
            <w:pPr>
              <w:spacing w:line="276" w:lineRule="auto"/>
              <w:jc w:val="both"/>
              <w:rPr>
                <w:rFonts w:asciiTheme="majorHAnsi" w:eastAsia="Calibri" w:hAnsiTheme="majorHAnsi" w:cstheme="majorHAnsi"/>
                <w:b/>
                <w:color w:val="000000"/>
                <w:sz w:val="16"/>
                <w:szCs w:val="16"/>
                <w:lang w:val="es-CO"/>
              </w:rPr>
            </w:pPr>
            <w:r w:rsidRPr="00161501">
              <w:rPr>
                <w:rFonts w:asciiTheme="majorHAnsi" w:eastAsia="Calibri" w:hAnsiTheme="majorHAnsi" w:cstheme="majorHAnsi"/>
                <w:b/>
                <w:color w:val="000000"/>
                <w:sz w:val="16"/>
                <w:szCs w:val="16"/>
                <w:lang w:val="es-CO"/>
              </w:rPr>
              <w:t>UPZ:</w:t>
            </w:r>
          </w:p>
          <w:p w14:paraId="4973F78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color w:val="000000"/>
                <w:sz w:val="16"/>
                <w:szCs w:val="16"/>
                <w:lang w:val="es-CO"/>
              </w:rPr>
              <w:t>Barrio:</w:t>
            </w:r>
          </w:p>
        </w:tc>
        <w:tc>
          <w:tcPr>
            <w:tcW w:w="2500" w:type="pct"/>
          </w:tcPr>
          <w:p w14:paraId="00EC85AA" w14:textId="77777777" w:rsidR="004831EF" w:rsidRPr="00161501" w:rsidRDefault="004831EF">
            <w:pPr>
              <w:spacing w:line="276" w:lineRule="auto"/>
              <w:jc w:val="both"/>
              <w:rPr>
                <w:rFonts w:asciiTheme="majorHAnsi" w:eastAsia="Calibri" w:hAnsiTheme="majorHAnsi" w:cstheme="majorHAnsi"/>
                <w:b/>
                <w:sz w:val="16"/>
                <w:szCs w:val="16"/>
                <w:lang w:val="es-CO"/>
              </w:rPr>
            </w:pPr>
          </w:p>
        </w:tc>
      </w:tr>
    </w:tbl>
    <w:p w14:paraId="325A1A12"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3"/>
        <w:tblW w:w="5000" w:type="pct"/>
        <w:tblInd w:w="0" w:type="dxa"/>
        <w:tblLook w:val="0400" w:firstRow="0" w:lastRow="0" w:firstColumn="0" w:lastColumn="0" w:noHBand="0" w:noVBand="1"/>
      </w:tblPr>
      <w:tblGrid>
        <w:gridCol w:w="812"/>
        <w:gridCol w:w="535"/>
        <w:gridCol w:w="555"/>
        <w:gridCol w:w="413"/>
        <w:gridCol w:w="535"/>
        <w:gridCol w:w="550"/>
        <w:gridCol w:w="412"/>
        <w:gridCol w:w="661"/>
        <w:gridCol w:w="427"/>
        <w:gridCol w:w="346"/>
        <w:gridCol w:w="695"/>
        <w:gridCol w:w="535"/>
        <w:gridCol w:w="725"/>
        <w:gridCol w:w="853"/>
        <w:gridCol w:w="540"/>
        <w:gridCol w:w="660"/>
      </w:tblGrid>
      <w:tr w:rsidR="004831EF" w:rsidRPr="00161501" w14:paraId="30AF258A" w14:textId="77777777" w:rsidTr="00161501">
        <w:trPr>
          <w:trHeight w:val="300"/>
        </w:trPr>
        <w:tc>
          <w:tcPr>
            <w:tcW w:w="5000" w:type="pct"/>
            <w:gridSpan w:val="16"/>
            <w:tcBorders>
              <w:top w:val="single" w:sz="4" w:space="0" w:color="000000"/>
              <w:left w:val="single" w:sz="4" w:space="0" w:color="000000"/>
              <w:bottom w:val="single" w:sz="4" w:space="0" w:color="000000"/>
              <w:right w:val="single" w:sz="4" w:space="0" w:color="000000"/>
            </w:tcBorders>
            <w:shd w:val="clear" w:color="auto" w:fill="BFBFBF"/>
            <w:vAlign w:val="bottom"/>
          </w:tcPr>
          <w:p w14:paraId="45A6F26D"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01- POBLACION AFECTADA POR EL PROBLEMA</w:t>
            </w:r>
          </w:p>
        </w:tc>
      </w:tr>
      <w:tr w:rsidR="004831EF" w:rsidRPr="00161501" w14:paraId="11147318" w14:textId="77777777" w:rsidTr="00161501">
        <w:trPr>
          <w:trHeight w:val="300"/>
        </w:trPr>
        <w:tc>
          <w:tcPr>
            <w:tcW w:w="5000" w:type="pct"/>
            <w:gridSpan w:val="16"/>
            <w:tcBorders>
              <w:top w:val="single" w:sz="4" w:space="0" w:color="000000"/>
              <w:left w:val="single" w:sz="4" w:space="0" w:color="000000"/>
              <w:bottom w:val="single" w:sz="4" w:space="0" w:color="000000"/>
              <w:right w:val="single" w:sz="4" w:space="0" w:color="000000"/>
            </w:tcBorders>
            <w:shd w:val="clear" w:color="auto" w:fill="BFBFBF"/>
            <w:vAlign w:val="bottom"/>
          </w:tcPr>
          <w:p w14:paraId="4A3FEA83"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01- POBLACION VICTIMA 2020 * Preliminar</w:t>
            </w:r>
          </w:p>
        </w:tc>
      </w:tr>
      <w:tr w:rsidR="004831EF" w:rsidRPr="00161501" w14:paraId="60297BCD" w14:textId="77777777" w:rsidTr="00161501">
        <w:trPr>
          <w:trHeight w:val="300"/>
        </w:trPr>
        <w:tc>
          <w:tcPr>
            <w:tcW w:w="379" w:type="pct"/>
            <w:vMerge w:val="restart"/>
            <w:tcBorders>
              <w:top w:val="nil"/>
              <w:left w:val="single" w:sz="4" w:space="0" w:color="000000"/>
              <w:bottom w:val="single" w:sz="4" w:space="0" w:color="000000"/>
              <w:right w:val="single" w:sz="4" w:space="0" w:color="000000"/>
            </w:tcBorders>
            <w:shd w:val="clear" w:color="auto" w:fill="F2F2F2"/>
            <w:vAlign w:val="bottom"/>
          </w:tcPr>
          <w:p w14:paraId="5890087B"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GRUPO ETAREO (ENFOQUE GENERACIONAL)</w:t>
            </w:r>
          </w:p>
        </w:tc>
        <w:tc>
          <w:tcPr>
            <w:tcW w:w="614" w:type="pct"/>
            <w:gridSpan w:val="2"/>
            <w:tcBorders>
              <w:top w:val="single" w:sz="4" w:space="0" w:color="000000"/>
              <w:left w:val="nil"/>
              <w:bottom w:val="single" w:sz="4" w:space="0" w:color="000000"/>
              <w:right w:val="single" w:sz="4" w:space="0" w:color="000000"/>
            </w:tcBorders>
            <w:shd w:val="clear" w:color="auto" w:fill="8EA9DB"/>
            <w:vAlign w:val="bottom"/>
          </w:tcPr>
          <w:p w14:paraId="28A22955"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GENERO</w:t>
            </w:r>
          </w:p>
        </w:tc>
        <w:tc>
          <w:tcPr>
            <w:tcW w:w="613" w:type="pct"/>
            <w:gridSpan w:val="2"/>
            <w:tcBorders>
              <w:top w:val="single" w:sz="4" w:space="0" w:color="000000"/>
              <w:left w:val="nil"/>
              <w:bottom w:val="single" w:sz="4" w:space="0" w:color="000000"/>
              <w:right w:val="nil"/>
            </w:tcBorders>
            <w:shd w:val="clear" w:color="auto" w:fill="FFD966"/>
            <w:vAlign w:val="bottom"/>
          </w:tcPr>
          <w:p w14:paraId="701862C4"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LOCALIZACION GEOGRAFICA</w:t>
            </w:r>
          </w:p>
        </w:tc>
        <w:tc>
          <w:tcPr>
            <w:tcW w:w="2103" w:type="pct"/>
            <w:gridSpan w:val="7"/>
            <w:tcBorders>
              <w:top w:val="single" w:sz="4" w:space="0" w:color="000000"/>
              <w:left w:val="nil"/>
              <w:bottom w:val="single" w:sz="4" w:space="0" w:color="000000"/>
              <w:right w:val="single" w:sz="4" w:space="0" w:color="000000"/>
            </w:tcBorders>
            <w:shd w:val="clear" w:color="auto" w:fill="A9D08E"/>
            <w:vAlign w:val="bottom"/>
          </w:tcPr>
          <w:p w14:paraId="7291DE94"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GRUPO ETNICO</w:t>
            </w:r>
          </w:p>
        </w:tc>
        <w:tc>
          <w:tcPr>
            <w:tcW w:w="986" w:type="pct"/>
            <w:gridSpan w:val="3"/>
            <w:tcBorders>
              <w:top w:val="single" w:sz="4" w:space="0" w:color="000000"/>
              <w:left w:val="nil"/>
              <w:bottom w:val="single" w:sz="4" w:space="0" w:color="000000"/>
              <w:right w:val="single" w:sz="4" w:space="0" w:color="000000"/>
            </w:tcBorders>
            <w:shd w:val="clear" w:color="auto" w:fill="F2F2F2"/>
            <w:vAlign w:val="bottom"/>
          </w:tcPr>
          <w:p w14:paraId="6114CAD3"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CONDICION</w:t>
            </w:r>
          </w:p>
        </w:tc>
        <w:tc>
          <w:tcPr>
            <w:tcW w:w="305" w:type="pct"/>
            <w:vMerge w:val="restart"/>
            <w:tcBorders>
              <w:top w:val="nil"/>
              <w:left w:val="single" w:sz="4" w:space="0" w:color="000000"/>
              <w:bottom w:val="single" w:sz="4" w:space="0" w:color="000000"/>
              <w:right w:val="single" w:sz="4" w:space="0" w:color="000000"/>
            </w:tcBorders>
            <w:shd w:val="clear" w:color="auto" w:fill="F2F2F2"/>
            <w:vAlign w:val="bottom"/>
          </w:tcPr>
          <w:p w14:paraId="75B5F29E"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SUBTOTALES</w:t>
            </w:r>
          </w:p>
        </w:tc>
      </w:tr>
      <w:tr w:rsidR="004831EF" w:rsidRPr="00161501" w14:paraId="74A59761" w14:textId="77777777" w:rsidTr="00161501">
        <w:trPr>
          <w:trHeight w:val="300"/>
        </w:trPr>
        <w:tc>
          <w:tcPr>
            <w:tcW w:w="379" w:type="pct"/>
            <w:vMerge/>
            <w:tcBorders>
              <w:top w:val="nil"/>
              <w:left w:val="single" w:sz="4" w:space="0" w:color="000000"/>
              <w:bottom w:val="single" w:sz="4" w:space="0" w:color="000000"/>
              <w:right w:val="single" w:sz="4" w:space="0" w:color="000000"/>
            </w:tcBorders>
            <w:shd w:val="clear" w:color="auto" w:fill="F2F2F2"/>
            <w:vAlign w:val="bottom"/>
          </w:tcPr>
          <w:p w14:paraId="327F5099" w14:textId="77777777" w:rsidR="004831EF" w:rsidRPr="00161501" w:rsidRDefault="004831EF">
            <w:pPr>
              <w:widowControl w:val="0"/>
              <w:pBdr>
                <w:top w:val="nil"/>
                <w:left w:val="nil"/>
                <w:bottom w:val="nil"/>
                <w:right w:val="nil"/>
                <w:between w:val="nil"/>
              </w:pBdr>
              <w:spacing w:line="276" w:lineRule="auto"/>
              <w:rPr>
                <w:rFonts w:asciiTheme="majorHAnsi" w:eastAsia="Calibri" w:hAnsiTheme="majorHAnsi" w:cstheme="majorHAnsi"/>
                <w:b/>
                <w:color w:val="000000"/>
                <w:sz w:val="12"/>
                <w:szCs w:val="12"/>
                <w:lang w:val="es-CO"/>
              </w:rPr>
            </w:pPr>
          </w:p>
        </w:tc>
        <w:tc>
          <w:tcPr>
            <w:tcW w:w="307" w:type="pct"/>
            <w:tcBorders>
              <w:top w:val="nil"/>
              <w:left w:val="nil"/>
              <w:bottom w:val="single" w:sz="4" w:space="0" w:color="000000"/>
              <w:right w:val="single" w:sz="4" w:space="0" w:color="000000"/>
            </w:tcBorders>
            <w:shd w:val="clear" w:color="auto" w:fill="F2F2F2"/>
            <w:vAlign w:val="bottom"/>
          </w:tcPr>
          <w:p w14:paraId="5943D15A"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MUJERES</w:t>
            </w:r>
          </w:p>
        </w:tc>
        <w:tc>
          <w:tcPr>
            <w:tcW w:w="307" w:type="pct"/>
            <w:tcBorders>
              <w:top w:val="nil"/>
              <w:left w:val="nil"/>
              <w:bottom w:val="single" w:sz="4" w:space="0" w:color="000000"/>
              <w:right w:val="single" w:sz="4" w:space="0" w:color="000000"/>
            </w:tcBorders>
            <w:shd w:val="clear" w:color="auto" w:fill="F2F2F2"/>
            <w:vAlign w:val="bottom"/>
          </w:tcPr>
          <w:p w14:paraId="19C34662"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HOMBRES</w:t>
            </w:r>
          </w:p>
        </w:tc>
        <w:tc>
          <w:tcPr>
            <w:tcW w:w="307" w:type="pct"/>
            <w:tcBorders>
              <w:top w:val="nil"/>
              <w:left w:val="nil"/>
              <w:bottom w:val="single" w:sz="4" w:space="0" w:color="000000"/>
              <w:right w:val="single" w:sz="4" w:space="0" w:color="000000"/>
            </w:tcBorders>
            <w:shd w:val="clear" w:color="auto" w:fill="F2F2F2"/>
            <w:vAlign w:val="bottom"/>
          </w:tcPr>
          <w:p w14:paraId="736FEB86"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RURAL</w:t>
            </w:r>
          </w:p>
        </w:tc>
        <w:tc>
          <w:tcPr>
            <w:tcW w:w="306" w:type="pct"/>
            <w:tcBorders>
              <w:top w:val="nil"/>
              <w:left w:val="nil"/>
              <w:bottom w:val="single" w:sz="4" w:space="0" w:color="000000"/>
              <w:right w:val="single" w:sz="4" w:space="0" w:color="000000"/>
            </w:tcBorders>
            <w:shd w:val="clear" w:color="auto" w:fill="F2F2F2"/>
            <w:vAlign w:val="bottom"/>
          </w:tcPr>
          <w:p w14:paraId="27AB704A"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URBANO</w:t>
            </w:r>
          </w:p>
        </w:tc>
        <w:tc>
          <w:tcPr>
            <w:tcW w:w="307" w:type="pct"/>
            <w:tcBorders>
              <w:top w:val="nil"/>
              <w:left w:val="nil"/>
              <w:bottom w:val="single" w:sz="4" w:space="0" w:color="000000"/>
              <w:right w:val="single" w:sz="4" w:space="0" w:color="000000"/>
            </w:tcBorders>
            <w:shd w:val="clear" w:color="auto" w:fill="F2F2F2"/>
            <w:vAlign w:val="bottom"/>
          </w:tcPr>
          <w:p w14:paraId="76FF7D0E"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INDIGENA</w:t>
            </w:r>
          </w:p>
        </w:tc>
        <w:tc>
          <w:tcPr>
            <w:tcW w:w="229" w:type="pct"/>
            <w:tcBorders>
              <w:top w:val="nil"/>
              <w:left w:val="nil"/>
              <w:bottom w:val="single" w:sz="4" w:space="0" w:color="000000"/>
              <w:right w:val="single" w:sz="4" w:space="0" w:color="000000"/>
            </w:tcBorders>
            <w:shd w:val="clear" w:color="auto" w:fill="F2F2F2"/>
            <w:vAlign w:val="bottom"/>
          </w:tcPr>
          <w:p w14:paraId="426D6870"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AFROS</w:t>
            </w:r>
          </w:p>
        </w:tc>
        <w:tc>
          <w:tcPr>
            <w:tcW w:w="383" w:type="pct"/>
            <w:tcBorders>
              <w:top w:val="nil"/>
              <w:left w:val="nil"/>
              <w:bottom w:val="single" w:sz="4" w:space="0" w:color="000000"/>
              <w:right w:val="single" w:sz="4" w:space="0" w:color="000000"/>
            </w:tcBorders>
            <w:shd w:val="clear" w:color="auto" w:fill="F2F2F2"/>
            <w:vAlign w:val="bottom"/>
          </w:tcPr>
          <w:p w14:paraId="7A4C6F52"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NEGRITUDES</w:t>
            </w:r>
          </w:p>
        </w:tc>
        <w:tc>
          <w:tcPr>
            <w:tcW w:w="306" w:type="pct"/>
            <w:tcBorders>
              <w:top w:val="nil"/>
              <w:left w:val="nil"/>
              <w:bottom w:val="single" w:sz="4" w:space="0" w:color="000000"/>
              <w:right w:val="single" w:sz="4" w:space="0" w:color="000000"/>
            </w:tcBorders>
            <w:shd w:val="clear" w:color="auto" w:fill="F2F2F2"/>
            <w:vAlign w:val="bottom"/>
          </w:tcPr>
          <w:p w14:paraId="61578670"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RAIZAL</w:t>
            </w:r>
          </w:p>
        </w:tc>
        <w:tc>
          <w:tcPr>
            <w:tcW w:w="230" w:type="pct"/>
            <w:tcBorders>
              <w:top w:val="nil"/>
              <w:left w:val="nil"/>
              <w:bottom w:val="single" w:sz="4" w:space="0" w:color="000000"/>
              <w:right w:val="single" w:sz="4" w:space="0" w:color="000000"/>
            </w:tcBorders>
            <w:shd w:val="clear" w:color="auto" w:fill="F2F2F2"/>
            <w:vAlign w:val="bottom"/>
          </w:tcPr>
          <w:p w14:paraId="75CD5505"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ROM</w:t>
            </w:r>
          </w:p>
        </w:tc>
        <w:tc>
          <w:tcPr>
            <w:tcW w:w="306" w:type="pct"/>
            <w:tcBorders>
              <w:top w:val="nil"/>
              <w:left w:val="nil"/>
              <w:bottom w:val="single" w:sz="4" w:space="0" w:color="000000"/>
              <w:right w:val="single" w:sz="4" w:space="0" w:color="000000"/>
            </w:tcBorders>
            <w:shd w:val="clear" w:color="auto" w:fill="F2F2F2"/>
            <w:vAlign w:val="bottom"/>
          </w:tcPr>
          <w:p w14:paraId="614394F4"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PALENQUERA</w:t>
            </w:r>
          </w:p>
        </w:tc>
        <w:tc>
          <w:tcPr>
            <w:tcW w:w="342" w:type="pct"/>
            <w:tcBorders>
              <w:top w:val="nil"/>
              <w:left w:val="nil"/>
              <w:bottom w:val="single" w:sz="4" w:space="0" w:color="000000"/>
              <w:right w:val="single" w:sz="4" w:space="0" w:color="000000"/>
            </w:tcBorders>
            <w:shd w:val="clear" w:color="auto" w:fill="F2F2F2"/>
            <w:vAlign w:val="bottom"/>
          </w:tcPr>
          <w:p w14:paraId="78B64375"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OTROS</w:t>
            </w:r>
          </w:p>
        </w:tc>
        <w:tc>
          <w:tcPr>
            <w:tcW w:w="337" w:type="pct"/>
            <w:tcBorders>
              <w:top w:val="nil"/>
              <w:left w:val="nil"/>
              <w:bottom w:val="single" w:sz="4" w:space="0" w:color="000000"/>
              <w:right w:val="single" w:sz="4" w:space="0" w:color="000000"/>
            </w:tcBorders>
            <w:shd w:val="clear" w:color="auto" w:fill="F2F2F2"/>
            <w:vAlign w:val="bottom"/>
          </w:tcPr>
          <w:p w14:paraId="0346D226"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DESPLAZADOS</w:t>
            </w:r>
          </w:p>
        </w:tc>
        <w:tc>
          <w:tcPr>
            <w:tcW w:w="394" w:type="pct"/>
            <w:tcBorders>
              <w:top w:val="nil"/>
              <w:left w:val="nil"/>
              <w:bottom w:val="single" w:sz="4" w:space="0" w:color="000000"/>
              <w:right w:val="single" w:sz="4" w:space="0" w:color="000000"/>
            </w:tcBorders>
            <w:shd w:val="clear" w:color="auto" w:fill="F2F2F2"/>
            <w:vAlign w:val="bottom"/>
          </w:tcPr>
          <w:p w14:paraId="4EF8ABFC"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DISCAPACITADOS</w:t>
            </w:r>
          </w:p>
        </w:tc>
        <w:tc>
          <w:tcPr>
            <w:tcW w:w="255" w:type="pct"/>
            <w:tcBorders>
              <w:top w:val="nil"/>
              <w:left w:val="nil"/>
              <w:bottom w:val="single" w:sz="4" w:space="0" w:color="000000"/>
              <w:right w:val="single" w:sz="4" w:space="0" w:color="000000"/>
            </w:tcBorders>
            <w:shd w:val="clear" w:color="auto" w:fill="F2F2F2"/>
            <w:vAlign w:val="bottom"/>
          </w:tcPr>
          <w:p w14:paraId="34EAB486"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VICTIMAS</w:t>
            </w:r>
          </w:p>
        </w:tc>
        <w:tc>
          <w:tcPr>
            <w:tcW w:w="305" w:type="pct"/>
            <w:vMerge/>
            <w:tcBorders>
              <w:top w:val="nil"/>
              <w:left w:val="single" w:sz="4" w:space="0" w:color="000000"/>
              <w:bottom w:val="single" w:sz="4" w:space="0" w:color="000000"/>
              <w:right w:val="single" w:sz="4" w:space="0" w:color="000000"/>
            </w:tcBorders>
            <w:shd w:val="clear" w:color="auto" w:fill="F2F2F2"/>
            <w:vAlign w:val="bottom"/>
          </w:tcPr>
          <w:p w14:paraId="2B1C3838" w14:textId="77777777" w:rsidR="004831EF" w:rsidRPr="00161501" w:rsidRDefault="004831EF">
            <w:pPr>
              <w:widowControl w:val="0"/>
              <w:pBdr>
                <w:top w:val="nil"/>
                <w:left w:val="nil"/>
                <w:bottom w:val="nil"/>
                <w:right w:val="nil"/>
                <w:between w:val="nil"/>
              </w:pBdr>
              <w:spacing w:line="276" w:lineRule="auto"/>
              <w:rPr>
                <w:rFonts w:asciiTheme="majorHAnsi" w:eastAsia="Calibri" w:hAnsiTheme="majorHAnsi" w:cstheme="majorHAnsi"/>
                <w:b/>
                <w:color w:val="000000"/>
                <w:sz w:val="12"/>
                <w:szCs w:val="12"/>
                <w:lang w:val="es-CO"/>
              </w:rPr>
            </w:pPr>
          </w:p>
        </w:tc>
      </w:tr>
      <w:tr w:rsidR="004831EF" w:rsidRPr="00161501" w14:paraId="7A59286F" w14:textId="77777777" w:rsidTr="00161501">
        <w:trPr>
          <w:trHeight w:val="300"/>
        </w:trPr>
        <w:tc>
          <w:tcPr>
            <w:tcW w:w="379" w:type="pct"/>
            <w:tcBorders>
              <w:top w:val="nil"/>
              <w:left w:val="single" w:sz="4" w:space="0" w:color="000000"/>
              <w:bottom w:val="single" w:sz="4" w:space="0" w:color="000000"/>
              <w:right w:val="single" w:sz="4" w:space="0" w:color="000000"/>
            </w:tcBorders>
            <w:shd w:val="clear" w:color="auto" w:fill="FFFFFF"/>
            <w:vAlign w:val="bottom"/>
          </w:tcPr>
          <w:p w14:paraId="0FAD58AE"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0 - 5 AÑOS</w:t>
            </w:r>
          </w:p>
        </w:tc>
        <w:tc>
          <w:tcPr>
            <w:tcW w:w="307" w:type="pct"/>
            <w:tcBorders>
              <w:top w:val="nil"/>
              <w:left w:val="nil"/>
              <w:bottom w:val="single" w:sz="4" w:space="0" w:color="000000"/>
              <w:right w:val="single" w:sz="4" w:space="0" w:color="000000"/>
            </w:tcBorders>
            <w:shd w:val="clear" w:color="auto" w:fill="auto"/>
            <w:vAlign w:val="bottom"/>
          </w:tcPr>
          <w:p w14:paraId="082FC92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236.004</w:t>
            </w:r>
          </w:p>
        </w:tc>
        <w:tc>
          <w:tcPr>
            <w:tcW w:w="307" w:type="pct"/>
            <w:tcBorders>
              <w:top w:val="nil"/>
              <w:left w:val="nil"/>
              <w:bottom w:val="single" w:sz="4" w:space="0" w:color="000000"/>
              <w:right w:val="single" w:sz="4" w:space="0" w:color="000000"/>
            </w:tcBorders>
            <w:shd w:val="clear" w:color="auto" w:fill="auto"/>
            <w:vAlign w:val="bottom"/>
          </w:tcPr>
          <w:p w14:paraId="2C45A581"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245.625</w:t>
            </w:r>
          </w:p>
        </w:tc>
        <w:tc>
          <w:tcPr>
            <w:tcW w:w="307" w:type="pct"/>
            <w:tcBorders>
              <w:top w:val="nil"/>
              <w:left w:val="nil"/>
              <w:bottom w:val="single" w:sz="4" w:space="0" w:color="000000"/>
              <w:right w:val="single" w:sz="4" w:space="0" w:color="000000"/>
            </w:tcBorders>
            <w:shd w:val="clear" w:color="auto" w:fill="auto"/>
            <w:vAlign w:val="bottom"/>
          </w:tcPr>
          <w:p w14:paraId="06EB1DC2"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3.059</w:t>
            </w:r>
          </w:p>
        </w:tc>
        <w:tc>
          <w:tcPr>
            <w:tcW w:w="306" w:type="pct"/>
            <w:tcBorders>
              <w:top w:val="nil"/>
              <w:left w:val="nil"/>
              <w:bottom w:val="single" w:sz="4" w:space="0" w:color="000000"/>
              <w:right w:val="single" w:sz="4" w:space="0" w:color="000000"/>
            </w:tcBorders>
            <w:shd w:val="clear" w:color="auto" w:fill="auto"/>
            <w:vAlign w:val="bottom"/>
          </w:tcPr>
          <w:p w14:paraId="04E1516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478.570</w:t>
            </w:r>
          </w:p>
        </w:tc>
        <w:tc>
          <w:tcPr>
            <w:tcW w:w="307" w:type="pct"/>
            <w:tcBorders>
              <w:top w:val="nil"/>
              <w:left w:val="nil"/>
              <w:bottom w:val="single" w:sz="4" w:space="0" w:color="000000"/>
              <w:right w:val="single" w:sz="4" w:space="0" w:color="000000"/>
            </w:tcBorders>
            <w:shd w:val="clear" w:color="auto" w:fill="auto"/>
            <w:vAlign w:val="bottom"/>
          </w:tcPr>
          <w:p w14:paraId="52FD940B"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2.269</w:t>
            </w:r>
          </w:p>
        </w:tc>
        <w:tc>
          <w:tcPr>
            <w:tcW w:w="229" w:type="pct"/>
            <w:tcBorders>
              <w:top w:val="nil"/>
              <w:left w:val="nil"/>
              <w:bottom w:val="single" w:sz="4" w:space="0" w:color="000000"/>
              <w:right w:val="single" w:sz="4" w:space="0" w:color="000000"/>
            </w:tcBorders>
            <w:shd w:val="clear" w:color="auto" w:fill="auto"/>
            <w:vAlign w:val="bottom"/>
          </w:tcPr>
          <w:p w14:paraId="652554D8"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2.947</w:t>
            </w:r>
          </w:p>
        </w:tc>
        <w:tc>
          <w:tcPr>
            <w:tcW w:w="383" w:type="pct"/>
            <w:tcBorders>
              <w:top w:val="nil"/>
              <w:left w:val="nil"/>
              <w:bottom w:val="single" w:sz="4" w:space="0" w:color="000000"/>
              <w:right w:val="single" w:sz="4" w:space="0" w:color="000000"/>
            </w:tcBorders>
            <w:shd w:val="clear" w:color="auto" w:fill="auto"/>
            <w:vAlign w:val="bottom"/>
          </w:tcPr>
          <w:p w14:paraId="6434BD0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4.249</w:t>
            </w:r>
          </w:p>
        </w:tc>
        <w:tc>
          <w:tcPr>
            <w:tcW w:w="306" w:type="pct"/>
            <w:tcBorders>
              <w:top w:val="nil"/>
              <w:left w:val="nil"/>
              <w:bottom w:val="single" w:sz="4" w:space="0" w:color="000000"/>
              <w:right w:val="single" w:sz="4" w:space="0" w:color="000000"/>
            </w:tcBorders>
            <w:shd w:val="clear" w:color="auto" w:fill="auto"/>
            <w:vAlign w:val="bottom"/>
          </w:tcPr>
          <w:p w14:paraId="5645B314"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69</w:t>
            </w:r>
          </w:p>
        </w:tc>
        <w:tc>
          <w:tcPr>
            <w:tcW w:w="230" w:type="pct"/>
            <w:tcBorders>
              <w:top w:val="nil"/>
              <w:left w:val="nil"/>
              <w:bottom w:val="single" w:sz="4" w:space="0" w:color="000000"/>
              <w:right w:val="single" w:sz="4" w:space="0" w:color="000000"/>
            </w:tcBorders>
            <w:shd w:val="clear" w:color="auto" w:fill="auto"/>
            <w:vAlign w:val="bottom"/>
          </w:tcPr>
          <w:p w14:paraId="4AF3DCCF"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48</w:t>
            </w:r>
          </w:p>
        </w:tc>
        <w:tc>
          <w:tcPr>
            <w:tcW w:w="306" w:type="pct"/>
            <w:tcBorders>
              <w:top w:val="nil"/>
              <w:left w:val="nil"/>
              <w:bottom w:val="single" w:sz="4" w:space="0" w:color="000000"/>
              <w:right w:val="single" w:sz="4" w:space="0" w:color="000000"/>
            </w:tcBorders>
            <w:shd w:val="clear" w:color="auto" w:fill="auto"/>
            <w:vAlign w:val="bottom"/>
          </w:tcPr>
          <w:p w14:paraId="086AC32D"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14</w:t>
            </w:r>
          </w:p>
        </w:tc>
        <w:tc>
          <w:tcPr>
            <w:tcW w:w="342" w:type="pct"/>
            <w:tcBorders>
              <w:top w:val="nil"/>
              <w:left w:val="nil"/>
              <w:bottom w:val="single" w:sz="4" w:space="0" w:color="000000"/>
              <w:right w:val="single" w:sz="4" w:space="0" w:color="000000"/>
            </w:tcBorders>
            <w:shd w:val="clear" w:color="auto" w:fill="auto"/>
            <w:vAlign w:val="bottom"/>
          </w:tcPr>
          <w:p w14:paraId="02CE3DE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432.288</w:t>
            </w:r>
          </w:p>
        </w:tc>
        <w:tc>
          <w:tcPr>
            <w:tcW w:w="337" w:type="pct"/>
            <w:tcBorders>
              <w:top w:val="nil"/>
              <w:left w:val="nil"/>
              <w:bottom w:val="single" w:sz="4" w:space="0" w:color="000000"/>
              <w:right w:val="single" w:sz="4" w:space="0" w:color="000000"/>
            </w:tcBorders>
            <w:shd w:val="clear" w:color="auto" w:fill="auto"/>
            <w:vAlign w:val="bottom"/>
          </w:tcPr>
          <w:p w14:paraId="3D28EB35"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15.001</w:t>
            </w:r>
          </w:p>
        </w:tc>
        <w:tc>
          <w:tcPr>
            <w:tcW w:w="394" w:type="pct"/>
            <w:tcBorders>
              <w:top w:val="nil"/>
              <w:left w:val="nil"/>
              <w:bottom w:val="single" w:sz="4" w:space="0" w:color="000000"/>
              <w:right w:val="single" w:sz="4" w:space="0" w:color="000000"/>
            </w:tcBorders>
            <w:shd w:val="clear" w:color="auto" w:fill="auto"/>
            <w:vAlign w:val="bottom"/>
          </w:tcPr>
          <w:p w14:paraId="65D41D81"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23.616</w:t>
            </w:r>
          </w:p>
        </w:tc>
        <w:tc>
          <w:tcPr>
            <w:tcW w:w="255" w:type="pct"/>
            <w:tcBorders>
              <w:top w:val="nil"/>
              <w:left w:val="nil"/>
              <w:bottom w:val="single" w:sz="4" w:space="0" w:color="000000"/>
              <w:right w:val="single" w:sz="4" w:space="0" w:color="000000"/>
            </w:tcBorders>
            <w:shd w:val="clear" w:color="auto" w:fill="auto"/>
            <w:vAlign w:val="bottom"/>
          </w:tcPr>
          <w:p w14:paraId="157CD920"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1.128</w:t>
            </w:r>
          </w:p>
        </w:tc>
        <w:tc>
          <w:tcPr>
            <w:tcW w:w="305" w:type="pct"/>
            <w:tcBorders>
              <w:top w:val="nil"/>
              <w:left w:val="nil"/>
              <w:bottom w:val="single" w:sz="4" w:space="0" w:color="000000"/>
              <w:right w:val="single" w:sz="4" w:space="0" w:color="000000"/>
            </w:tcBorders>
            <w:shd w:val="clear" w:color="auto" w:fill="auto"/>
            <w:vAlign w:val="bottom"/>
          </w:tcPr>
          <w:p w14:paraId="71A24C61" w14:textId="77777777" w:rsidR="004831EF" w:rsidRPr="00161501" w:rsidRDefault="00AF08EF">
            <w:pPr>
              <w:jc w:val="both"/>
              <w:rPr>
                <w:rFonts w:asciiTheme="majorHAnsi" w:eastAsia="Calibri" w:hAnsiTheme="majorHAnsi" w:cstheme="majorHAnsi"/>
                <w:b/>
                <w:i/>
                <w:color w:val="000000"/>
                <w:sz w:val="12"/>
                <w:szCs w:val="12"/>
                <w:lang w:val="es-CO"/>
              </w:rPr>
            </w:pPr>
            <w:r w:rsidRPr="00161501">
              <w:rPr>
                <w:rFonts w:asciiTheme="majorHAnsi" w:eastAsia="Calibri" w:hAnsiTheme="majorHAnsi" w:cstheme="majorHAnsi"/>
                <w:b/>
                <w:i/>
                <w:color w:val="000000"/>
                <w:sz w:val="12"/>
                <w:szCs w:val="12"/>
                <w:lang w:val="es-CO"/>
              </w:rPr>
              <w:t>481.629</w:t>
            </w:r>
          </w:p>
        </w:tc>
      </w:tr>
      <w:tr w:rsidR="004831EF" w:rsidRPr="00161501" w14:paraId="26C17048" w14:textId="77777777" w:rsidTr="00161501">
        <w:trPr>
          <w:trHeight w:val="300"/>
        </w:trPr>
        <w:tc>
          <w:tcPr>
            <w:tcW w:w="379" w:type="pct"/>
            <w:tcBorders>
              <w:top w:val="nil"/>
              <w:left w:val="single" w:sz="4" w:space="0" w:color="000000"/>
              <w:bottom w:val="single" w:sz="4" w:space="0" w:color="000000"/>
              <w:right w:val="single" w:sz="4" w:space="0" w:color="000000"/>
            </w:tcBorders>
            <w:shd w:val="clear" w:color="auto" w:fill="FFFFFF"/>
            <w:vAlign w:val="bottom"/>
          </w:tcPr>
          <w:p w14:paraId="49712CA0"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6 - 13 AÑOS</w:t>
            </w:r>
          </w:p>
        </w:tc>
        <w:tc>
          <w:tcPr>
            <w:tcW w:w="307" w:type="pct"/>
            <w:tcBorders>
              <w:top w:val="nil"/>
              <w:left w:val="nil"/>
              <w:bottom w:val="single" w:sz="4" w:space="0" w:color="000000"/>
              <w:right w:val="single" w:sz="4" w:space="0" w:color="000000"/>
            </w:tcBorders>
            <w:shd w:val="clear" w:color="auto" w:fill="auto"/>
            <w:vAlign w:val="bottom"/>
          </w:tcPr>
          <w:p w14:paraId="15C9CB2C"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470.912</w:t>
            </w:r>
          </w:p>
        </w:tc>
        <w:tc>
          <w:tcPr>
            <w:tcW w:w="307" w:type="pct"/>
            <w:tcBorders>
              <w:top w:val="nil"/>
              <w:left w:val="nil"/>
              <w:bottom w:val="single" w:sz="4" w:space="0" w:color="000000"/>
              <w:right w:val="single" w:sz="4" w:space="0" w:color="000000"/>
            </w:tcBorders>
            <w:shd w:val="clear" w:color="auto" w:fill="auto"/>
            <w:vAlign w:val="bottom"/>
          </w:tcPr>
          <w:p w14:paraId="798410AD"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488.499</w:t>
            </w:r>
          </w:p>
        </w:tc>
        <w:tc>
          <w:tcPr>
            <w:tcW w:w="307" w:type="pct"/>
            <w:tcBorders>
              <w:top w:val="nil"/>
              <w:left w:val="nil"/>
              <w:bottom w:val="single" w:sz="4" w:space="0" w:color="000000"/>
              <w:right w:val="single" w:sz="4" w:space="0" w:color="000000"/>
            </w:tcBorders>
            <w:shd w:val="clear" w:color="auto" w:fill="auto"/>
            <w:vAlign w:val="bottom"/>
          </w:tcPr>
          <w:p w14:paraId="5A80B7C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5.669</w:t>
            </w:r>
          </w:p>
        </w:tc>
        <w:tc>
          <w:tcPr>
            <w:tcW w:w="306" w:type="pct"/>
            <w:tcBorders>
              <w:top w:val="nil"/>
              <w:left w:val="nil"/>
              <w:bottom w:val="single" w:sz="4" w:space="0" w:color="000000"/>
              <w:right w:val="single" w:sz="4" w:space="0" w:color="000000"/>
            </w:tcBorders>
            <w:shd w:val="clear" w:color="auto" w:fill="auto"/>
            <w:vAlign w:val="bottom"/>
          </w:tcPr>
          <w:p w14:paraId="1718368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953.742</w:t>
            </w:r>
          </w:p>
        </w:tc>
        <w:tc>
          <w:tcPr>
            <w:tcW w:w="307" w:type="pct"/>
            <w:tcBorders>
              <w:top w:val="nil"/>
              <w:left w:val="nil"/>
              <w:bottom w:val="single" w:sz="4" w:space="0" w:color="000000"/>
              <w:right w:val="single" w:sz="4" w:space="0" w:color="000000"/>
            </w:tcBorders>
            <w:shd w:val="clear" w:color="auto" w:fill="auto"/>
            <w:vAlign w:val="bottom"/>
          </w:tcPr>
          <w:p w14:paraId="16F0809C"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4.527</w:t>
            </w:r>
          </w:p>
        </w:tc>
        <w:tc>
          <w:tcPr>
            <w:tcW w:w="229" w:type="pct"/>
            <w:tcBorders>
              <w:top w:val="nil"/>
              <w:left w:val="nil"/>
              <w:bottom w:val="single" w:sz="4" w:space="0" w:color="000000"/>
              <w:right w:val="single" w:sz="4" w:space="0" w:color="000000"/>
            </w:tcBorders>
            <w:shd w:val="clear" w:color="auto" w:fill="auto"/>
            <w:vAlign w:val="bottom"/>
          </w:tcPr>
          <w:p w14:paraId="2382908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5.879</w:t>
            </w:r>
          </w:p>
        </w:tc>
        <w:tc>
          <w:tcPr>
            <w:tcW w:w="383" w:type="pct"/>
            <w:tcBorders>
              <w:top w:val="nil"/>
              <w:left w:val="nil"/>
              <w:bottom w:val="single" w:sz="4" w:space="0" w:color="000000"/>
              <w:right w:val="single" w:sz="4" w:space="0" w:color="000000"/>
            </w:tcBorders>
            <w:shd w:val="clear" w:color="auto" w:fill="auto"/>
            <w:vAlign w:val="bottom"/>
          </w:tcPr>
          <w:p w14:paraId="62F04DAF"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8.477</w:t>
            </w:r>
          </w:p>
        </w:tc>
        <w:tc>
          <w:tcPr>
            <w:tcW w:w="306" w:type="pct"/>
            <w:tcBorders>
              <w:top w:val="nil"/>
              <w:left w:val="nil"/>
              <w:bottom w:val="single" w:sz="4" w:space="0" w:color="000000"/>
              <w:right w:val="single" w:sz="4" w:space="0" w:color="000000"/>
            </w:tcBorders>
            <w:shd w:val="clear" w:color="auto" w:fill="auto"/>
            <w:vAlign w:val="bottom"/>
          </w:tcPr>
          <w:p w14:paraId="37E111F5"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137</w:t>
            </w:r>
          </w:p>
        </w:tc>
        <w:tc>
          <w:tcPr>
            <w:tcW w:w="230" w:type="pct"/>
            <w:tcBorders>
              <w:top w:val="nil"/>
              <w:left w:val="nil"/>
              <w:bottom w:val="single" w:sz="4" w:space="0" w:color="000000"/>
              <w:right w:val="single" w:sz="4" w:space="0" w:color="000000"/>
            </w:tcBorders>
            <w:shd w:val="clear" w:color="auto" w:fill="auto"/>
            <w:vAlign w:val="bottom"/>
          </w:tcPr>
          <w:p w14:paraId="507AC69C"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96</w:t>
            </w:r>
          </w:p>
        </w:tc>
        <w:tc>
          <w:tcPr>
            <w:tcW w:w="306" w:type="pct"/>
            <w:tcBorders>
              <w:top w:val="nil"/>
              <w:left w:val="nil"/>
              <w:bottom w:val="single" w:sz="4" w:space="0" w:color="000000"/>
              <w:right w:val="single" w:sz="4" w:space="0" w:color="000000"/>
            </w:tcBorders>
            <w:shd w:val="clear" w:color="auto" w:fill="auto"/>
            <w:vAlign w:val="bottom"/>
          </w:tcPr>
          <w:p w14:paraId="11222A0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28</w:t>
            </w:r>
          </w:p>
        </w:tc>
        <w:tc>
          <w:tcPr>
            <w:tcW w:w="342" w:type="pct"/>
            <w:tcBorders>
              <w:top w:val="nil"/>
              <w:left w:val="nil"/>
              <w:bottom w:val="single" w:sz="4" w:space="0" w:color="000000"/>
              <w:right w:val="single" w:sz="4" w:space="0" w:color="000000"/>
            </w:tcBorders>
            <w:shd w:val="clear" w:color="auto" w:fill="auto"/>
            <w:vAlign w:val="bottom"/>
          </w:tcPr>
          <w:p w14:paraId="66B278AC"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854.857</w:t>
            </w:r>
          </w:p>
        </w:tc>
        <w:tc>
          <w:tcPr>
            <w:tcW w:w="337" w:type="pct"/>
            <w:tcBorders>
              <w:top w:val="nil"/>
              <w:left w:val="nil"/>
              <w:bottom w:val="single" w:sz="4" w:space="0" w:color="000000"/>
              <w:right w:val="single" w:sz="4" w:space="0" w:color="000000"/>
            </w:tcBorders>
            <w:shd w:val="clear" w:color="auto" w:fill="auto"/>
            <w:vAlign w:val="bottom"/>
          </w:tcPr>
          <w:p w14:paraId="67CC588A"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35.614</w:t>
            </w:r>
          </w:p>
        </w:tc>
        <w:tc>
          <w:tcPr>
            <w:tcW w:w="394" w:type="pct"/>
            <w:tcBorders>
              <w:top w:val="nil"/>
              <w:left w:val="nil"/>
              <w:bottom w:val="single" w:sz="4" w:space="0" w:color="000000"/>
              <w:right w:val="single" w:sz="4" w:space="0" w:color="000000"/>
            </w:tcBorders>
            <w:shd w:val="clear" w:color="auto" w:fill="auto"/>
            <w:vAlign w:val="bottom"/>
          </w:tcPr>
          <w:p w14:paraId="256DA237"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47.115</w:t>
            </w:r>
          </w:p>
        </w:tc>
        <w:tc>
          <w:tcPr>
            <w:tcW w:w="255" w:type="pct"/>
            <w:tcBorders>
              <w:top w:val="nil"/>
              <w:left w:val="nil"/>
              <w:bottom w:val="single" w:sz="4" w:space="0" w:color="000000"/>
              <w:right w:val="single" w:sz="4" w:space="0" w:color="000000"/>
            </w:tcBorders>
            <w:shd w:val="clear" w:color="auto" w:fill="auto"/>
            <w:vAlign w:val="bottom"/>
          </w:tcPr>
          <w:p w14:paraId="79F4EA0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2.681</w:t>
            </w:r>
          </w:p>
        </w:tc>
        <w:tc>
          <w:tcPr>
            <w:tcW w:w="305" w:type="pct"/>
            <w:tcBorders>
              <w:top w:val="nil"/>
              <w:left w:val="nil"/>
              <w:bottom w:val="single" w:sz="4" w:space="0" w:color="000000"/>
              <w:right w:val="single" w:sz="4" w:space="0" w:color="000000"/>
            </w:tcBorders>
            <w:shd w:val="clear" w:color="auto" w:fill="auto"/>
            <w:vAlign w:val="bottom"/>
          </w:tcPr>
          <w:p w14:paraId="43C2E469" w14:textId="77777777" w:rsidR="004831EF" w:rsidRPr="00161501" w:rsidRDefault="00AF08EF">
            <w:pPr>
              <w:jc w:val="both"/>
              <w:rPr>
                <w:rFonts w:asciiTheme="majorHAnsi" w:eastAsia="Calibri" w:hAnsiTheme="majorHAnsi" w:cstheme="majorHAnsi"/>
                <w:b/>
                <w:i/>
                <w:color w:val="000000"/>
                <w:sz w:val="12"/>
                <w:szCs w:val="12"/>
                <w:lang w:val="es-CO"/>
              </w:rPr>
            </w:pPr>
            <w:r w:rsidRPr="00161501">
              <w:rPr>
                <w:rFonts w:asciiTheme="majorHAnsi" w:eastAsia="Calibri" w:hAnsiTheme="majorHAnsi" w:cstheme="majorHAnsi"/>
                <w:b/>
                <w:i/>
                <w:color w:val="000000"/>
                <w:sz w:val="12"/>
                <w:szCs w:val="12"/>
                <w:lang w:val="es-CO"/>
              </w:rPr>
              <w:t>959.411</w:t>
            </w:r>
          </w:p>
        </w:tc>
      </w:tr>
      <w:tr w:rsidR="004831EF" w:rsidRPr="00161501" w14:paraId="12666885" w14:textId="77777777" w:rsidTr="00161501">
        <w:trPr>
          <w:trHeight w:val="300"/>
        </w:trPr>
        <w:tc>
          <w:tcPr>
            <w:tcW w:w="379" w:type="pct"/>
            <w:tcBorders>
              <w:top w:val="nil"/>
              <w:left w:val="single" w:sz="4" w:space="0" w:color="000000"/>
              <w:bottom w:val="single" w:sz="4" w:space="0" w:color="000000"/>
              <w:right w:val="single" w:sz="4" w:space="0" w:color="000000"/>
            </w:tcBorders>
            <w:shd w:val="clear" w:color="auto" w:fill="FFFFFF"/>
            <w:vAlign w:val="bottom"/>
          </w:tcPr>
          <w:p w14:paraId="65FD2F5A"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14 - 28 AÑOS</w:t>
            </w:r>
          </w:p>
        </w:tc>
        <w:tc>
          <w:tcPr>
            <w:tcW w:w="307" w:type="pct"/>
            <w:tcBorders>
              <w:top w:val="nil"/>
              <w:left w:val="nil"/>
              <w:bottom w:val="single" w:sz="4" w:space="0" w:color="000000"/>
              <w:right w:val="single" w:sz="4" w:space="0" w:color="000000"/>
            </w:tcBorders>
            <w:shd w:val="clear" w:color="auto" w:fill="auto"/>
            <w:vAlign w:val="bottom"/>
          </w:tcPr>
          <w:p w14:paraId="3D0E8E8D"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961.245</w:t>
            </w:r>
          </w:p>
        </w:tc>
        <w:tc>
          <w:tcPr>
            <w:tcW w:w="307" w:type="pct"/>
            <w:tcBorders>
              <w:top w:val="nil"/>
              <w:left w:val="nil"/>
              <w:bottom w:val="single" w:sz="4" w:space="0" w:color="000000"/>
              <w:right w:val="single" w:sz="4" w:space="0" w:color="000000"/>
            </w:tcBorders>
            <w:shd w:val="clear" w:color="auto" w:fill="auto"/>
            <w:vAlign w:val="bottom"/>
          </w:tcPr>
          <w:p w14:paraId="727F7E8D"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965.011</w:t>
            </w:r>
          </w:p>
        </w:tc>
        <w:tc>
          <w:tcPr>
            <w:tcW w:w="307" w:type="pct"/>
            <w:tcBorders>
              <w:top w:val="nil"/>
              <w:left w:val="nil"/>
              <w:bottom w:val="single" w:sz="4" w:space="0" w:color="000000"/>
              <w:right w:val="single" w:sz="4" w:space="0" w:color="000000"/>
            </w:tcBorders>
            <w:shd w:val="clear" w:color="auto" w:fill="auto"/>
            <w:vAlign w:val="bottom"/>
          </w:tcPr>
          <w:p w14:paraId="2026E46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7.781</w:t>
            </w:r>
          </w:p>
        </w:tc>
        <w:tc>
          <w:tcPr>
            <w:tcW w:w="306" w:type="pct"/>
            <w:tcBorders>
              <w:top w:val="nil"/>
              <w:left w:val="nil"/>
              <w:bottom w:val="single" w:sz="4" w:space="0" w:color="000000"/>
              <w:right w:val="single" w:sz="4" w:space="0" w:color="000000"/>
            </w:tcBorders>
            <w:shd w:val="clear" w:color="auto" w:fill="auto"/>
            <w:vAlign w:val="bottom"/>
          </w:tcPr>
          <w:p w14:paraId="0F161785"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1.918.475</w:t>
            </w:r>
          </w:p>
        </w:tc>
        <w:tc>
          <w:tcPr>
            <w:tcW w:w="307" w:type="pct"/>
            <w:tcBorders>
              <w:top w:val="nil"/>
              <w:left w:val="nil"/>
              <w:bottom w:val="single" w:sz="4" w:space="0" w:color="000000"/>
              <w:right w:val="single" w:sz="4" w:space="0" w:color="000000"/>
            </w:tcBorders>
            <w:shd w:val="clear" w:color="auto" w:fill="auto"/>
            <w:vAlign w:val="bottom"/>
          </w:tcPr>
          <w:p w14:paraId="5D910EB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9.080</w:t>
            </w:r>
          </w:p>
        </w:tc>
        <w:tc>
          <w:tcPr>
            <w:tcW w:w="229" w:type="pct"/>
            <w:tcBorders>
              <w:top w:val="nil"/>
              <w:left w:val="nil"/>
              <w:bottom w:val="single" w:sz="4" w:space="0" w:color="000000"/>
              <w:right w:val="single" w:sz="4" w:space="0" w:color="000000"/>
            </w:tcBorders>
            <w:shd w:val="clear" w:color="auto" w:fill="auto"/>
            <w:vAlign w:val="bottom"/>
          </w:tcPr>
          <w:p w14:paraId="20EDCA8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11.972</w:t>
            </w:r>
          </w:p>
        </w:tc>
        <w:tc>
          <w:tcPr>
            <w:tcW w:w="383" w:type="pct"/>
            <w:tcBorders>
              <w:top w:val="nil"/>
              <w:left w:val="nil"/>
              <w:bottom w:val="single" w:sz="4" w:space="0" w:color="000000"/>
              <w:right w:val="single" w:sz="4" w:space="0" w:color="000000"/>
            </w:tcBorders>
            <w:shd w:val="clear" w:color="auto" w:fill="auto"/>
            <w:vAlign w:val="bottom"/>
          </w:tcPr>
          <w:p w14:paraId="5D7EC321"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17.003</w:t>
            </w:r>
          </w:p>
        </w:tc>
        <w:tc>
          <w:tcPr>
            <w:tcW w:w="306" w:type="pct"/>
            <w:tcBorders>
              <w:top w:val="nil"/>
              <w:left w:val="nil"/>
              <w:bottom w:val="single" w:sz="4" w:space="0" w:color="000000"/>
              <w:right w:val="single" w:sz="4" w:space="0" w:color="000000"/>
            </w:tcBorders>
            <w:shd w:val="clear" w:color="auto" w:fill="auto"/>
            <w:vAlign w:val="bottom"/>
          </w:tcPr>
          <w:p w14:paraId="6310A40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274</w:t>
            </w:r>
          </w:p>
        </w:tc>
        <w:tc>
          <w:tcPr>
            <w:tcW w:w="230" w:type="pct"/>
            <w:tcBorders>
              <w:top w:val="nil"/>
              <w:left w:val="nil"/>
              <w:bottom w:val="single" w:sz="4" w:space="0" w:color="000000"/>
              <w:right w:val="single" w:sz="4" w:space="0" w:color="000000"/>
            </w:tcBorders>
            <w:shd w:val="clear" w:color="auto" w:fill="auto"/>
            <w:vAlign w:val="bottom"/>
          </w:tcPr>
          <w:p w14:paraId="10716E9F"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192</w:t>
            </w:r>
          </w:p>
        </w:tc>
        <w:tc>
          <w:tcPr>
            <w:tcW w:w="306" w:type="pct"/>
            <w:tcBorders>
              <w:top w:val="nil"/>
              <w:left w:val="nil"/>
              <w:bottom w:val="single" w:sz="4" w:space="0" w:color="000000"/>
              <w:right w:val="single" w:sz="4" w:space="0" w:color="000000"/>
            </w:tcBorders>
            <w:shd w:val="clear" w:color="auto" w:fill="auto"/>
            <w:vAlign w:val="bottom"/>
          </w:tcPr>
          <w:p w14:paraId="6AAD879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56</w:t>
            </w:r>
          </w:p>
        </w:tc>
        <w:tc>
          <w:tcPr>
            <w:tcW w:w="342" w:type="pct"/>
            <w:tcBorders>
              <w:top w:val="nil"/>
              <w:left w:val="nil"/>
              <w:bottom w:val="single" w:sz="4" w:space="0" w:color="000000"/>
              <w:right w:val="single" w:sz="4" w:space="0" w:color="000000"/>
            </w:tcBorders>
            <w:shd w:val="clear" w:color="auto" w:fill="auto"/>
            <w:vAlign w:val="bottom"/>
          </w:tcPr>
          <w:p w14:paraId="1E370CFD"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1.670.560</w:t>
            </w:r>
          </w:p>
        </w:tc>
        <w:tc>
          <w:tcPr>
            <w:tcW w:w="337" w:type="pct"/>
            <w:tcBorders>
              <w:top w:val="nil"/>
              <w:left w:val="nil"/>
              <w:bottom w:val="single" w:sz="4" w:space="0" w:color="000000"/>
              <w:right w:val="single" w:sz="4" w:space="0" w:color="000000"/>
            </w:tcBorders>
            <w:shd w:val="clear" w:color="auto" w:fill="auto"/>
            <w:vAlign w:val="bottom"/>
          </w:tcPr>
          <w:p w14:paraId="40F9FFA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114.200</w:t>
            </w:r>
          </w:p>
        </w:tc>
        <w:tc>
          <w:tcPr>
            <w:tcW w:w="394" w:type="pct"/>
            <w:tcBorders>
              <w:top w:val="nil"/>
              <w:left w:val="nil"/>
              <w:bottom w:val="single" w:sz="4" w:space="0" w:color="000000"/>
              <w:right w:val="single" w:sz="4" w:space="0" w:color="000000"/>
            </w:tcBorders>
            <w:shd w:val="clear" w:color="auto" w:fill="auto"/>
            <w:vAlign w:val="bottom"/>
          </w:tcPr>
          <w:p w14:paraId="51D291C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94.503</w:t>
            </w:r>
          </w:p>
        </w:tc>
        <w:tc>
          <w:tcPr>
            <w:tcW w:w="255" w:type="pct"/>
            <w:tcBorders>
              <w:top w:val="nil"/>
              <w:left w:val="nil"/>
              <w:bottom w:val="single" w:sz="4" w:space="0" w:color="000000"/>
              <w:right w:val="single" w:sz="4" w:space="0" w:color="000000"/>
            </w:tcBorders>
            <w:shd w:val="clear" w:color="auto" w:fill="auto"/>
            <w:vAlign w:val="bottom"/>
          </w:tcPr>
          <w:p w14:paraId="162F316C"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8.596</w:t>
            </w:r>
          </w:p>
        </w:tc>
        <w:tc>
          <w:tcPr>
            <w:tcW w:w="305" w:type="pct"/>
            <w:tcBorders>
              <w:top w:val="nil"/>
              <w:left w:val="nil"/>
              <w:bottom w:val="single" w:sz="4" w:space="0" w:color="000000"/>
              <w:right w:val="single" w:sz="4" w:space="0" w:color="000000"/>
            </w:tcBorders>
            <w:shd w:val="clear" w:color="auto" w:fill="auto"/>
            <w:vAlign w:val="bottom"/>
          </w:tcPr>
          <w:p w14:paraId="2B87C391" w14:textId="77777777" w:rsidR="004831EF" w:rsidRPr="00161501" w:rsidRDefault="00AF08EF">
            <w:pPr>
              <w:jc w:val="both"/>
              <w:rPr>
                <w:rFonts w:asciiTheme="majorHAnsi" w:eastAsia="Calibri" w:hAnsiTheme="majorHAnsi" w:cstheme="majorHAnsi"/>
                <w:b/>
                <w:i/>
                <w:color w:val="000000"/>
                <w:sz w:val="12"/>
                <w:szCs w:val="12"/>
                <w:lang w:val="es-CO"/>
              </w:rPr>
            </w:pPr>
            <w:r w:rsidRPr="00161501">
              <w:rPr>
                <w:rFonts w:asciiTheme="majorHAnsi" w:eastAsia="Calibri" w:hAnsiTheme="majorHAnsi" w:cstheme="majorHAnsi"/>
                <w:b/>
                <w:i/>
                <w:color w:val="000000"/>
                <w:sz w:val="12"/>
                <w:szCs w:val="12"/>
                <w:lang w:val="es-CO"/>
              </w:rPr>
              <w:t>1.926.256</w:t>
            </w:r>
          </w:p>
        </w:tc>
      </w:tr>
      <w:tr w:rsidR="004831EF" w:rsidRPr="00161501" w14:paraId="616EC983" w14:textId="77777777" w:rsidTr="00161501">
        <w:trPr>
          <w:trHeight w:val="300"/>
        </w:trPr>
        <w:tc>
          <w:tcPr>
            <w:tcW w:w="379" w:type="pct"/>
            <w:tcBorders>
              <w:top w:val="nil"/>
              <w:left w:val="single" w:sz="4" w:space="0" w:color="000000"/>
              <w:bottom w:val="single" w:sz="4" w:space="0" w:color="000000"/>
              <w:right w:val="single" w:sz="4" w:space="0" w:color="000000"/>
            </w:tcBorders>
            <w:shd w:val="clear" w:color="auto" w:fill="FFFFFF"/>
            <w:vAlign w:val="bottom"/>
          </w:tcPr>
          <w:p w14:paraId="7DC47DCB"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29 - 59 AÑOS</w:t>
            </w:r>
          </w:p>
        </w:tc>
        <w:tc>
          <w:tcPr>
            <w:tcW w:w="307" w:type="pct"/>
            <w:tcBorders>
              <w:top w:val="nil"/>
              <w:left w:val="nil"/>
              <w:bottom w:val="single" w:sz="4" w:space="0" w:color="000000"/>
              <w:right w:val="single" w:sz="4" w:space="0" w:color="000000"/>
            </w:tcBorders>
            <w:shd w:val="clear" w:color="auto" w:fill="auto"/>
            <w:vAlign w:val="bottom"/>
          </w:tcPr>
          <w:p w14:paraId="761ADFE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1.722.926</w:t>
            </w:r>
          </w:p>
        </w:tc>
        <w:tc>
          <w:tcPr>
            <w:tcW w:w="307" w:type="pct"/>
            <w:tcBorders>
              <w:top w:val="nil"/>
              <w:left w:val="nil"/>
              <w:bottom w:val="single" w:sz="4" w:space="0" w:color="000000"/>
              <w:right w:val="single" w:sz="4" w:space="0" w:color="000000"/>
            </w:tcBorders>
            <w:shd w:val="clear" w:color="auto" w:fill="auto"/>
            <w:vAlign w:val="bottom"/>
          </w:tcPr>
          <w:p w14:paraId="000BED2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1.061.698</w:t>
            </w:r>
          </w:p>
        </w:tc>
        <w:tc>
          <w:tcPr>
            <w:tcW w:w="307" w:type="pct"/>
            <w:tcBorders>
              <w:top w:val="nil"/>
              <w:left w:val="nil"/>
              <w:bottom w:val="single" w:sz="4" w:space="0" w:color="000000"/>
              <w:right w:val="single" w:sz="4" w:space="0" w:color="000000"/>
            </w:tcBorders>
            <w:shd w:val="clear" w:color="auto" w:fill="auto"/>
            <w:vAlign w:val="bottom"/>
          </w:tcPr>
          <w:p w14:paraId="64956AA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11.287</w:t>
            </w:r>
          </w:p>
        </w:tc>
        <w:tc>
          <w:tcPr>
            <w:tcW w:w="306" w:type="pct"/>
            <w:tcBorders>
              <w:top w:val="nil"/>
              <w:left w:val="nil"/>
              <w:bottom w:val="single" w:sz="4" w:space="0" w:color="000000"/>
              <w:right w:val="single" w:sz="4" w:space="0" w:color="000000"/>
            </w:tcBorders>
            <w:shd w:val="clear" w:color="auto" w:fill="auto"/>
            <w:vAlign w:val="bottom"/>
          </w:tcPr>
          <w:p w14:paraId="532943B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3.363.337</w:t>
            </w:r>
          </w:p>
        </w:tc>
        <w:tc>
          <w:tcPr>
            <w:tcW w:w="307" w:type="pct"/>
            <w:tcBorders>
              <w:top w:val="nil"/>
              <w:left w:val="nil"/>
              <w:bottom w:val="single" w:sz="4" w:space="0" w:color="000000"/>
              <w:right w:val="single" w:sz="4" w:space="0" w:color="000000"/>
            </w:tcBorders>
            <w:shd w:val="clear" w:color="auto" w:fill="auto"/>
            <w:vAlign w:val="bottom"/>
          </w:tcPr>
          <w:p w14:paraId="711789B0"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15.877</w:t>
            </w:r>
          </w:p>
        </w:tc>
        <w:tc>
          <w:tcPr>
            <w:tcW w:w="229" w:type="pct"/>
            <w:tcBorders>
              <w:top w:val="nil"/>
              <w:left w:val="nil"/>
              <w:bottom w:val="single" w:sz="4" w:space="0" w:color="000000"/>
              <w:right w:val="single" w:sz="4" w:space="0" w:color="000000"/>
            </w:tcBorders>
            <w:shd w:val="clear" w:color="auto" w:fill="auto"/>
            <w:vAlign w:val="bottom"/>
          </w:tcPr>
          <w:p w14:paraId="2F0A0658"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20.618</w:t>
            </w:r>
          </w:p>
        </w:tc>
        <w:tc>
          <w:tcPr>
            <w:tcW w:w="383" w:type="pct"/>
            <w:tcBorders>
              <w:top w:val="nil"/>
              <w:left w:val="nil"/>
              <w:bottom w:val="single" w:sz="4" w:space="0" w:color="000000"/>
              <w:right w:val="single" w:sz="4" w:space="0" w:color="000000"/>
            </w:tcBorders>
            <w:shd w:val="clear" w:color="auto" w:fill="auto"/>
            <w:vAlign w:val="bottom"/>
          </w:tcPr>
          <w:p w14:paraId="2EA23CE7"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29.729</w:t>
            </w:r>
          </w:p>
        </w:tc>
        <w:tc>
          <w:tcPr>
            <w:tcW w:w="306" w:type="pct"/>
            <w:tcBorders>
              <w:top w:val="nil"/>
              <w:left w:val="nil"/>
              <w:bottom w:val="single" w:sz="4" w:space="0" w:color="000000"/>
              <w:right w:val="single" w:sz="4" w:space="0" w:color="000000"/>
            </w:tcBorders>
            <w:shd w:val="clear" w:color="auto" w:fill="auto"/>
            <w:vAlign w:val="bottom"/>
          </w:tcPr>
          <w:p w14:paraId="21074914"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480</w:t>
            </w:r>
          </w:p>
        </w:tc>
        <w:tc>
          <w:tcPr>
            <w:tcW w:w="230" w:type="pct"/>
            <w:tcBorders>
              <w:top w:val="nil"/>
              <w:left w:val="nil"/>
              <w:bottom w:val="single" w:sz="4" w:space="0" w:color="000000"/>
              <w:right w:val="single" w:sz="4" w:space="0" w:color="000000"/>
            </w:tcBorders>
            <w:shd w:val="clear" w:color="auto" w:fill="auto"/>
            <w:vAlign w:val="bottom"/>
          </w:tcPr>
          <w:p w14:paraId="2F8B51F8"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336</w:t>
            </w:r>
          </w:p>
        </w:tc>
        <w:tc>
          <w:tcPr>
            <w:tcW w:w="306" w:type="pct"/>
            <w:tcBorders>
              <w:top w:val="nil"/>
              <w:left w:val="nil"/>
              <w:bottom w:val="single" w:sz="4" w:space="0" w:color="000000"/>
              <w:right w:val="single" w:sz="4" w:space="0" w:color="000000"/>
            </w:tcBorders>
            <w:shd w:val="clear" w:color="auto" w:fill="auto"/>
            <w:vAlign w:val="bottom"/>
          </w:tcPr>
          <w:p w14:paraId="0ED4586F"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99</w:t>
            </w:r>
          </w:p>
        </w:tc>
        <w:tc>
          <w:tcPr>
            <w:tcW w:w="342" w:type="pct"/>
            <w:tcBorders>
              <w:top w:val="nil"/>
              <w:left w:val="nil"/>
              <w:bottom w:val="single" w:sz="4" w:space="0" w:color="000000"/>
              <w:right w:val="single" w:sz="4" w:space="0" w:color="000000"/>
            </w:tcBorders>
            <w:shd w:val="clear" w:color="auto" w:fill="auto"/>
            <w:vAlign w:val="bottom"/>
          </w:tcPr>
          <w:p w14:paraId="03515CCA"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2.983.134</w:t>
            </w:r>
          </w:p>
        </w:tc>
        <w:tc>
          <w:tcPr>
            <w:tcW w:w="337" w:type="pct"/>
            <w:tcBorders>
              <w:top w:val="nil"/>
              <w:left w:val="nil"/>
              <w:bottom w:val="single" w:sz="4" w:space="0" w:color="000000"/>
              <w:right w:val="single" w:sz="4" w:space="0" w:color="000000"/>
            </w:tcBorders>
            <w:shd w:val="clear" w:color="auto" w:fill="auto"/>
            <w:vAlign w:val="bottom"/>
          </w:tcPr>
          <w:p w14:paraId="63616947"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147.979</w:t>
            </w:r>
          </w:p>
        </w:tc>
        <w:tc>
          <w:tcPr>
            <w:tcW w:w="394" w:type="pct"/>
            <w:tcBorders>
              <w:top w:val="nil"/>
              <w:left w:val="nil"/>
              <w:bottom w:val="single" w:sz="4" w:space="0" w:color="000000"/>
              <w:right w:val="single" w:sz="4" w:space="0" w:color="000000"/>
            </w:tcBorders>
            <w:shd w:val="clear" w:color="auto" w:fill="auto"/>
            <w:vAlign w:val="bottom"/>
          </w:tcPr>
          <w:p w14:paraId="2B10B5F8"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165.233</w:t>
            </w:r>
          </w:p>
        </w:tc>
        <w:tc>
          <w:tcPr>
            <w:tcW w:w="255" w:type="pct"/>
            <w:tcBorders>
              <w:top w:val="nil"/>
              <w:left w:val="nil"/>
              <w:bottom w:val="single" w:sz="4" w:space="0" w:color="000000"/>
              <w:right w:val="single" w:sz="4" w:space="0" w:color="000000"/>
            </w:tcBorders>
            <w:shd w:val="clear" w:color="auto" w:fill="auto"/>
            <w:vAlign w:val="bottom"/>
          </w:tcPr>
          <w:p w14:paraId="3B21A829"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11.139</w:t>
            </w:r>
          </w:p>
        </w:tc>
        <w:tc>
          <w:tcPr>
            <w:tcW w:w="305" w:type="pct"/>
            <w:tcBorders>
              <w:top w:val="nil"/>
              <w:left w:val="nil"/>
              <w:bottom w:val="single" w:sz="4" w:space="0" w:color="000000"/>
              <w:right w:val="single" w:sz="4" w:space="0" w:color="000000"/>
            </w:tcBorders>
            <w:shd w:val="clear" w:color="auto" w:fill="auto"/>
            <w:vAlign w:val="bottom"/>
          </w:tcPr>
          <w:p w14:paraId="153D0829" w14:textId="77777777" w:rsidR="004831EF" w:rsidRPr="00161501" w:rsidRDefault="00AF08EF">
            <w:pPr>
              <w:jc w:val="both"/>
              <w:rPr>
                <w:rFonts w:asciiTheme="majorHAnsi" w:eastAsia="Calibri" w:hAnsiTheme="majorHAnsi" w:cstheme="majorHAnsi"/>
                <w:b/>
                <w:i/>
                <w:color w:val="000000"/>
                <w:sz w:val="12"/>
                <w:szCs w:val="12"/>
                <w:lang w:val="es-CO"/>
              </w:rPr>
            </w:pPr>
            <w:r w:rsidRPr="00161501">
              <w:rPr>
                <w:rFonts w:asciiTheme="majorHAnsi" w:eastAsia="Calibri" w:hAnsiTheme="majorHAnsi" w:cstheme="majorHAnsi"/>
                <w:b/>
                <w:i/>
                <w:color w:val="000000"/>
                <w:sz w:val="12"/>
                <w:szCs w:val="12"/>
                <w:lang w:val="es-CO"/>
              </w:rPr>
              <w:t>3.374.624</w:t>
            </w:r>
          </w:p>
        </w:tc>
      </w:tr>
      <w:tr w:rsidR="004831EF" w:rsidRPr="00161501" w14:paraId="498D6FF3" w14:textId="77777777" w:rsidTr="00161501">
        <w:trPr>
          <w:trHeight w:val="300"/>
        </w:trPr>
        <w:tc>
          <w:tcPr>
            <w:tcW w:w="379" w:type="pct"/>
            <w:tcBorders>
              <w:top w:val="nil"/>
              <w:left w:val="single" w:sz="4" w:space="0" w:color="000000"/>
              <w:bottom w:val="single" w:sz="4" w:space="0" w:color="000000"/>
              <w:right w:val="single" w:sz="4" w:space="0" w:color="000000"/>
            </w:tcBorders>
            <w:shd w:val="clear" w:color="auto" w:fill="FFFFFF"/>
            <w:vAlign w:val="bottom"/>
          </w:tcPr>
          <w:p w14:paraId="72357E67" w14:textId="77777777" w:rsidR="004831EF" w:rsidRPr="00161501" w:rsidRDefault="00AF08EF">
            <w:pPr>
              <w:jc w:val="both"/>
              <w:rPr>
                <w:rFonts w:asciiTheme="majorHAnsi" w:eastAsia="Calibri" w:hAnsiTheme="majorHAnsi" w:cstheme="majorHAnsi"/>
                <w:b/>
                <w:color w:val="000000"/>
                <w:sz w:val="12"/>
                <w:szCs w:val="12"/>
                <w:lang w:val="es-CO"/>
              </w:rPr>
            </w:pPr>
            <w:r w:rsidRPr="00161501">
              <w:rPr>
                <w:rFonts w:asciiTheme="majorHAnsi" w:eastAsia="Calibri" w:hAnsiTheme="majorHAnsi" w:cstheme="majorHAnsi"/>
                <w:b/>
                <w:color w:val="000000"/>
                <w:sz w:val="12"/>
                <w:szCs w:val="12"/>
                <w:lang w:val="es-CO"/>
              </w:rPr>
              <w:t>60 En adelante</w:t>
            </w:r>
          </w:p>
        </w:tc>
        <w:tc>
          <w:tcPr>
            <w:tcW w:w="307" w:type="pct"/>
            <w:tcBorders>
              <w:top w:val="nil"/>
              <w:left w:val="nil"/>
              <w:bottom w:val="single" w:sz="4" w:space="0" w:color="000000"/>
              <w:right w:val="single" w:sz="4" w:space="0" w:color="000000"/>
            </w:tcBorders>
            <w:shd w:val="clear" w:color="auto" w:fill="auto"/>
            <w:vAlign w:val="bottom"/>
          </w:tcPr>
          <w:p w14:paraId="093F3121"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731.332</w:t>
            </w:r>
          </w:p>
        </w:tc>
        <w:tc>
          <w:tcPr>
            <w:tcW w:w="307" w:type="pct"/>
            <w:tcBorders>
              <w:top w:val="nil"/>
              <w:left w:val="nil"/>
              <w:bottom w:val="single" w:sz="4" w:space="0" w:color="000000"/>
              <w:right w:val="single" w:sz="4" w:space="0" w:color="000000"/>
            </w:tcBorders>
            <w:shd w:val="clear" w:color="auto" w:fill="auto"/>
            <w:vAlign w:val="bottom"/>
          </w:tcPr>
          <w:p w14:paraId="584C6E44"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514.843</w:t>
            </w:r>
          </w:p>
        </w:tc>
        <w:tc>
          <w:tcPr>
            <w:tcW w:w="307" w:type="pct"/>
            <w:tcBorders>
              <w:top w:val="nil"/>
              <w:left w:val="nil"/>
              <w:bottom w:val="single" w:sz="4" w:space="0" w:color="000000"/>
              <w:right w:val="single" w:sz="4" w:space="0" w:color="000000"/>
            </w:tcBorders>
            <w:shd w:val="clear" w:color="auto" w:fill="auto"/>
            <w:vAlign w:val="bottom"/>
          </w:tcPr>
          <w:p w14:paraId="072F182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3.767</w:t>
            </w:r>
          </w:p>
        </w:tc>
        <w:tc>
          <w:tcPr>
            <w:tcW w:w="306" w:type="pct"/>
            <w:tcBorders>
              <w:top w:val="nil"/>
              <w:left w:val="nil"/>
              <w:bottom w:val="single" w:sz="4" w:space="0" w:color="000000"/>
              <w:right w:val="single" w:sz="4" w:space="0" w:color="000000"/>
            </w:tcBorders>
            <w:shd w:val="clear" w:color="auto" w:fill="auto"/>
            <w:vAlign w:val="bottom"/>
          </w:tcPr>
          <w:p w14:paraId="34BE1D6E"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1.222.408</w:t>
            </w:r>
          </w:p>
        </w:tc>
        <w:tc>
          <w:tcPr>
            <w:tcW w:w="307" w:type="pct"/>
            <w:tcBorders>
              <w:top w:val="nil"/>
              <w:left w:val="nil"/>
              <w:bottom w:val="single" w:sz="4" w:space="0" w:color="000000"/>
              <w:right w:val="single" w:sz="4" w:space="0" w:color="000000"/>
            </w:tcBorders>
            <w:shd w:val="clear" w:color="auto" w:fill="auto"/>
            <w:vAlign w:val="bottom"/>
          </w:tcPr>
          <w:p w14:paraId="7C7BE491"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5.754</w:t>
            </w:r>
          </w:p>
        </w:tc>
        <w:tc>
          <w:tcPr>
            <w:tcW w:w="229" w:type="pct"/>
            <w:tcBorders>
              <w:top w:val="nil"/>
              <w:left w:val="nil"/>
              <w:bottom w:val="single" w:sz="4" w:space="0" w:color="000000"/>
              <w:right w:val="single" w:sz="4" w:space="0" w:color="000000"/>
            </w:tcBorders>
            <w:shd w:val="clear" w:color="auto" w:fill="auto"/>
            <w:vAlign w:val="bottom"/>
          </w:tcPr>
          <w:p w14:paraId="37FC8630"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7.471</w:t>
            </w:r>
          </w:p>
        </w:tc>
        <w:tc>
          <w:tcPr>
            <w:tcW w:w="383" w:type="pct"/>
            <w:tcBorders>
              <w:top w:val="nil"/>
              <w:left w:val="nil"/>
              <w:bottom w:val="single" w:sz="4" w:space="0" w:color="000000"/>
              <w:right w:val="single" w:sz="4" w:space="0" w:color="000000"/>
            </w:tcBorders>
            <w:shd w:val="clear" w:color="auto" w:fill="auto"/>
            <w:vAlign w:val="bottom"/>
          </w:tcPr>
          <w:p w14:paraId="6DB4AE7C"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10.774</w:t>
            </w:r>
          </w:p>
        </w:tc>
        <w:tc>
          <w:tcPr>
            <w:tcW w:w="306" w:type="pct"/>
            <w:tcBorders>
              <w:top w:val="nil"/>
              <w:left w:val="nil"/>
              <w:bottom w:val="single" w:sz="4" w:space="0" w:color="000000"/>
              <w:right w:val="single" w:sz="4" w:space="0" w:color="000000"/>
            </w:tcBorders>
            <w:shd w:val="clear" w:color="auto" w:fill="auto"/>
            <w:vAlign w:val="bottom"/>
          </w:tcPr>
          <w:p w14:paraId="4796BD1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174</w:t>
            </w:r>
          </w:p>
        </w:tc>
        <w:tc>
          <w:tcPr>
            <w:tcW w:w="230" w:type="pct"/>
            <w:tcBorders>
              <w:top w:val="nil"/>
              <w:left w:val="nil"/>
              <w:bottom w:val="single" w:sz="4" w:space="0" w:color="000000"/>
              <w:right w:val="single" w:sz="4" w:space="0" w:color="000000"/>
            </w:tcBorders>
            <w:shd w:val="clear" w:color="auto" w:fill="auto"/>
            <w:vAlign w:val="bottom"/>
          </w:tcPr>
          <w:p w14:paraId="7CE0E08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122</w:t>
            </w:r>
          </w:p>
        </w:tc>
        <w:tc>
          <w:tcPr>
            <w:tcW w:w="306" w:type="pct"/>
            <w:tcBorders>
              <w:top w:val="nil"/>
              <w:left w:val="nil"/>
              <w:bottom w:val="single" w:sz="4" w:space="0" w:color="000000"/>
              <w:right w:val="single" w:sz="4" w:space="0" w:color="000000"/>
            </w:tcBorders>
            <w:shd w:val="clear" w:color="auto" w:fill="auto"/>
            <w:vAlign w:val="bottom"/>
          </w:tcPr>
          <w:p w14:paraId="5A11F487"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36</w:t>
            </w:r>
          </w:p>
        </w:tc>
        <w:tc>
          <w:tcPr>
            <w:tcW w:w="342" w:type="pct"/>
            <w:tcBorders>
              <w:top w:val="nil"/>
              <w:left w:val="nil"/>
              <w:bottom w:val="single" w:sz="4" w:space="0" w:color="000000"/>
              <w:right w:val="single" w:sz="4" w:space="0" w:color="000000"/>
            </w:tcBorders>
            <w:shd w:val="clear" w:color="auto" w:fill="auto"/>
            <w:vAlign w:val="bottom"/>
          </w:tcPr>
          <w:p w14:paraId="7DDED174"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1.114.340</w:t>
            </w:r>
          </w:p>
        </w:tc>
        <w:tc>
          <w:tcPr>
            <w:tcW w:w="337" w:type="pct"/>
            <w:tcBorders>
              <w:top w:val="nil"/>
              <w:left w:val="nil"/>
              <w:bottom w:val="single" w:sz="4" w:space="0" w:color="000000"/>
              <w:right w:val="single" w:sz="4" w:space="0" w:color="000000"/>
            </w:tcBorders>
            <w:shd w:val="clear" w:color="auto" w:fill="auto"/>
            <w:vAlign w:val="bottom"/>
          </w:tcPr>
          <w:p w14:paraId="68165D5A"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25.446</w:t>
            </w:r>
          </w:p>
        </w:tc>
        <w:tc>
          <w:tcPr>
            <w:tcW w:w="394" w:type="pct"/>
            <w:tcBorders>
              <w:top w:val="nil"/>
              <w:left w:val="nil"/>
              <w:bottom w:val="single" w:sz="4" w:space="0" w:color="000000"/>
              <w:right w:val="single" w:sz="4" w:space="0" w:color="000000"/>
            </w:tcBorders>
            <w:shd w:val="clear" w:color="auto" w:fill="auto"/>
            <w:vAlign w:val="bottom"/>
          </w:tcPr>
          <w:p w14:paraId="3D083C9B"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59.879</w:t>
            </w:r>
          </w:p>
        </w:tc>
        <w:tc>
          <w:tcPr>
            <w:tcW w:w="255" w:type="pct"/>
            <w:tcBorders>
              <w:top w:val="nil"/>
              <w:left w:val="nil"/>
              <w:bottom w:val="single" w:sz="4" w:space="0" w:color="000000"/>
              <w:right w:val="single" w:sz="4" w:space="0" w:color="000000"/>
            </w:tcBorders>
            <w:shd w:val="clear" w:color="auto" w:fill="auto"/>
            <w:vAlign w:val="bottom"/>
          </w:tcPr>
          <w:p w14:paraId="0009EA44"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2.179</w:t>
            </w:r>
          </w:p>
        </w:tc>
        <w:tc>
          <w:tcPr>
            <w:tcW w:w="305" w:type="pct"/>
            <w:tcBorders>
              <w:top w:val="nil"/>
              <w:left w:val="nil"/>
              <w:bottom w:val="single" w:sz="4" w:space="0" w:color="000000"/>
              <w:right w:val="single" w:sz="4" w:space="0" w:color="000000"/>
            </w:tcBorders>
            <w:shd w:val="clear" w:color="auto" w:fill="auto"/>
            <w:vAlign w:val="bottom"/>
          </w:tcPr>
          <w:p w14:paraId="176CF205" w14:textId="77777777" w:rsidR="004831EF" w:rsidRPr="00161501" w:rsidRDefault="00AF08EF">
            <w:pPr>
              <w:jc w:val="both"/>
              <w:rPr>
                <w:rFonts w:asciiTheme="majorHAnsi" w:eastAsia="Calibri" w:hAnsiTheme="majorHAnsi" w:cstheme="majorHAnsi"/>
                <w:b/>
                <w:i/>
                <w:color w:val="000000"/>
                <w:sz w:val="12"/>
                <w:szCs w:val="12"/>
                <w:lang w:val="es-CO"/>
              </w:rPr>
            </w:pPr>
            <w:r w:rsidRPr="00161501">
              <w:rPr>
                <w:rFonts w:asciiTheme="majorHAnsi" w:eastAsia="Calibri" w:hAnsiTheme="majorHAnsi" w:cstheme="majorHAnsi"/>
                <w:b/>
                <w:i/>
                <w:color w:val="000000"/>
                <w:sz w:val="12"/>
                <w:szCs w:val="12"/>
                <w:lang w:val="es-CO"/>
              </w:rPr>
              <w:t>1.226.175</w:t>
            </w:r>
          </w:p>
        </w:tc>
      </w:tr>
      <w:tr w:rsidR="004831EF" w:rsidRPr="00161501" w14:paraId="24EE7E21" w14:textId="77777777" w:rsidTr="00161501">
        <w:trPr>
          <w:trHeight w:val="300"/>
        </w:trPr>
        <w:tc>
          <w:tcPr>
            <w:tcW w:w="379" w:type="pct"/>
            <w:tcBorders>
              <w:top w:val="nil"/>
              <w:left w:val="single" w:sz="4" w:space="0" w:color="000000"/>
              <w:bottom w:val="single" w:sz="4" w:space="0" w:color="000000"/>
              <w:right w:val="nil"/>
            </w:tcBorders>
            <w:shd w:val="clear" w:color="auto" w:fill="FFFFFF"/>
            <w:vAlign w:val="bottom"/>
          </w:tcPr>
          <w:p w14:paraId="520CA55F"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TOTAL DE POBLACION DE REFERENCIA</w:t>
            </w:r>
          </w:p>
        </w:tc>
        <w:tc>
          <w:tcPr>
            <w:tcW w:w="307" w:type="pct"/>
            <w:tcBorders>
              <w:top w:val="nil"/>
              <w:left w:val="nil"/>
              <w:bottom w:val="single" w:sz="4" w:space="0" w:color="000000"/>
              <w:right w:val="single" w:sz="4" w:space="0" w:color="000000"/>
            </w:tcBorders>
            <w:shd w:val="clear" w:color="auto" w:fill="FFFFFF"/>
            <w:vAlign w:val="bottom"/>
          </w:tcPr>
          <w:p w14:paraId="4A310AF2"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4.152.419</w:t>
            </w:r>
          </w:p>
        </w:tc>
        <w:tc>
          <w:tcPr>
            <w:tcW w:w="307" w:type="pct"/>
            <w:tcBorders>
              <w:top w:val="nil"/>
              <w:left w:val="nil"/>
              <w:bottom w:val="single" w:sz="4" w:space="0" w:color="000000"/>
              <w:right w:val="single" w:sz="4" w:space="0" w:color="000000"/>
            </w:tcBorders>
            <w:shd w:val="clear" w:color="auto" w:fill="auto"/>
            <w:vAlign w:val="bottom"/>
          </w:tcPr>
          <w:p w14:paraId="567DD329"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3.815.676</w:t>
            </w:r>
          </w:p>
        </w:tc>
        <w:tc>
          <w:tcPr>
            <w:tcW w:w="307" w:type="pct"/>
            <w:tcBorders>
              <w:top w:val="nil"/>
              <w:left w:val="nil"/>
              <w:bottom w:val="single" w:sz="4" w:space="0" w:color="000000"/>
              <w:right w:val="single" w:sz="4" w:space="0" w:color="000000"/>
            </w:tcBorders>
            <w:shd w:val="clear" w:color="auto" w:fill="auto"/>
            <w:vAlign w:val="bottom"/>
          </w:tcPr>
          <w:p w14:paraId="341A9F4A"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31.563</w:t>
            </w:r>
          </w:p>
        </w:tc>
        <w:tc>
          <w:tcPr>
            <w:tcW w:w="306" w:type="pct"/>
            <w:tcBorders>
              <w:top w:val="nil"/>
              <w:left w:val="nil"/>
              <w:bottom w:val="single" w:sz="4" w:space="0" w:color="000000"/>
              <w:right w:val="single" w:sz="4" w:space="0" w:color="000000"/>
            </w:tcBorders>
            <w:shd w:val="clear" w:color="auto" w:fill="auto"/>
            <w:vAlign w:val="bottom"/>
          </w:tcPr>
          <w:p w14:paraId="7C5DBA1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7.936.532</w:t>
            </w:r>
          </w:p>
        </w:tc>
        <w:tc>
          <w:tcPr>
            <w:tcW w:w="307" w:type="pct"/>
            <w:tcBorders>
              <w:top w:val="nil"/>
              <w:left w:val="nil"/>
              <w:bottom w:val="single" w:sz="4" w:space="0" w:color="000000"/>
              <w:right w:val="single" w:sz="4" w:space="0" w:color="000000"/>
            </w:tcBorders>
            <w:shd w:val="clear" w:color="auto" w:fill="auto"/>
            <w:vAlign w:val="bottom"/>
          </w:tcPr>
          <w:p w14:paraId="32B8E6E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37.507</w:t>
            </w:r>
          </w:p>
        </w:tc>
        <w:tc>
          <w:tcPr>
            <w:tcW w:w="229" w:type="pct"/>
            <w:tcBorders>
              <w:top w:val="nil"/>
              <w:left w:val="nil"/>
              <w:bottom w:val="single" w:sz="4" w:space="0" w:color="000000"/>
              <w:right w:val="single" w:sz="4" w:space="0" w:color="000000"/>
            </w:tcBorders>
            <w:shd w:val="clear" w:color="auto" w:fill="auto"/>
            <w:vAlign w:val="bottom"/>
          </w:tcPr>
          <w:p w14:paraId="7A7E66E8"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48.707</w:t>
            </w:r>
          </w:p>
        </w:tc>
        <w:tc>
          <w:tcPr>
            <w:tcW w:w="383" w:type="pct"/>
            <w:tcBorders>
              <w:top w:val="nil"/>
              <w:left w:val="nil"/>
              <w:bottom w:val="single" w:sz="4" w:space="0" w:color="000000"/>
              <w:right w:val="single" w:sz="4" w:space="0" w:color="000000"/>
            </w:tcBorders>
            <w:shd w:val="clear" w:color="auto" w:fill="auto"/>
            <w:vAlign w:val="bottom"/>
          </w:tcPr>
          <w:p w14:paraId="5E3EC751"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70.232</w:t>
            </w:r>
          </w:p>
        </w:tc>
        <w:tc>
          <w:tcPr>
            <w:tcW w:w="306" w:type="pct"/>
            <w:tcBorders>
              <w:top w:val="nil"/>
              <w:left w:val="nil"/>
              <w:bottom w:val="single" w:sz="4" w:space="0" w:color="000000"/>
              <w:right w:val="single" w:sz="4" w:space="0" w:color="000000"/>
            </w:tcBorders>
            <w:shd w:val="clear" w:color="auto" w:fill="auto"/>
            <w:vAlign w:val="bottom"/>
          </w:tcPr>
          <w:p w14:paraId="29716424"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1.134</w:t>
            </w:r>
          </w:p>
        </w:tc>
        <w:tc>
          <w:tcPr>
            <w:tcW w:w="230" w:type="pct"/>
            <w:tcBorders>
              <w:top w:val="nil"/>
              <w:left w:val="nil"/>
              <w:bottom w:val="single" w:sz="4" w:space="0" w:color="000000"/>
              <w:right w:val="single" w:sz="4" w:space="0" w:color="000000"/>
            </w:tcBorders>
            <w:shd w:val="clear" w:color="auto" w:fill="auto"/>
            <w:vAlign w:val="bottom"/>
          </w:tcPr>
          <w:p w14:paraId="7E1B7A43"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794</w:t>
            </w:r>
          </w:p>
        </w:tc>
        <w:tc>
          <w:tcPr>
            <w:tcW w:w="306" w:type="pct"/>
            <w:tcBorders>
              <w:top w:val="nil"/>
              <w:left w:val="nil"/>
              <w:bottom w:val="single" w:sz="4" w:space="0" w:color="000000"/>
              <w:right w:val="single" w:sz="4" w:space="0" w:color="000000"/>
            </w:tcBorders>
            <w:shd w:val="clear" w:color="auto" w:fill="auto"/>
            <w:vAlign w:val="bottom"/>
          </w:tcPr>
          <w:p w14:paraId="7F2E5D96"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233</w:t>
            </w:r>
          </w:p>
        </w:tc>
        <w:tc>
          <w:tcPr>
            <w:tcW w:w="342" w:type="pct"/>
            <w:tcBorders>
              <w:top w:val="nil"/>
              <w:left w:val="nil"/>
              <w:bottom w:val="single" w:sz="4" w:space="0" w:color="000000"/>
              <w:right w:val="single" w:sz="4" w:space="0" w:color="000000"/>
            </w:tcBorders>
            <w:shd w:val="clear" w:color="auto" w:fill="auto"/>
            <w:vAlign w:val="bottom"/>
          </w:tcPr>
          <w:p w14:paraId="30C9506F"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7.055.179</w:t>
            </w:r>
          </w:p>
        </w:tc>
        <w:tc>
          <w:tcPr>
            <w:tcW w:w="337" w:type="pct"/>
            <w:tcBorders>
              <w:top w:val="nil"/>
              <w:left w:val="nil"/>
              <w:bottom w:val="single" w:sz="4" w:space="0" w:color="000000"/>
              <w:right w:val="single" w:sz="4" w:space="0" w:color="000000"/>
            </w:tcBorders>
            <w:shd w:val="clear" w:color="auto" w:fill="auto"/>
            <w:vAlign w:val="bottom"/>
          </w:tcPr>
          <w:p w14:paraId="361F7F6D"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338.240</w:t>
            </w:r>
          </w:p>
        </w:tc>
        <w:tc>
          <w:tcPr>
            <w:tcW w:w="394" w:type="pct"/>
            <w:tcBorders>
              <w:top w:val="nil"/>
              <w:left w:val="nil"/>
              <w:bottom w:val="single" w:sz="4" w:space="0" w:color="000000"/>
              <w:right w:val="single" w:sz="4" w:space="0" w:color="000000"/>
            </w:tcBorders>
            <w:shd w:val="clear" w:color="auto" w:fill="auto"/>
            <w:vAlign w:val="bottom"/>
          </w:tcPr>
          <w:p w14:paraId="71684EEA"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390.346</w:t>
            </w:r>
          </w:p>
        </w:tc>
        <w:tc>
          <w:tcPr>
            <w:tcW w:w="255" w:type="pct"/>
            <w:tcBorders>
              <w:top w:val="nil"/>
              <w:left w:val="nil"/>
              <w:bottom w:val="single" w:sz="4" w:space="0" w:color="000000"/>
              <w:right w:val="single" w:sz="4" w:space="0" w:color="000000"/>
            </w:tcBorders>
            <w:shd w:val="clear" w:color="auto" w:fill="auto"/>
            <w:vAlign w:val="bottom"/>
          </w:tcPr>
          <w:p w14:paraId="49A84A70" w14:textId="77777777" w:rsidR="004831EF" w:rsidRPr="00161501" w:rsidRDefault="00AF08EF">
            <w:pPr>
              <w:jc w:val="both"/>
              <w:rPr>
                <w:rFonts w:asciiTheme="majorHAnsi" w:eastAsia="Calibri" w:hAnsiTheme="majorHAnsi" w:cstheme="majorHAnsi"/>
                <w:color w:val="000000"/>
                <w:sz w:val="12"/>
                <w:szCs w:val="12"/>
                <w:lang w:val="es-CO"/>
              </w:rPr>
            </w:pPr>
            <w:r w:rsidRPr="00161501">
              <w:rPr>
                <w:rFonts w:asciiTheme="majorHAnsi" w:eastAsia="Calibri" w:hAnsiTheme="majorHAnsi" w:cstheme="majorHAnsi"/>
                <w:color w:val="000000"/>
                <w:sz w:val="12"/>
                <w:szCs w:val="12"/>
                <w:lang w:val="es-CO"/>
              </w:rPr>
              <w:t>25.723</w:t>
            </w:r>
          </w:p>
        </w:tc>
        <w:tc>
          <w:tcPr>
            <w:tcW w:w="305" w:type="pct"/>
            <w:tcBorders>
              <w:top w:val="nil"/>
              <w:left w:val="nil"/>
              <w:bottom w:val="single" w:sz="4" w:space="0" w:color="000000"/>
              <w:right w:val="single" w:sz="4" w:space="0" w:color="000000"/>
            </w:tcBorders>
            <w:shd w:val="clear" w:color="auto" w:fill="auto"/>
            <w:vAlign w:val="bottom"/>
          </w:tcPr>
          <w:p w14:paraId="583C8606" w14:textId="77777777" w:rsidR="004831EF" w:rsidRPr="00161501" w:rsidRDefault="00AF08EF">
            <w:pPr>
              <w:jc w:val="both"/>
              <w:rPr>
                <w:rFonts w:asciiTheme="majorHAnsi" w:eastAsia="Calibri" w:hAnsiTheme="majorHAnsi" w:cstheme="majorHAnsi"/>
                <w:b/>
                <w:i/>
                <w:color w:val="000000"/>
                <w:sz w:val="12"/>
                <w:szCs w:val="12"/>
                <w:lang w:val="es-CO"/>
              </w:rPr>
            </w:pPr>
            <w:r w:rsidRPr="00161501">
              <w:rPr>
                <w:rFonts w:asciiTheme="majorHAnsi" w:eastAsia="Calibri" w:hAnsiTheme="majorHAnsi" w:cstheme="majorHAnsi"/>
                <w:b/>
                <w:i/>
                <w:color w:val="000000"/>
                <w:sz w:val="12"/>
                <w:szCs w:val="12"/>
                <w:lang w:val="es-CO"/>
              </w:rPr>
              <w:t>7.968.095</w:t>
            </w:r>
          </w:p>
        </w:tc>
      </w:tr>
    </w:tbl>
    <w:p w14:paraId="6C698BAE"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4"/>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008"/>
        <w:gridCol w:w="3983"/>
      </w:tblGrid>
      <w:tr w:rsidR="004831EF" w:rsidRPr="00161501" w14:paraId="012BAC86" w14:textId="77777777">
        <w:trPr>
          <w:trHeight w:val="300"/>
        </w:trPr>
        <w:tc>
          <w:tcPr>
            <w:tcW w:w="2263" w:type="dxa"/>
            <w:shd w:val="clear" w:color="auto" w:fill="auto"/>
            <w:vAlign w:val="bottom"/>
          </w:tcPr>
          <w:p w14:paraId="28208E4B" w14:textId="77777777" w:rsidR="004831EF" w:rsidRPr="00161501" w:rsidRDefault="00AF08EF">
            <w:pPr>
              <w:jc w:val="both"/>
              <w:rPr>
                <w:rFonts w:asciiTheme="majorHAnsi" w:eastAsia="Calibri" w:hAnsiTheme="majorHAnsi" w:cstheme="majorHAnsi"/>
                <w:b/>
                <w:color w:val="000000"/>
                <w:sz w:val="16"/>
                <w:szCs w:val="16"/>
                <w:lang w:val="es-CO"/>
              </w:rPr>
            </w:pPr>
            <w:r w:rsidRPr="00161501">
              <w:rPr>
                <w:rFonts w:asciiTheme="majorHAnsi" w:eastAsia="Calibri" w:hAnsiTheme="majorHAnsi" w:cstheme="majorHAnsi"/>
                <w:b/>
                <w:color w:val="000000"/>
                <w:sz w:val="16"/>
                <w:szCs w:val="16"/>
                <w:lang w:val="es-CO"/>
              </w:rPr>
              <w:t>RESUMEN PARA MGA</w:t>
            </w:r>
          </w:p>
        </w:tc>
        <w:tc>
          <w:tcPr>
            <w:tcW w:w="3008" w:type="dxa"/>
            <w:shd w:val="clear" w:color="auto" w:fill="auto"/>
            <w:vAlign w:val="bottom"/>
          </w:tcPr>
          <w:p w14:paraId="03FFA54C"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c>
          <w:tcPr>
            <w:tcW w:w="3983" w:type="dxa"/>
            <w:shd w:val="clear" w:color="auto" w:fill="auto"/>
            <w:vAlign w:val="bottom"/>
          </w:tcPr>
          <w:p w14:paraId="0175041E" w14:textId="77777777" w:rsidR="004831EF" w:rsidRPr="00161501" w:rsidRDefault="004831EF">
            <w:pPr>
              <w:jc w:val="both"/>
              <w:rPr>
                <w:rFonts w:asciiTheme="majorHAnsi" w:eastAsia="Calibri" w:hAnsiTheme="majorHAnsi" w:cstheme="majorHAnsi"/>
                <w:color w:val="000000"/>
                <w:sz w:val="16"/>
                <w:szCs w:val="16"/>
                <w:lang w:val="es-CO"/>
              </w:rPr>
            </w:pPr>
          </w:p>
        </w:tc>
      </w:tr>
      <w:tr w:rsidR="004831EF" w:rsidRPr="00161501" w14:paraId="5C332139" w14:textId="77777777">
        <w:trPr>
          <w:trHeight w:val="300"/>
        </w:trPr>
        <w:tc>
          <w:tcPr>
            <w:tcW w:w="2263" w:type="dxa"/>
            <w:shd w:val="clear" w:color="auto" w:fill="auto"/>
            <w:vAlign w:val="bottom"/>
          </w:tcPr>
          <w:p w14:paraId="038637F3"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lastRenderedPageBreak/>
              <w:t>Población afectada</w:t>
            </w:r>
          </w:p>
        </w:tc>
        <w:tc>
          <w:tcPr>
            <w:tcW w:w="3008" w:type="dxa"/>
            <w:shd w:val="clear" w:color="auto" w:fill="auto"/>
            <w:vAlign w:val="bottom"/>
          </w:tcPr>
          <w:p w14:paraId="4F1D04C8"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No. 7968095</w:t>
            </w:r>
          </w:p>
        </w:tc>
        <w:tc>
          <w:tcPr>
            <w:tcW w:w="3983" w:type="dxa"/>
            <w:shd w:val="clear" w:color="auto" w:fill="auto"/>
            <w:vAlign w:val="bottom"/>
          </w:tcPr>
          <w:p w14:paraId="274D5142"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Fuente: Proyección Poblacional DANE 2019</w:t>
            </w:r>
          </w:p>
        </w:tc>
      </w:tr>
      <w:tr w:rsidR="004831EF" w:rsidRPr="00161501" w14:paraId="0688AB19" w14:textId="77777777">
        <w:trPr>
          <w:trHeight w:val="300"/>
        </w:trPr>
        <w:tc>
          <w:tcPr>
            <w:tcW w:w="2263" w:type="dxa"/>
            <w:shd w:val="clear" w:color="auto" w:fill="auto"/>
            <w:vAlign w:val="bottom"/>
          </w:tcPr>
          <w:p w14:paraId="308E762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Corresponde a</w:t>
            </w:r>
          </w:p>
        </w:tc>
        <w:tc>
          <w:tcPr>
            <w:tcW w:w="3008" w:type="dxa"/>
            <w:shd w:val="clear" w:color="auto" w:fill="auto"/>
            <w:vAlign w:val="bottom"/>
          </w:tcPr>
          <w:p w14:paraId="645785F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Población total de Bogotá</w:t>
            </w:r>
          </w:p>
        </w:tc>
        <w:tc>
          <w:tcPr>
            <w:tcW w:w="3983" w:type="dxa"/>
            <w:shd w:val="clear" w:color="auto" w:fill="auto"/>
            <w:vAlign w:val="bottom"/>
          </w:tcPr>
          <w:p w14:paraId="0CBB3FBB" w14:textId="77777777" w:rsidR="004831EF" w:rsidRPr="00161501" w:rsidRDefault="004831EF">
            <w:pPr>
              <w:jc w:val="both"/>
              <w:rPr>
                <w:rFonts w:asciiTheme="majorHAnsi" w:eastAsia="Calibri" w:hAnsiTheme="majorHAnsi" w:cstheme="majorHAnsi"/>
                <w:color w:val="000000"/>
                <w:sz w:val="16"/>
                <w:szCs w:val="16"/>
                <w:lang w:val="es-CO"/>
              </w:rPr>
            </w:pPr>
          </w:p>
        </w:tc>
      </w:tr>
      <w:tr w:rsidR="004831EF" w:rsidRPr="00161501" w14:paraId="198F23BF" w14:textId="77777777">
        <w:trPr>
          <w:trHeight w:val="300"/>
        </w:trPr>
        <w:tc>
          <w:tcPr>
            <w:tcW w:w="2263" w:type="dxa"/>
            <w:shd w:val="clear" w:color="auto" w:fill="auto"/>
            <w:vAlign w:val="bottom"/>
          </w:tcPr>
          <w:p w14:paraId="4418A078"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Población objetivo</w:t>
            </w:r>
          </w:p>
        </w:tc>
        <w:tc>
          <w:tcPr>
            <w:tcW w:w="3008" w:type="dxa"/>
            <w:shd w:val="clear" w:color="auto" w:fill="auto"/>
            <w:vAlign w:val="bottom"/>
          </w:tcPr>
          <w:p w14:paraId="7FD0F2E2"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No.21.000</w:t>
            </w:r>
          </w:p>
        </w:tc>
        <w:tc>
          <w:tcPr>
            <w:tcW w:w="3983" w:type="dxa"/>
            <w:shd w:val="clear" w:color="auto" w:fill="auto"/>
            <w:vAlign w:val="bottom"/>
          </w:tcPr>
          <w:p w14:paraId="0E02B966"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Fuente: Informes de gestión proyectos 1016, 1018, Decreto 480 del 2018.</w:t>
            </w:r>
          </w:p>
        </w:tc>
      </w:tr>
      <w:tr w:rsidR="004831EF" w:rsidRPr="00161501" w14:paraId="0C8EAAD6" w14:textId="77777777">
        <w:trPr>
          <w:trHeight w:val="300"/>
        </w:trPr>
        <w:tc>
          <w:tcPr>
            <w:tcW w:w="2263" w:type="dxa"/>
            <w:shd w:val="clear" w:color="auto" w:fill="auto"/>
            <w:vAlign w:val="bottom"/>
          </w:tcPr>
          <w:p w14:paraId="235B17E0"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Corresponde a</w:t>
            </w:r>
          </w:p>
        </w:tc>
        <w:tc>
          <w:tcPr>
            <w:tcW w:w="3008" w:type="dxa"/>
            <w:shd w:val="clear" w:color="auto" w:fill="auto"/>
            <w:vAlign w:val="bottom"/>
          </w:tcPr>
          <w:p w14:paraId="78AFBCC5"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Sumatoria de Consejeros de Cultura, Agentes Territoriales y poblacionales</w:t>
            </w:r>
          </w:p>
        </w:tc>
        <w:tc>
          <w:tcPr>
            <w:tcW w:w="3983" w:type="dxa"/>
            <w:shd w:val="clear" w:color="auto" w:fill="auto"/>
            <w:vAlign w:val="bottom"/>
          </w:tcPr>
          <w:p w14:paraId="08E9CDF3" w14:textId="77777777" w:rsidR="004831EF" w:rsidRPr="00161501" w:rsidRDefault="004831EF">
            <w:pPr>
              <w:jc w:val="both"/>
              <w:rPr>
                <w:rFonts w:asciiTheme="majorHAnsi" w:eastAsia="Calibri" w:hAnsiTheme="majorHAnsi" w:cstheme="majorHAnsi"/>
                <w:color w:val="000000"/>
                <w:sz w:val="16"/>
                <w:szCs w:val="16"/>
                <w:lang w:val="es-CO"/>
              </w:rPr>
            </w:pPr>
          </w:p>
        </w:tc>
      </w:tr>
    </w:tbl>
    <w:p w14:paraId="583C9920"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27CB421C" w14:textId="77777777" w:rsidR="004831EF" w:rsidRPr="00161501" w:rsidRDefault="00AF08EF">
      <w:pPr>
        <w:numPr>
          <w:ilvl w:val="0"/>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OBJETIVOS</w:t>
      </w:r>
    </w:p>
    <w:p w14:paraId="3BB3EBB6" w14:textId="77777777" w:rsidR="004831EF" w:rsidRPr="00161501" w:rsidRDefault="004831EF">
      <w:pPr>
        <w:spacing w:line="276" w:lineRule="auto"/>
        <w:ind w:left="360"/>
        <w:jc w:val="both"/>
        <w:rPr>
          <w:rFonts w:asciiTheme="majorHAnsi" w:eastAsia="Calibri" w:hAnsiTheme="majorHAnsi" w:cstheme="majorHAnsi"/>
          <w:sz w:val="20"/>
          <w:szCs w:val="20"/>
          <w:lang w:val="es-CO"/>
        </w:rPr>
      </w:pPr>
    </w:p>
    <w:p w14:paraId="00668029" w14:textId="77777777" w:rsidR="004831EF" w:rsidRPr="00161501" w:rsidRDefault="00AF08EF">
      <w:pPr>
        <w:numPr>
          <w:ilvl w:val="1"/>
          <w:numId w:val="2"/>
        </w:num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Objetivo general: </w:t>
      </w:r>
    </w:p>
    <w:p w14:paraId="774F4C9A" w14:textId="77777777" w:rsidR="004831EF" w:rsidRPr="00161501" w:rsidRDefault="004831EF">
      <w:pPr>
        <w:spacing w:line="276" w:lineRule="auto"/>
        <w:ind w:left="720"/>
        <w:jc w:val="both"/>
        <w:rPr>
          <w:rFonts w:asciiTheme="majorHAnsi" w:eastAsia="Calibri" w:hAnsiTheme="majorHAnsi" w:cstheme="majorHAnsi"/>
          <w:b/>
          <w:sz w:val="20"/>
          <w:szCs w:val="20"/>
          <w:lang w:val="es-CO"/>
        </w:rPr>
      </w:pPr>
    </w:p>
    <w:p w14:paraId="383ABA7D" w14:textId="77777777" w:rsidR="004831EF" w:rsidRPr="00161501" w:rsidRDefault="00AF08EF">
      <w:pPr>
        <w:spacing w:line="276" w:lineRule="auto"/>
        <w:ind w:left="72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Desarrollar una estrategia con enfoque diferencial, poblacional y territorial que  fortalezca los procesos de gestión cultural distrital y local, y propicie la participación incidente de la ciudadanía.</w:t>
      </w:r>
    </w:p>
    <w:p w14:paraId="40113017"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6E6EC4A9" w14:textId="77777777"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Indicadores de medición del objetivo general</w:t>
      </w:r>
    </w:p>
    <w:p w14:paraId="2A7B6D39" w14:textId="77777777" w:rsidR="004831EF" w:rsidRPr="00161501" w:rsidRDefault="004831EF">
      <w:pPr>
        <w:spacing w:line="276" w:lineRule="auto"/>
        <w:ind w:left="720"/>
        <w:jc w:val="both"/>
        <w:rPr>
          <w:rFonts w:asciiTheme="majorHAnsi" w:eastAsia="Calibri" w:hAnsiTheme="majorHAnsi" w:cstheme="majorHAnsi"/>
          <w:sz w:val="20"/>
          <w:szCs w:val="20"/>
          <w:lang w:val="es-CO"/>
        </w:rPr>
      </w:pPr>
    </w:p>
    <w:tbl>
      <w:tblPr>
        <w:tblStyle w:val="aff5"/>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4831EF" w:rsidRPr="00161501" w14:paraId="0080C001" w14:textId="77777777">
        <w:tc>
          <w:tcPr>
            <w:tcW w:w="2747" w:type="dxa"/>
            <w:vAlign w:val="center"/>
          </w:tcPr>
          <w:p w14:paraId="5C19F7DA"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Indicador Objetivo</w:t>
            </w:r>
          </w:p>
        </w:tc>
        <w:tc>
          <w:tcPr>
            <w:tcW w:w="3994" w:type="dxa"/>
            <w:vAlign w:val="center"/>
          </w:tcPr>
          <w:p w14:paraId="6B463F5C"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Descripción</w:t>
            </w:r>
          </w:p>
        </w:tc>
        <w:tc>
          <w:tcPr>
            <w:tcW w:w="1676" w:type="dxa"/>
            <w:vAlign w:val="center"/>
          </w:tcPr>
          <w:p w14:paraId="00F98C1C"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Fuente de verificación</w:t>
            </w:r>
          </w:p>
        </w:tc>
      </w:tr>
      <w:tr w:rsidR="004831EF" w:rsidRPr="00161501" w14:paraId="0FAB9121" w14:textId="77777777">
        <w:tc>
          <w:tcPr>
            <w:tcW w:w="2747" w:type="dxa"/>
            <w:vAlign w:val="center"/>
          </w:tcPr>
          <w:p w14:paraId="665291D2"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Estrategia para promover y fortalecer la gestión cultural territorial y los espacios de participación ciudadana del sector cultura, y su incidencia en los presupuestos participativos desarrollada</w:t>
            </w:r>
          </w:p>
          <w:p w14:paraId="08B1181E" w14:textId="77777777" w:rsidR="004831EF" w:rsidRPr="00161501" w:rsidRDefault="004831EF">
            <w:pPr>
              <w:spacing w:line="276" w:lineRule="auto"/>
              <w:jc w:val="both"/>
              <w:rPr>
                <w:rFonts w:asciiTheme="majorHAnsi" w:eastAsia="Calibri" w:hAnsiTheme="majorHAnsi" w:cstheme="majorHAnsi"/>
                <w:sz w:val="16"/>
                <w:szCs w:val="16"/>
                <w:lang w:val="es-CO"/>
              </w:rPr>
            </w:pPr>
          </w:p>
        </w:tc>
        <w:tc>
          <w:tcPr>
            <w:tcW w:w="3994" w:type="dxa"/>
            <w:vAlign w:val="center"/>
          </w:tcPr>
          <w:p w14:paraId="0CF6F491"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b/>
                <w:sz w:val="16"/>
                <w:szCs w:val="16"/>
                <w:lang w:val="es-CO"/>
              </w:rPr>
              <w:t xml:space="preserve">Medido a través de: </w:t>
            </w:r>
            <w:r w:rsidRPr="00161501">
              <w:rPr>
                <w:rFonts w:asciiTheme="majorHAnsi" w:eastAsia="Calibri" w:hAnsiTheme="majorHAnsi" w:cstheme="majorHAnsi"/>
                <w:sz w:val="16"/>
                <w:szCs w:val="16"/>
                <w:lang w:val="es-CO"/>
              </w:rPr>
              <w:t>Número</w:t>
            </w:r>
          </w:p>
          <w:p w14:paraId="791124F5"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b/>
                <w:sz w:val="16"/>
                <w:szCs w:val="16"/>
                <w:lang w:val="es-CO"/>
              </w:rPr>
              <w:t xml:space="preserve">Meta: </w:t>
            </w:r>
            <w:r w:rsidRPr="00161501">
              <w:rPr>
                <w:rFonts w:asciiTheme="majorHAnsi" w:eastAsia="Calibri" w:hAnsiTheme="majorHAnsi" w:cstheme="majorHAnsi"/>
                <w:sz w:val="16"/>
                <w:szCs w:val="16"/>
                <w:lang w:val="es-CO"/>
              </w:rPr>
              <w:t>1</w:t>
            </w:r>
          </w:p>
          <w:p w14:paraId="21C3B362"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b/>
                <w:sz w:val="16"/>
                <w:szCs w:val="16"/>
                <w:lang w:val="es-CO"/>
              </w:rPr>
              <w:t xml:space="preserve">Tipo de fuente: </w:t>
            </w:r>
            <w:r w:rsidRPr="00161501">
              <w:rPr>
                <w:rFonts w:asciiTheme="majorHAnsi" w:eastAsia="Calibri" w:hAnsiTheme="majorHAnsi" w:cstheme="majorHAnsi"/>
                <w:sz w:val="16"/>
                <w:szCs w:val="16"/>
                <w:lang w:val="es-CO"/>
              </w:rPr>
              <w:t>Informe de gestión</w:t>
            </w:r>
          </w:p>
        </w:tc>
        <w:tc>
          <w:tcPr>
            <w:tcW w:w="1676" w:type="dxa"/>
            <w:vAlign w:val="center"/>
          </w:tcPr>
          <w:p w14:paraId="6BC56B20" w14:textId="77777777" w:rsidR="004831EF" w:rsidRPr="00161501" w:rsidRDefault="00AF08EF">
            <w:pPr>
              <w:spacing w:line="276" w:lineRule="auto"/>
              <w:jc w:val="cente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SEGPLAN</w:t>
            </w:r>
          </w:p>
        </w:tc>
      </w:tr>
      <w:tr w:rsidR="004831EF" w:rsidRPr="00161501" w14:paraId="68BBEC2B" w14:textId="77777777">
        <w:tc>
          <w:tcPr>
            <w:tcW w:w="2747" w:type="dxa"/>
            <w:vAlign w:val="center"/>
          </w:tcPr>
          <w:p w14:paraId="43EB650C"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Estrategia intercultural para fortalecer los diálogos con la ciudadanía en sus múltiples diversidades poblacionales y territoriales desarrolladas</w:t>
            </w:r>
          </w:p>
          <w:p w14:paraId="389050D5" w14:textId="77777777" w:rsidR="004831EF" w:rsidRPr="00161501" w:rsidRDefault="004831EF">
            <w:pPr>
              <w:rPr>
                <w:rFonts w:asciiTheme="majorHAnsi" w:eastAsia="Calibri" w:hAnsiTheme="majorHAnsi" w:cstheme="majorHAnsi"/>
                <w:sz w:val="16"/>
                <w:szCs w:val="16"/>
                <w:lang w:val="es-CO"/>
              </w:rPr>
            </w:pPr>
          </w:p>
        </w:tc>
        <w:tc>
          <w:tcPr>
            <w:tcW w:w="3994" w:type="dxa"/>
            <w:vAlign w:val="center"/>
          </w:tcPr>
          <w:p w14:paraId="1379BC32"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b/>
                <w:sz w:val="16"/>
                <w:szCs w:val="16"/>
                <w:lang w:val="es-CO"/>
              </w:rPr>
              <w:t xml:space="preserve">Medido a través de: </w:t>
            </w:r>
            <w:r w:rsidRPr="00161501">
              <w:rPr>
                <w:rFonts w:asciiTheme="majorHAnsi" w:eastAsia="Calibri" w:hAnsiTheme="majorHAnsi" w:cstheme="majorHAnsi"/>
                <w:sz w:val="16"/>
                <w:szCs w:val="16"/>
                <w:lang w:val="es-CO"/>
              </w:rPr>
              <w:t>Número</w:t>
            </w:r>
          </w:p>
          <w:p w14:paraId="40358236"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b/>
                <w:sz w:val="16"/>
                <w:szCs w:val="16"/>
                <w:lang w:val="es-CO"/>
              </w:rPr>
              <w:t xml:space="preserve">Meta: </w:t>
            </w:r>
            <w:r w:rsidRPr="00161501">
              <w:rPr>
                <w:rFonts w:asciiTheme="majorHAnsi" w:eastAsia="Calibri" w:hAnsiTheme="majorHAnsi" w:cstheme="majorHAnsi"/>
                <w:sz w:val="16"/>
                <w:szCs w:val="16"/>
                <w:lang w:val="es-CO"/>
              </w:rPr>
              <w:t>1</w:t>
            </w:r>
          </w:p>
          <w:p w14:paraId="5FD1265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Tipo de fuente: </w:t>
            </w:r>
            <w:r w:rsidRPr="00161501">
              <w:rPr>
                <w:rFonts w:asciiTheme="majorHAnsi" w:eastAsia="Calibri" w:hAnsiTheme="majorHAnsi" w:cstheme="majorHAnsi"/>
                <w:sz w:val="16"/>
                <w:szCs w:val="16"/>
                <w:lang w:val="es-CO"/>
              </w:rPr>
              <w:t>Informe de gestión</w:t>
            </w:r>
          </w:p>
        </w:tc>
        <w:tc>
          <w:tcPr>
            <w:tcW w:w="1676" w:type="dxa"/>
            <w:vAlign w:val="center"/>
          </w:tcPr>
          <w:p w14:paraId="75B981F8" w14:textId="77777777" w:rsidR="004831EF" w:rsidRPr="00161501" w:rsidRDefault="00AF08EF">
            <w:pPr>
              <w:spacing w:line="276" w:lineRule="auto"/>
              <w:jc w:val="cente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SEGPLAN</w:t>
            </w:r>
          </w:p>
        </w:tc>
      </w:tr>
    </w:tbl>
    <w:p w14:paraId="0C602F2D" w14:textId="77777777" w:rsidR="004831EF" w:rsidRPr="00161501" w:rsidRDefault="004831EF">
      <w:pPr>
        <w:spacing w:line="276" w:lineRule="auto"/>
        <w:ind w:left="360"/>
        <w:jc w:val="both"/>
        <w:rPr>
          <w:rFonts w:asciiTheme="majorHAnsi" w:eastAsia="Calibri" w:hAnsiTheme="majorHAnsi" w:cstheme="majorHAnsi"/>
          <w:sz w:val="20"/>
          <w:szCs w:val="20"/>
          <w:lang w:val="es-CO"/>
        </w:rPr>
      </w:pPr>
    </w:p>
    <w:p w14:paraId="60FE86FF" w14:textId="77777777"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Objetivos específicos </w:t>
      </w:r>
    </w:p>
    <w:p w14:paraId="1F8DC093" w14:textId="77777777" w:rsidR="004831EF" w:rsidRPr="00161501" w:rsidRDefault="004831EF">
      <w:pPr>
        <w:spacing w:line="276" w:lineRule="auto"/>
        <w:ind w:left="792"/>
        <w:jc w:val="both"/>
        <w:rPr>
          <w:rFonts w:asciiTheme="majorHAnsi" w:eastAsia="Calibri" w:hAnsiTheme="majorHAnsi" w:cstheme="majorHAnsi"/>
          <w:b/>
          <w:sz w:val="20"/>
          <w:szCs w:val="20"/>
          <w:highlight w:val="green"/>
          <w:lang w:val="es-CO"/>
        </w:rPr>
      </w:pPr>
    </w:p>
    <w:tbl>
      <w:tblPr>
        <w:tblStyle w:val="aff6"/>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4831EF" w:rsidRPr="00161501" w14:paraId="43A809A9" w14:textId="77777777">
        <w:tc>
          <w:tcPr>
            <w:tcW w:w="5001" w:type="dxa"/>
          </w:tcPr>
          <w:p w14:paraId="1C219C60"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 relacionada</w:t>
            </w:r>
          </w:p>
        </w:tc>
        <w:tc>
          <w:tcPr>
            <w:tcW w:w="3362" w:type="dxa"/>
          </w:tcPr>
          <w:p w14:paraId="5078C19A"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Objetivos específicos</w:t>
            </w:r>
          </w:p>
        </w:tc>
      </w:tr>
      <w:tr w:rsidR="004831EF" w:rsidRPr="00161501" w14:paraId="6D42ADDD" w14:textId="77777777">
        <w:tc>
          <w:tcPr>
            <w:tcW w:w="5001" w:type="dxa"/>
          </w:tcPr>
          <w:p w14:paraId="208774A2" w14:textId="77777777" w:rsidR="004831EF" w:rsidRPr="00161501" w:rsidRDefault="00AF08EF">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 directa 1</w:t>
            </w:r>
          </w:p>
          <w:p w14:paraId="07923556"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Falta de reconocimiento de las dinámicas y necesidades particulares de los territorios y las poblaciones en los procesos de planeación e implementación de planes, programas o proyectos del componente cultural en la administración.</w:t>
            </w:r>
          </w:p>
          <w:p w14:paraId="0F14C67D" w14:textId="77777777" w:rsidR="004831EF" w:rsidRPr="00161501" w:rsidRDefault="00AF08EF">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 Indirecta 1.1.</w:t>
            </w:r>
          </w:p>
          <w:p w14:paraId="2B0F5D43"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Escaso apoyo técnico, humano y profesional de la Dirección de Asuntos Locales y Participación</w:t>
            </w:r>
          </w:p>
        </w:tc>
        <w:tc>
          <w:tcPr>
            <w:tcW w:w="3362" w:type="dxa"/>
          </w:tcPr>
          <w:p w14:paraId="0779A17E"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Aumentar el reconocimiento de las dinámicas y necesidades particulares de los territorios y las poblaciones en los procesos de planeación e implementación de planes, programas o proyectos del componente cultural en la administración.</w:t>
            </w:r>
          </w:p>
          <w:p w14:paraId="6035238E" w14:textId="77777777" w:rsidR="004831EF" w:rsidRPr="00161501" w:rsidRDefault="004831EF">
            <w:pPr>
              <w:jc w:val="both"/>
              <w:rPr>
                <w:rFonts w:asciiTheme="majorHAnsi" w:eastAsia="Calibri" w:hAnsiTheme="majorHAnsi" w:cstheme="majorHAnsi"/>
                <w:sz w:val="16"/>
                <w:szCs w:val="16"/>
                <w:lang w:val="es-CO"/>
              </w:rPr>
            </w:pPr>
          </w:p>
          <w:p w14:paraId="71A1F50B" w14:textId="77777777" w:rsidR="004831EF" w:rsidRPr="00161501" w:rsidRDefault="004831EF">
            <w:pPr>
              <w:jc w:val="both"/>
              <w:rPr>
                <w:rFonts w:asciiTheme="majorHAnsi" w:eastAsia="Calibri" w:hAnsiTheme="majorHAnsi" w:cstheme="majorHAnsi"/>
                <w:b/>
                <w:sz w:val="16"/>
                <w:szCs w:val="16"/>
                <w:lang w:val="es-CO"/>
              </w:rPr>
            </w:pPr>
          </w:p>
        </w:tc>
      </w:tr>
      <w:tr w:rsidR="004831EF" w:rsidRPr="00161501" w14:paraId="126BE870" w14:textId="77777777">
        <w:tc>
          <w:tcPr>
            <w:tcW w:w="5001" w:type="dxa"/>
          </w:tcPr>
          <w:p w14:paraId="3214F5B1" w14:textId="77777777" w:rsidR="004831EF" w:rsidRPr="00161501" w:rsidRDefault="00AF08EF">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 Directa 2.</w:t>
            </w:r>
          </w:p>
          <w:p w14:paraId="69224B42"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Falta de cualificación e incidencia de las instancias de participación en los procesos de planeación e implementación de políticas, planes, programas y proyectos del componente cultural en la administración.</w:t>
            </w:r>
          </w:p>
          <w:p w14:paraId="63AE1983" w14:textId="77777777" w:rsidR="004831EF" w:rsidRPr="00161501" w:rsidRDefault="00AF08EF">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 Indirecta 2.1.</w:t>
            </w:r>
          </w:p>
          <w:p w14:paraId="29159E11"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1. Escasos recursos técnicos, logísticos y tecnológicos para la atención de los agentes del sector. </w:t>
            </w:r>
          </w:p>
          <w:p w14:paraId="3D5DC619"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lastRenderedPageBreak/>
              <w:t xml:space="preserve">2. Débiles procesos de cualificación dirigidos a los integrantes de los espacios de participación. Apoyo a espacios de participación con condiciones técnicas y logísticas. </w:t>
            </w:r>
          </w:p>
          <w:p w14:paraId="51857157"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3. Carencia de un instrumento para recolectar, organizar y difundir la información que dé cuenta de los agentes del sector tanto a nivel distrital como local. </w:t>
            </w:r>
          </w:p>
          <w:p w14:paraId="075A02A8"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4. Falta de recursos para el fortalecimiento de la gestión territorial</w:t>
            </w:r>
          </w:p>
        </w:tc>
        <w:tc>
          <w:tcPr>
            <w:tcW w:w="3362" w:type="dxa"/>
          </w:tcPr>
          <w:p w14:paraId="232497A9"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lastRenderedPageBreak/>
              <w:t>Desarrollar estrategias que permitan avanzar en la cualificación y fortalecimiento del Sistema Distrital de Arte, Cultura y Patrimonio para incidir en los procesos de planeación e implementación de política, planes, programas y proyectos del componente cultural</w:t>
            </w:r>
          </w:p>
          <w:sdt>
            <w:sdtPr>
              <w:rPr>
                <w:rFonts w:asciiTheme="majorHAnsi" w:hAnsiTheme="majorHAnsi" w:cstheme="majorHAnsi"/>
                <w:sz w:val="16"/>
                <w:szCs w:val="16"/>
                <w:lang w:val="es-CO"/>
              </w:rPr>
              <w:tag w:val="goog_rdk_7"/>
              <w:id w:val="478343030"/>
            </w:sdtPr>
            <w:sdtContent>
              <w:p w14:paraId="4DDB03D0" w14:textId="77777777" w:rsidR="004831EF" w:rsidRPr="00161501" w:rsidRDefault="002C3E28">
                <w:pPr>
                  <w:jc w:val="both"/>
                  <w:rPr>
                    <w:ins w:id="0" w:author="Carolina" w:date="2020-05-27T15:08:00Z"/>
                    <w:rFonts w:asciiTheme="majorHAnsi" w:eastAsia="Calibri" w:hAnsiTheme="majorHAnsi" w:cstheme="majorHAnsi"/>
                    <w:sz w:val="16"/>
                    <w:szCs w:val="16"/>
                    <w:lang w:val="es-CO"/>
                  </w:rPr>
                </w:pPr>
                <w:sdt>
                  <w:sdtPr>
                    <w:rPr>
                      <w:rFonts w:asciiTheme="majorHAnsi" w:hAnsiTheme="majorHAnsi" w:cstheme="majorHAnsi"/>
                      <w:sz w:val="16"/>
                      <w:szCs w:val="16"/>
                      <w:lang w:val="es-CO"/>
                    </w:rPr>
                    <w:tag w:val="goog_rdk_6"/>
                    <w:id w:val="2113477529"/>
                  </w:sdtPr>
                  <w:sdtContent/>
                </w:sdt>
              </w:p>
            </w:sdtContent>
          </w:sdt>
          <w:p w14:paraId="662E1F19" w14:textId="77777777" w:rsidR="004831EF" w:rsidRPr="00161501" w:rsidRDefault="004831EF">
            <w:pPr>
              <w:jc w:val="both"/>
              <w:rPr>
                <w:rFonts w:asciiTheme="majorHAnsi" w:eastAsia="Calibri" w:hAnsiTheme="majorHAnsi" w:cstheme="majorHAnsi"/>
                <w:sz w:val="16"/>
                <w:szCs w:val="16"/>
                <w:lang w:val="es-CO"/>
              </w:rPr>
            </w:pPr>
          </w:p>
        </w:tc>
      </w:tr>
      <w:tr w:rsidR="00161501" w:rsidRPr="00161501" w14:paraId="2A2B4397" w14:textId="77777777">
        <w:tc>
          <w:tcPr>
            <w:tcW w:w="5001" w:type="dxa"/>
          </w:tcPr>
          <w:p w14:paraId="7AA6687E" w14:textId="77777777" w:rsidR="00161501" w:rsidRPr="00161501" w:rsidRDefault="00161501" w:rsidP="00161501">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lastRenderedPageBreak/>
              <w:t>Causa Directa 3.</w:t>
            </w:r>
          </w:p>
          <w:p w14:paraId="5D03AE8B" w14:textId="77777777" w:rsidR="00161501" w:rsidRPr="00161501" w:rsidRDefault="00161501" w:rsidP="00161501">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Falta de reconocimiento e interrelación entre la institucionalidad y los grupos étnicos, etarios y sectores sociales para el fortalecimiento de la identidad cultural y procesos productivos culturales en sus territorios.</w:t>
            </w:r>
          </w:p>
          <w:p w14:paraId="1E47FA01" w14:textId="77777777" w:rsidR="00161501" w:rsidRPr="00161501" w:rsidRDefault="00161501" w:rsidP="00161501">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Causa Indirecta 3.1.</w:t>
            </w:r>
          </w:p>
          <w:p w14:paraId="4A4EBB0D" w14:textId="77777777" w:rsidR="00161501" w:rsidRPr="00161501" w:rsidRDefault="00161501" w:rsidP="00161501">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Debilidad en el desarrollo de acciones que garanticen la formación integral, el diálogo intercultural e intergeneracional y la transmisión de saberes en los diferentes ciclos vitales de los grupos étnicos, etarios y sectores sociales para su pervivencia cultural. </w:t>
            </w:r>
          </w:p>
          <w:p w14:paraId="22EB779A" w14:textId="77777777" w:rsidR="00161501" w:rsidRPr="00161501" w:rsidRDefault="00161501" w:rsidP="00161501">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Causa Indirecta 3.2. </w:t>
            </w:r>
          </w:p>
          <w:p w14:paraId="3E58092A" w14:textId="77777777" w:rsidR="00161501" w:rsidRPr="00161501" w:rsidRDefault="00161501" w:rsidP="00161501">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La oferta institucional es de corto plazo y no está alineada con las expectativas para el desarrollo de la identidad y diversidad cultural de los grupos étnicos, etarios y sectores sociales en el tiempo.</w:t>
            </w:r>
          </w:p>
          <w:p w14:paraId="52646F44" w14:textId="77777777" w:rsidR="00161501" w:rsidRPr="00161501" w:rsidRDefault="00161501" w:rsidP="00161501">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Causa Indirecta 3.3. </w:t>
            </w:r>
          </w:p>
          <w:p w14:paraId="720D69D4" w14:textId="77777777" w:rsidR="00161501" w:rsidRPr="00161501" w:rsidRDefault="00161501" w:rsidP="00161501">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Desconocimiento por parte de la administración de los territorios ancestrales en donde se desarrollan procesos culturales vitales para las comunidades indígenas en Bogotá.</w:t>
            </w:r>
          </w:p>
          <w:p w14:paraId="07A1D9F6" w14:textId="77777777" w:rsidR="00161501" w:rsidRPr="00161501" w:rsidRDefault="00161501" w:rsidP="00161501">
            <w:pPr>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Causa Indirecta 3.4. </w:t>
            </w:r>
          </w:p>
          <w:p w14:paraId="223C47B1" w14:textId="6733743A" w:rsidR="00161501" w:rsidRPr="00161501" w:rsidRDefault="00161501" w:rsidP="00161501">
            <w:pPr>
              <w:jc w:val="both"/>
              <w:rPr>
                <w:rFonts w:asciiTheme="majorHAnsi" w:eastAsia="Calibri" w:hAnsiTheme="majorHAnsi" w:cstheme="majorHAnsi"/>
                <w:b/>
                <w:sz w:val="16"/>
                <w:szCs w:val="16"/>
                <w:lang w:val="es-CO"/>
              </w:rPr>
            </w:pPr>
            <w:r w:rsidRPr="00161501">
              <w:rPr>
                <w:rFonts w:asciiTheme="majorHAnsi" w:eastAsia="Calibri" w:hAnsiTheme="majorHAnsi" w:cstheme="majorHAnsi"/>
                <w:sz w:val="16"/>
                <w:szCs w:val="16"/>
                <w:lang w:val="es-CO"/>
              </w:rPr>
              <w:t>Debilidad en el componente cultural de los procesos productivos de los planes de vida de las comunidades indígenas en Bogotá.</w:t>
            </w:r>
          </w:p>
        </w:tc>
        <w:tc>
          <w:tcPr>
            <w:tcW w:w="3362" w:type="dxa"/>
          </w:tcPr>
          <w:p w14:paraId="7D97231E" w14:textId="098A0031" w:rsidR="00161501" w:rsidRPr="00161501" w:rsidRDefault="00161501">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Concertar e implementar procesos para el fortalecimiento, reconocimiento y valoración de los derechos culturales, el reconocimiento y la pervivencia con los grupos étnicos, etarios y sectores sociales</w:t>
            </w:r>
          </w:p>
        </w:tc>
      </w:tr>
    </w:tbl>
    <w:p w14:paraId="510B00AA" w14:textId="77777777" w:rsidR="004831EF" w:rsidRPr="00161501" w:rsidRDefault="004831EF">
      <w:pPr>
        <w:pBdr>
          <w:top w:val="nil"/>
          <w:left w:val="nil"/>
          <w:bottom w:val="nil"/>
          <w:right w:val="nil"/>
          <w:between w:val="nil"/>
        </w:pBdr>
        <w:spacing w:line="276" w:lineRule="auto"/>
        <w:jc w:val="both"/>
        <w:rPr>
          <w:rFonts w:asciiTheme="majorHAnsi" w:eastAsia="Calibri" w:hAnsiTheme="majorHAnsi" w:cstheme="majorHAnsi"/>
          <w:b/>
          <w:sz w:val="20"/>
          <w:szCs w:val="20"/>
          <w:lang w:val="es-CO"/>
        </w:rPr>
      </w:pPr>
    </w:p>
    <w:p w14:paraId="2E2559F8" w14:textId="77777777" w:rsidR="004831EF" w:rsidRPr="00161501" w:rsidRDefault="00AF08EF">
      <w:pPr>
        <w:numPr>
          <w:ilvl w:val="0"/>
          <w:numId w:val="2"/>
        </w:num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ALTERNATIVAS DE SOLUCIÓN:</w:t>
      </w:r>
      <w:r w:rsidRPr="00161501">
        <w:rPr>
          <w:rFonts w:asciiTheme="majorHAnsi" w:eastAsia="Calibri" w:hAnsiTheme="majorHAnsi" w:cstheme="majorHAnsi"/>
          <w:sz w:val="20"/>
          <w:szCs w:val="20"/>
          <w:lang w:val="es-CO"/>
        </w:rPr>
        <w:t xml:space="preserve"> </w:t>
      </w:r>
    </w:p>
    <w:p w14:paraId="69F93B42"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tbl>
      <w:tblPr>
        <w:tblStyle w:val="aff7"/>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4831EF" w:rsidRPr="00161501" w14:paraId="3440ECB3" w14:textId="77777777">
        <w:tc>
          <w:tcPr>
            <w:tcW w:w="3930" w:type="dxa"/>
            <w:vAlign w:val="center"/>
          </w:tcPr>
          <w:p w14:paraId="19634DB6" w14:textId="77777777" w:rsidR="004831EF" w:rsidRPr="00161501" w:rsidRDefault="00AF08EF" w:rsidP="00615B5F">
            <w:pP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Nombre de la alternativa</w:t>
            </w:r>
          </w:p>
        </w:tc>
        <w:tc>
          <w:tcPr>
            <w:tcW w:w="3150" w:type="dxa"/>
            <w:vAlign w:val="center"/>
          </w:tcPr>
          <w:p w14:paraId="11A906D4" w14:textId="77777777" w:rsidR="004831EF" w:rsidRPr="00161501" w:rsidRDefault="00AF08EF" w:rsidP="00615B5F">
            <w:pP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Se evaluará con esta herramienta</w:t>
            </w:r>
          </w:p>
        </w:tc>
        <w:tc>
          <w:tcPr>
            <w:tcW w:w="1769" w:type="dxa"/>
            <w:vAlign w:val="center"/>
          </w:tcPr>
          <w:p w14:paraId="1C779FFA" w14:textId="77777777" w:rsidR="004831EF" w:rsidRPr="00161501" w:rsidRDefault="00AF08EF" w:rsidP="00615B5F">
            <w:pP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Estado</w:t>
            </w:r>
          </w:p>
        </w:tc>
      </w:tr>
      <w:tr w:rsidR="004831EF" w:rsidRPr="00161501" w14:paraId="3E315D1D" w14:textId="77777777">
        <w:tc>
          <w:tcPr>
            <w:tcW w:w="3930" w:type="dxa"/>
            <w:vAlign w:val="center"/>
          </w:tcPr>
          <w:p w14:paraId="39C54F51"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Desarrollar una estrategia con enfoque diferencial, poblacional y territorial que fortalezca los procesos de gestión cultural distrital y local, y propicie la participación incidente de la ciudadanía.</w:t>
            </w:r>
          </w:p>
          <w:p w14:paraId="6180AA6B" w14:textId="77777777" w:rsidR="004831EF" w:rsidRPr="00161501" w:rsidRDefault="004831EF">
            <w:pPr>
              <w:jc w:val="both"/>
              <w:rPr>
                <w:rFonts w:asciiTheme="majorHAnsi" w:eastAsia="Calibri" w:hAnsiTheme="majorHAnsi" w:cstheme="majorHAnsi"/>
                <w:sz w:val="20"/>
                <w:szCs w:val="20"/>
                <w:lang w:val="es-CO"/>
              </w:rPr>
            </w:pPr>
          </w:p>
        </w:tc>
        <w:tc>
          <w:tcPr>
            <w:tcW w:w="3150" w:type="dxa"/>
            <w:vAlign w:val="center"/>
          </w:tcPr>
          <w:p w14:paraId="2016BC77" w14:textId="77777777" w:rsidR="004831EF" w:rsidRPr="00161501" w:rsidRDefault="00AF08EF" w:rsidP="00615B5F">
            <w:pP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SI</w:t>
            </w:r>
          </w:p>
        </w:tc>
        <w:tc>
          <w:tcPr>
            <w:tcW w:w="1769" w:type="dxa"/>
            <w:vAlign w:val="center"/>
          </w:tcPr>
          <w:p w14:paraId="2348E2CB" w14:textId="77777777" w:rsidR="004831EF" w:rsidRPr="00161501" w:rsidRDefault="00AF08EF" w:rsidP="00615B5F">
            <w:pP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COMPLETO</w:t>
            </w:r>
          </w:p>
        </w:tc>
      </w:tr>
      <w:tr w:rsidR="004831EF" w:rsidRPr="00161501" w14:paraId="6C08FAF5" w14:textId="77777777">
        <w:tc>
          <w:tcPr>
            <w:tcW w:w="3930" w:type="dxa"/>
            <w:vAlign w:val="center"/>
          </w:tcPr>
          <w:p w14:paraId="06CDF370" w14:textId="77777777" w:rsidR="004831EF" w:rsidRPr="00161501" w:rsidRDefault="00AF08EF">
            <w:pPr>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Articular a las entidades del orden distrital y local para desarrollar acciones en la implementación de la política pública cultural con enfoque diferencial, poblacional y territorial.</w:t>
            </w:r>
          </w:p>
          <w:p w14:paraId="2600B142" w14:textId="77777777" w:rsidR="004831EF" w:rsidRPr="00161501" w:rsidRDefault="004831EF">
            <w:pPr>
              <w:jc w:val="both"/>
              <w:rPr>
                <w:rFonts w:asciiTheme="majorHAnsi" w:eastAsia="Calibri" w:hAnsiTheme="majorHAnsi" w:cstheme="majorHAnsi"/>
                <w:sz w:val="20"/>
                <w:szCs w:val="20"/>
                <w:lang w:val="es-CO"/>
              </w:rPr>
            </w:pPr>
          </w:p>
        </w:tc>
        <w:tc>
          <w:tcPr>
            <w:tcW w:w="3150" w:type="dxa"/>
            <w:vAlign w:val="center"/>
          </w:tcPr>
          <w:p w14:paraId="039CF2D8" w14:textId="77777777" w:rsidR="004831EF" w:rsidRPr="00161501" w:rsidRDefault="00AF08EF" w:rsidP="00615B5F">
            <w:pP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NO</w:t>
            </w:r>
          </w:p>
        </w:tc>
        <w:tc>
          <w:tcPr>
            <w:tcW w:w="1769" w:type="dxa"/>
            <w:vAlign w:val="center"/>
          </w:tcPr>
          <w:p w14:paraId="371CEEFC" w14:textId="77777777" w:rsidR="004831EF" w:rsidRPr="00161501" w:rsidRDefault="00AF08EF" w:rsidP="00615B5F">
            <w:pPr>
              <w:spacing w:line="276" w:lineRule="auto"/>
              <w:jc w:val="cente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COMPLETO</w:t>
            </w:r>
          </w:p>
        </w:tc>
      </w:tr>
    </w:tbl>
    <w:p w14:paraId="2F9078CC"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5477043F" w14:textId="77777777"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Evaluaciones a realizar:</w:t>
      </w:r>
    </w:p>
    <w:p w14:paraId="74EAD26E" w14:textId="77777777" w:rsidR="004831EF" w:rsidRPr="00161501" w:rsidRDefault="004831EF">
      <w:pPr>
        <w:spacing w:line="276" w:lineRule="auto"/>
        <w:ind w:left="360"/>
        <w:jc w:val="both"/>
        <w:rPr>
          <w:rFonts w:asciiTheme="majorHAnsi" w:eastAsia="Calibri" w:hAnsiTheme="majorHAnsi" w:cstheme="majorHAnsi"/>
          <w:b/>
          <w:sz w:val="20"/>
          <w:szCs w:val="20"/>
          <w:highlight w:val="green"/>
          <w:lang w:val="es-CO"/>
        </w:rPr>
      </w:pPr>
    </w:p>
    <w:tbl>
      <w:tblPr>
        <w:tblStyle w:val="aff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4831EF" w:rsidRPr="00161501" w14:paraId="527B8A81" w14:textId="77777777">
        <w:trPr>
          <w:trHeight w:val="166"/>
        </w:trPr>
        <w:tc>
          <w:tcPr>
            <w:tcW w:w="3855" w:type="dxa"/>
            <w:shd w:val="clear" w:color="auto" w:fill="auto"/>
            <w:tcMar>
              <w:top w:w="100" w:type="dxa"/>
              <w:left w:w="100" w:type="dxa"/>
              <w:bottom w:w="100" w:type="dxa"/>
              <w:right w:w="100" w:type="dxa"/>
            </w:tcMar>
          </w:tcPr>
          <w:p w14:paraId="6F97B53A"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Rentabilidad:</w:t>
            </w:r>
          </w:p>
        </w:tc>
        <w:tc>
          <w:tcPr>
            <w:tcW w:w="4889" w:type="dxa"/>
            <w:shd w:val="clear" w:color="auto" w:fill="auto"/>
            <w:tcMar>
              <w:top w:w="100" w:type="dxa"/>
              <w:left w:w="100" w:type="dxa"/>
              <w:bottom w:w="100" w:type="dxa"/>
              <w:right w:w="100" w:type="dxa"/>
            </w:tcMar>
          </w:tcPr>
          <w:p w14:paraId="2A10683C" w14:textId="77777777" w:rsidR="004831EF" w:rsidRPr="00161501" w:rsidRDefault="00AF08EF">
            <w:pPr>
              <w:pBdr>
                <w:top w:val="nil"/>
                <w:left w:val="nil"/>
                <w:bottom w:val="nil"/>
                <w:right w:val="nil"/>
                <w:between w:val="nil"/>
              </w:pBdr>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SI</w:t>
            </w:r>
          </w:p>
        </w:tc>
      </w:tr>
      <w:tr w:rsidR="004831EF" w:rsidRPr="00161501" w14:paraId="1C97589B" w14:textId="77777777">
        <w:trPr>
          <w:trHeight w:val="194"/>
        </w:trPr>
        <w:tc>
          <w:tcPr>
            <w:tcW w:w="3855" w:type="dxa"/>
            <w:shd w:val="clear" w:color="auto" w:fill="auto"/>
            <w:tcMar>
              <w:top w:w="100" w:type="dxa"/>
              <w:left w:w="100" w:type="dxa"/>
              <w:bottom w:w="100" w:type="dxa"/>
              <w:right w:w="100" w:type="dxa"/>
            </w:tcMar>
          </w:tcPr>
          <w:p w14:paraId="687D665B"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Costo – eficiencia y costo mínimo:</w:t>
            </w:r>
          </w:p>
        </w:tc>
        <w:tc>
          <w:tcPr>
            <w:tcW w:w="4889" w:type="dxa"/>
            <w:shd w:val="clear" w:color="auto" w:fill="auto"/>
            <w:tcMar>
              <w:top w:w="100" w:type="dxa"/>
              <w:left w:w="100" w:type="dxa"/>
              <w:bottom w:w="100" w:type="dxa"/>
              <w:right w:w="100" w:type="dxa"/>
            </w:tcMar>
          </w:tcPr>
          <w:p w14:paraId="2DCC95B0" w14:textId="77777777" w:rsidR="004831EF" w:rsidRPr="00161501" w:rsidRDefault="00AF08EF">
            <w:pPr>
              <w:pBdr>
                <w:top w:val="nil"/>
                <w:left w:val="nil"/>
                <w:bottom w:val="nil"/>
                <w:right w:val="nil"/>
                <w:between w:val="nil"/>
              </w:pBdr>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NO</w:t>
            </w:r>
          </w:p>
        </w:tc>
      </w:tr>
      <w:tr w:rsidR="004831EF" w:rsidRPr="00161501" w14:paraId="6A6D639B" w14:textId="77777777">
        <w:trPr>
          <w:trHeight w:val="151"/>
        </w:trPr>
        <w:tc>
          <w:tcPr>
            <w:tcW w:w="3855" w:type="dxa"/>
            <w:shd w:val="clear" w:color="auto" w:fill="auto"/>
            <w:tcMar>
              <w:top w:w="100" w:type="dxa"/>
              <w:left w:w="100" w:type="dxa"/>
              <w:bottom w:w="100" w:type="dxa"/>
              <w:right w:w="100" w:type="dxa"/>
            </w:tcMar>
          </w:tcPr>
          <w:p w14:paraId="752EF9B6"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lastRenderedPageBreak/>
              <w:t xml:space="preserve">Evaluación </w:t>
            </w:r>
            <w:proofErr w:type="spellStart"/>
            <w:r w:rsidRPr="00161501">
              <w:rPr>
                <w:rFonts w:asciiTheme="majorHAnsi" w:eastAsia="Calibri" w:hAnsiTheme="majorHAnsi" w:cstheme="majorHAnsi"/>
                <w:b/>
                <w:sz w:val="20"/>
                <w:szCs w:val="20"/>
                <w:lang w:val="es-CO"/>
              </w:rPr>
              <w:t>multicriterio</w:t>
            </w:r>
            <w:proofErr w:type="spellEnd"/>
            <w:r w:rsidRPr="00161501">
              <w:rPr>
                <w:rFonts w:asciiTheme="majorHAnsi" w:eastAsia="Calibri" w:hAnsiTheme="majorHAnsi" w:cstheme="majorHAnsi"/>
                <w:b/>
                <w:sz w:val="20"/>
                <w:szCs w:val="20"/>
                <w:lang w:val="es-CO"/>
              </w:rPr>
              <w:t>:</w:t>
            </w:r>
          </w:p>
        </w:tc>
        <w:tc>
          <w:tcPr>
            <w:tcW w:w="4889" w:type="dxa"/>
            <w:shd w:val="clear" w:color="auto" w:fill="auto"/>
            <w:tcMar>
              <w:top w:w="100" w:type="dxa"/>
              <w:left w:w="100" w:type="dxa"/>
              <w:bottom w:w="100" w:type="dxa"/>
              <w:right w:w="100" w:type="dxa"/>
            </w:tcMar>
          </w:tcPr>
          <w:p w14:paraId="262EBF4B" w14:textId="77777777" w:rsidR="004831EF" w:rsidRPr="00161501" w:rsidRDefault="00AF08EF">
            <w:pPr>
              <w:pBdr>
                <w:top w:val="nil"/>
                <w:left w:val="nil"/>
                <w:bottom w:val="nil"/>
                <w:right w:val="nil"/>
                <w:between w:val="nil"/>
              </w:pBdr>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NO</w:t>
            </w:r>
          </w:p>
        </w:tc>
      </w:tr>
    </w:tbl>
    <w:p w14:paraId="02D18EF4" w14:textId="77777777" w:rsidR="004831EF" w:rsidRPr="00161501" w:rsidRDefault="00AF08EF">
      <w:pPr>
        <w:numPr>
          <w:ilvl w:val="0"/>
          <w:numId w:val="2"/>
        </w:num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MÓDULO PREPARACIÓN</w:t>
      </w:r>
    </w:p>
    <w:p w14:paraId="3C65D134"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29177D76" w14:textId="77777777" w:rsidR="004831EF" w:rsidRPr="00161501" w:rsidRDefault="00AF08EF">
      <w:pPr>
        <w:numPr>
          <w:ilvl w:val="1"/>
          <w:numId w:val="2"/>
        </w:num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Estudio de necesidades: </w:t>
      </w:r>
    </w:p>
    <w:p w14:paraId="0534E0A0"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589A1BE9" w14:textId="77777777" w:rsidR="004831EF" w:rsidRPr="00161501" w:rsidRDefault="00AF08EF">
      <w:p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Alternativa 1.  </w:t>
      </w:r>
      <w:r w:rsidRPr="00161501">
        <w:rPr>
          <w:rFonts w:asciiTheme="majorHAnsi" w:eastAsia="Calibri" w:hAnsiTheme="majorHAnsi" w:cstheme="majorHAnsi"/>
          <w:sz w:val="20"/>
          <w:szCs w:val="20"/>
          <w:lang w:val="es-CO"/>
        </w:rPr>
        <w:t>Fortalecimiento estratégico de la gestión cultural territorial, poblacional y la participación incidente</w:t>
      </w:r>
      <w:r w:rsidRPr="00161501">
        <w:rPr>
          <w:rFonts w:asciiTheme="majorHAnsi" w:eastAsia="Calibri" w:hAnsiTheme="majorHAnsi" w:cstheme="majorHAnsi"/>
          <w:b/>
          <w:sz w:val="20"/>
          <w:szCs w:val="20"/>
          <w:lang w:val="es-CO"/>
        </w:rPr>
        <w:t xml:space="preserve"> </w:t>
      </w:r>
    </w:p>
    <w:p w14:paraId="2B2DA5EB"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tbl>
      <w:tblPr>
        <w:tblStyle w:val="aff9"/>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4831EF" w:rsidRPr="00161501" w14:paraId="53D30EE7" w14:textId="77777777">
        <w:trPr>
          <w:trHeight w:val="180"/>
        </w:trPr>
        <w:tc>
          <w:tcPr>
            <w:tcW w:w="2430" w:type="dxa"/>
            <w:shd w:val="clear" w:color="auto" w:fill="auto"/>
            <w:tcMar>
              <w:top w:w="100" w:type="dxa"/>
              <w:left w:w="100" w:type="dxa"/>
              <w:bottom w:w="100" w:type="dxa"/>
              <w:right w:w="100" w:type="dxa"/>
            </w:tcMar>
          </w:tcPr>
          <w:p w14:paraId="1142EDE8" w14:textId="77777777" w:rsidR="004831EF" w:rsidRPr="00161501" w:rsidRDefault="00AF08EF">
            <w:pPr>
              <w:spacing w:line="276" w:lineRule="auto"/>
              <w:jc w:val="both"/>
              <w:rPr>
                <w:rFonts w:asciiTheme="majorHAnsi" w:eastAsia="Calibri" w:hAnsiTheme="majorHAnsi" w:cstheme="majorHAnsi"/>
                <w:b/>
                <w:sz w:val="16"/>
                <w:szCs w:val="16"/>
                <w:highlight w:val="green"/>
                <w:lang w:val="es-CO"/>
              </w:rPr>
            </w:pPr>
            <w:r w:rsidRPr="00161501">
              <w:rPr>
                <w:rFonts w:asciiTheme="majorHAnsi" w:eastAsia="Calibri" w:hAnsiTheme="majorHAnsi" w:cstheme="majorHAnsi"/>
                <w:b/>
                <w:sz w:val="16"/>
                <w:szCs w:val="16"/>
                <w:lang w:val="es-CO"/>
              </w:rPr>
              <w:t>Bien o servicio:</w:t>
            </w:r>
          </w:p>
        </w:tc>
        <w:tc>
          <w:tcPr>
            <w:tcW w:w="6314" w:type="dxa"/>
            <w:shd w:val="clear" w:color="auto" w:fill="auto"/>
            <w:tcMar>
              <w:top w:w="100" w:type="dxa"/>
              <w:left w:w="100" w:type="dxa"/>
              <w:bottom w:w="100" w:type="dxa"/>
              <w:right w:w="100" w:type="dxa"/>
            </w:tcMar>
          </w:tcPr>
          <w:p w14:paraId="4FADA656" w14:textId="77777777" w:rsidR="004831EF" w:rsidRPr="00161501" w:rsidRDefault="00AF08EF">
            <w:pPr>
              <w:pBdr>
                <w:top w:val="nil"/>
                <w:left w:val="nil"/>
                <w:bottom w:val="nil"/>
                <w:right w:val="nil"/>
                <w:between w:val="nil"/>
              </w:pBdr>
              <w:jc w:val="both"/>
              <w:rPr>
                <w:rFonts w:asciiTheme="majorHAnsi" w:eastAsia="Calibri" w:hAnsiTheme="majorHAnsi" w:cstheme="majorHAnsi"/>
                <w:b/>
                <w:color w:val="FF0000"/>
                <w:sz w:val="16"/>
                <w:szCs w:val="16"/>
                <w:highlight w:val="green"/>
                <w:lang w:val="es-CO"/>
              </w:rPr>
            </w:pPr>
            <w:r w:rsidRPr="00161501">
              <w:rPr>
                <w:rFonts w:asciiTheme="majorHAnsi" w:eastAsia="Calibri" w:hAnsiTheme="majorHAnsi" w:cstheme="majorHAnsi"/>
                <w:sz w:val="16"/>
                <w:szCs w:val="16"/>
                <w:lang w:val="es-CO"/>
              </w:rPr>
              <w:t>Servicios de Fortalecimiento estratégico de la gestión cultural territorial, poblacional y la participación incidente en Bogotá</w:t>
            </w:r>
          </w:p>
        </w:tc>
      </w:tr>
      <w:tr w:rsidR="004831EF" w:rsidRPr="00161501" w14:paraId="2077D55B" w14:textId="77777777">
        <w:trPr>
          <w:trHeight w:val="166"/>
        </w:trPr>
        <w:tc>
          <w:tcPr>
            <w:tcW w:w="2430" w:type="dxa"/>
            <w:shd w:val="clear" w:color="auto" w:fill="auto"/>
            <w:tcMar>
              <w:top w:w="100" w:type="dxa"/>
              <w:left w:w="100" w:type="dxa"/>
              <w:bottom w:w="100" w:type="dxa"/>
              <w:right w:w="100" w:type="dxa"/>
            </w:tcMar>
          </w:tcPr>
          <w:p w14:paraId="62EF8FB4" w14:textId="77777777" w:rsidR="004831EF" w:rsidRPr="00161501" w:rsidRDefault="00AF08EF">
            <w:pPr>
              <w:spacing w:line="276" w:lineRule="auto"/>
              <w:jc w:val="both"/>
              <w:rPr>
                <w:rFonts w:asciiTheme="majorHAnsi" w:eastAsia="Calibri" w:hAnsiTheme="majorHAnsi" w:cstheme="majorHAnsi"/>
                <w:b/>
                <w:sz w:val="16"/>
                <w:szCs w:val="16"/>
                <w:highlight w:val="green"/>
                <w:lang w:val="es-CO"/>
              </w:rPr>
            </w:pPr>
            <w:r w:rsidRPr="00161501">
              <w:rPr>
                <w:rFonts w:asciiTheme="majorHAnsi" w:eastAsia="Calibri" w:hAnsiTheme="majorHAnsi" w:cstheme="majorHAnsi"/>
                <w:b/>
                <w:sz w:val="16"/>
                <w:szCs w:val="16"/>
                <w:lang w:val="es-CO"/>
              </w:rPr>
              <w:t>Medido a través de:</w:t>
            </w:r>
          </w:p>
        </w:tc>
        <w:tc>
          <w:tcPr>
            <w:tcW w:w="6314" w:type="dxa"/>
            <w:shd w:val="clear" w:color="auto" w:fill="auto"/>
            <w:tcMar>
              <w:top w:w="100" w:type="dxa"/>
              <w:left w:w="100" w:type="dxa"/>
              <w:bottom w:w="100" w:type="dxa"/>
              <w:right w:w="100" w:type="dxa"/>
            </w:tcMar>
          </w:tcPr>
          <w:p w14:paraId="1B68D9CA" w14:textId="77777777" w:rsidR="004831EF" w:rsidRPr="00161501" w:rsidRDefault="00AF08EF">
            <w:pPr>
              <w:pBdr>
                <w:top w:val="nil"/>
                <w:left w:val="nil"/>
                <w:bottom w:val="nil"/>
                <w:right w:val="nil"/>
                <w:between w:val="nil"/>
              </w:pBdr>
              <w:jc w:val="both"/>
              <w:rPr>
                <w:rFonts w:asciiTheme="majorHAnsi" w:eastAsia="Calibri" w:hAnsiTheme="majorHAnsi" w:cstheme="majorHAnsi"/>
                <w:b/>
                <w:color w:val="FF0000"/>
                <w:sz w:val="16"/>
                <w:szCs w:val="16"/>
                <w:highlight w:val="green"/>
                <w:lang w:val="es-CO"/>
              </w:rPr>
            </w:pPr>
            <w:r w:rsidRPr="00161501">
              <w:rPr>
                <w:rFonts w:asciiTheme="majorHAnsi" w:eastAsia="Calibri" w:hAnsiTheme="majorHAnsi" w:cstheme="majorHAnsi"/>
                <w:sz w:val="16"/>
                <w:szCs w:val="16"/>
                <w:lang w:val="es-CO"/>
              </w:rPr>
              <w:t>Número</w:t>
            </w:r>
          </w:p>
        </w:tc>
      </w:tr>
      <w:tr w:rsidR="004831EF" w:rsidRPr="00161501" w14:paraId="577B752C" w14:textId="77777777">
        <w:tc>
          <w:tcPr>
            <w:tcW w:w="2430" w:type="dxa"/>
            <w:shd w:val="clear" w:color="auto" w:fill="auto"/>
            <w:tcMar>
              <w:top w:w="100" w:type="dxa"/>
              <w:left w:w="100" w:type="dxa"/>
              <w:bottom w:w="100" w:type="dxa"/>
              <w:right w:w="100" w:type="dxa"/>
            </w:tcMar>
          </w:tcPr>
          <w:p w14:paraId="3040B5AA" w14:textId="77777777" w:rsidR="004831EF" w:rsidRPr="00161501" w:rsidRDefault="00AF08EF">
            <w:pPr>
              <w:spacing w:line="276" w:lineRule="auto"/>
              <w:jc w:val="both"/>
              <w:rPr>
                <w:rFonts w:asciiTheme="majorHAnsi" w:eastAsia="Calibri" w:hAnsiTheme="majorHAnsi" w:cstheme="majorHAnsi"/>
                <w:b/>
                <w:sz w:val="16"/>
                <w:szCs w:val="16"/>
                <w:highlight w:val="green"/>
                <w:lang w:val="es-CO"/>
              </w:rPr>
            </w:pPr>
            <w:r w:rsidRPr="00161501">
              <w:rPr>
                <w:rFonts w:asciiTheme="majorHAnsi" w:eastAsia="Calibri" w:hAnsiTheme="majorHAnsi" w:cstheme="majorHAnsi"/>
                <w:b/>
                <w:sz w:val="16"/>
                <w:szCs w:val="16"/>
                <w:lang w:val="es-CO"/>
              </w:rPr>
              <w:t>Descripción:</w:t>
            </w:r>
          </w:p>
        </w:tc>
        <w:tc>
          <w:tcPr>
            <w:tcW w:w="6314" w:type="dxa"/>
            <w:shd w:val="clear" w:color="auto" w:fill="auto"/>
            <w:tcMar>
              <w:top w:w="100" w:type="dxa"/>
              <w:left w:w="100" w:type="dxa"/>
              <w:bottom w:w="100" w:type="dxa"/>
              <w:right w:w="100" w:type="dxa"/>
            </w:tcMar>
          </w:tcPr>
          <w:p w14:paraId="3D85F7AD"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Incluye estrategias y acciones desde lo sociocultural para intervenir 20 localidades de Bogotá, respondiendo a 18 políticas públicas poblacionales y fortalecimiento de los espacios de participación. </w:t>
            </w:r>
          </w:p>
        </w:tc>
      </w:tr>
    </w:tbl>
    <w:p w14:paraId="364B0435" w14:textId="77777777" w:rsidR="004831EF" w:rsidRPr="00161501" w:rsidRDefault="004831EF">
      <w:pPr>
        <w:spacing w:line="276" w:lineRule="auto"/>
        <w:jc w:val="both"/>
        <w:rPr>
          <w:rFonts w:asciiTheme="majorHAnsi" w:eastAsia="Calibri" w:hAnsiTheme="majorHAnsi" w:cstheme="majorHAnsi"/>
          <w:b/>
          <w:sz w:val="20"/>
          <w:szCs w:val="20"/>
          <w:highlight w:val="green"/>
          <w:lang w:val="es-CO"/>
        </w:rPr>
      </w:pPr>
    </w:p>
    <w:tbl>
      <w:tblPr>
        <w:tblStyle w:val="affa"/>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4831EF" w:rsidRPr="00161501" w14:paraId="546EC287" w14:textId="77777777">
        <w:trPr>
          <w:trHeight w:val="315"/>
        </w:trPr>
        <w:tc>
          <w:tcPr>
            <w:tcW w:w="2475" w:type="dxa"/>
          </w:tcPr>
          <w:p w14:paraId="76ED3C51"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Año</w:t>
            </w:r>
          </w:p>
        </w:tc>
        <w:tc>
          <w:tcPr>
            <w:tcW w:w="2355" w:type="dxa"/>
          </w:tcPr>
          <w:p w14:paraId="062FF22E"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Oferta</w:t>
            </w:r>
          </w:p>
        </w:tc>
        <w:tc>
          <w:tcPr>
            <w:tcW w:w="2505" w:type="dxa"/>
          </w:tcPr>
          <w:p w14:paraId="786A80D6"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Demanda</w:t>
            </w:r>
          </w:p>
        </w:tc>
        <w:tc>
          <w:tcPr>
            <w:tcW w:w="1424" w:type="dxa"/>
          </w:tcPr>
          <w:p w14:paraId="28DD7F70"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Déficit</w:t>
            </w:r>
          </w:p>
        </w:tc>
      </w:tr>
      <w:tr w:rsidR="004831EF" w:rsidRPr="00161501" w14:paraId="1E08058F" w14:textId="77777777">
        <w:tc>
          <w:tcPr>
            <w:tcW w:w="2475" w:type="dxa"/>
          </w:tcPr>
          <w:p w14:paraId="3829A2E3"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2018</w:t>
            </w:r>
          </w:p>
        </w:tc>
        <w:tc>
          <w:tcPr>
            <w:tcW w:w="2355" w:type="dxa"/>
          </w:tcPr>
          <w:p w14:paraId="305AC33F"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7968095</w:t>
            </w:r>
          </w:p>
          <w:p w14:paraId="25010721" w14:textId="77777777" w:rsidR="004831EF" w:rsidRPr="00161501" w:rsidRDefault="004831EF">
            <w:pPr>
              <w:spacing w:line="276" w:lineRule="auto"/>
              <w:jc w:val="both"/>
              <w:rPr>
                <w:rFonts w:asciiTheme="majorHAnsi" w:eastAsia="Calibri" w:hAnsiTheme="majorHAnsi" w:cstheme="majorHAnsi"/>
                <w:sz w:val="16"/>
                <w:szCs w:val="16"/>
                <w:lang w:val="es-CO"/>
              </w:rPr>
            </w:pPr>
          </w:p>
        </w:tc>
        <w:tc>
          <w:tcPr>
            <w:tcW w:w="2505" w:type="dxa"/>
          </w:tcPr>
          <w:p w14:paraId="337B3C27"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21000</w:t>
            </w:r>
          </w:p>
        </w:tc>
        <w:tc>
          <w:tcPr>
            <w:tcW w:w="1424" w:type="dxa"/>
          </w:tcPr>
          <w:p w14:paraId="19BF82BB"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-7947095</w:t>
            </w:r>
          </w:p>
          <w:p w14:paraId="6306FC40" w14:textId="77777777" w:rsidR="004831EF" w:rsidRPr="00161501" w:rsidRDefault="004831EF">
            <w:pPr>
              <w:spacing w:line="276" w:lineRule="auto"/>
              <w:jc w:val="both"/>
              <w:rPr>
                <w:rFonts w:asciiTheme="majorHAnsi" w:eastAsia="Calibri" w:hAnsiTheme="majorHAnsi" w:cstheme="majorHAnsi"/>
                <w:sz w:val="16"/>
                <w:szCs w:val="16"/>
                <w:lang w:val="es-CO"/>
              </w:rPr>
            </w:pPr>
          </w:p>
        </w:tc>
      </w:tr>
      <w:tr w:rsidR="004831EF" w:rsidRPr="00161501" w14:paraId="241D5D9B" w14:textId="77777777">
        <w:tc>
          <w:tcPr>
            <w:tcW w:w="2475" w:type="dxa"/>
          </w:tcPr>
          <w:p w14:paraId="34C9FE6A"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2019</w:t>
            </w:r>
          </w:p>
        </w:tc>
        <w:tc>
          <w:tcPr>
            <w:tcW w:w="2355" w:type="dxa"/>
          </w:tcPr>
          <w:p w14:paraId="4431FC9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7968095</w:t>
            </w:r>
          </w:p>
          <w:p w14:paraId="4CB38BF6" w14:textId="77777777" w:rsidR="004831EF" w:rsidRPr="00161501" w:rsidRDefault="004831EF">
            <w:pPr>
              <w:spacing w:line="276" w:lineRule="auto"/>
              <w:jc w:val="both"/>
              <w:rPr>
                <w:rFonts w:asciiTheme="majorHAnsi" w:eastAsia="Calibri" w:hAnsiTheme="majorHAnsi" w:cstheme="majorHAnsi"/>
                <w:sz w:val="16"/>
                <w:szCs w:val="16"/>
                <w:lang w:val="es-CO"/>
              </w:rPr>
            </w:pPr>
          </w:p>
        </w:tc>
        <w:tc>
          <w:tcPr>
            <w:tcW w:w="2505" w:type="dxa"/>
          </w:tcPr>
          <w:p w14:paraId="1F0D402D"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21000</w:t>
            </w:r>
          </w:p>
        </w:tc>
        <w:tc>
          <w:tcPr>
            <w:tcW w:w="1424" w:type="dxa"/>
          </w:tcPr>
          <w:p w14:paraId="5A63AFB9"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-7947095</w:t>
            </w:r>
          </w:p>
          <w:p w14:paraId="3D5940F2" w14:textId="77777777" w:rsidR="004831EF" w:rsidRPr="00161501" w:rsidRDefault="004831EF">
            <w:pPr>
              <w:spacing w:line="276" w:lineRule="auto"/>
              <w:jc w:val="both"/>
              <w:rPr>
                <w:rFonts w:asciiTheme="majorHAnsi" w:eastAsia="Calibri" w:hAnsiTheme="majorHAnsi" w:cstheme="majorHAnsi"/>
                <w:sz w:val="16"/>
                <w:szCs w:val="16"/>
                <w:lang w:val="es-CO"/>
              </w:rPr>
            </w:pPr>
          </w:p>
        </w:tc>
      </w:tr>
      <w:tr w:rsidR="004831EF" w:rsidRPr="00161501" w14:paraId="13A81365" w14:textId="77777777">
        <w:tc>
          <w:tcPr>
            <w:tcW w:w="2475" w:type="dxa"/>
          </w:tcPr>
          <w:p w14:paraId="159CC70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2020</w:t>
            </w:r>
          </w:p>
        </w:tc>
        <w:tc>
          <w:tcPr>
            <w:tcW w:w="2355" w:type="dxa"/>
          </w:tcPr>
          <w:p w14:paraId="3A8CD2A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7968095</w:t>
            </w:r>
          </w:p>
          <w:p w14:paraId="477937F7" w14:textId="77777777" w:rsidR="004831EF" w:rsidRPr="00161501" w:rsidRDefault="004831EF">
            <w:pPr>
              <w:spacing w:line="276" w:lineRule="auto"/>
              <w:jc w:val="both"/>
              <w:rPr>
                <w:rFonts w:asciiTheme="majorHAnsi" w:eastAsia="Calibri" w:hAnsiTheme="majorHAnsi" w:cstheme="majorHAnsi"/>
                <w:sz w:val="16"/>
                <w:szCs w:val="16"/>
                <w:lang w:val="es-CO"/>
              </w:rPr>
            </w:pPr>
          </w:p>
        </w:tc>
        <w:tc>
          <w:tcPr>
            <w:tcW w:w="2505" w:type="dxa"/>
          </w:tcPr>
          <w:p w14:paraId="1064D188"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21000</w:t>
            </w:r>
          </w:p>
        </w:tc>
        <w:tc>
          <w:tcPr>
            <w:tcW w:w="1424" w:type="dxa"/>
          </w:tcPr>
          <w:p w14:paraId="06C6F6DF"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-7947095</w:t>
            </w:r>
          </w:p>
          <w:p w14:paraId="19F97FC9" w14:textId="77777777" w:rsidR="004831EF" w:rsidRPr="00161501" w:rsidRDefault="004831EF">
            <w:pPr>
              <w:spacing w:line="276" w:lineRule="auto"/>
              <w:jc w:val="both"/>
              <w:rPr>
                <w:rFonts w:asciiTheme="majorHAnsi" w:eastAsia="Calibri" w:hAnsiTheme="majorHAnsi" w:cstheme="majorHAnsi"/>
                <w:sz w:val="16"/>
                <w:szCs w:val="16"/>
                <w:lang w:val="es-CO"/>
              </w:rPr>
            </w:pPr>
          </w:p>
        </w:tc>
      </w:tr>
      <w:tr w:rsidR="004831EF" w:rsidRPr="00161501" w14:paraId="5F6AE603" w14:textId="77777777">
        <w:tc>
          <w:tcPr>
            <w:tcW w:w="2475" w:type="dxa"/>
          </w:tcPr>
          <w:p w14:paraId="31FCC735"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2021</w:t>
            </w:r>
          </w:p>
        </w:tc>
        <w:tc>
          <w:tcPr>
            <w:tcW w:w="2355" w:type="dxa"/>
          </w:tcPr>
          <w:p w14:paraId="49731AF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7968095</w:t>
            </w:r>
          </w:p>
          <w:p w14:paraId="5FDE3FFC" w14:textId="77777777" w:rsidR="004831EF" w:rsidRPr="00161501" w:rsidRDefault="004831EF">
            <w:pPr>
              <w:spacing w:line="276" w:lineRule="auto"/>
              <w:jc w:val="both"/>
              <w:rPr>
                <w:rFonts w:asciiTheme="majorHAnsi" w:eastAsia="Calibri" w:hAnsiTheme="majorHAnsi" w:cstheme="majorHAnsi"/>
                <w:sz w:val="16"/>
                <w:szCs w:val="16"/>
                <w:lang w:val="es-CO"/>
              </w:rPr>
            </w:pPr>
          </w:p>
        </w:tc>
        <w:tc>
          <w:tcPr>
            <w:tcW w:w="2505" w:type="dxa"/>
          </w:tcPr>
          <w:p w14:paraId="6C49809C"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21000</w:t>
            </w:r>
          </w:p>
        </w:tc>
        <w:tc>
          <w:tcPr>
            <w:tcW w:w="1424" w:type="dxa"/>
          </w:tcPr>
          <w:p w14:paraId="5AD7C73F"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-7947095</w:t>
            </w:r>
          </w:p>
          <w:p w14:paraId="2303AF5A" w14:textId="77777777" w:rsidR="004831EF" w:rsidRPr="00161501" w:rsidRDefault="004831EF">
            <w:pPr>
              <w:spacing w:line="276" w:lineRule="auto"/>
              <w:jc w:val="both"/>
              <w:rPr>
                <w:rFonts w:asciiTheme="majorHAnsi" w:eastAsia="Calibri" w:hAnsiTheme="majorHAnsi" w:cstheme="majorHAnsi"/>
                <w:sz w:val="16"/>
                <w:szCs w:val="16"/>
                <w:lang w:val="es-CO"/>
              </w:rPr>
            </w:pPr>
          </w:p>
        </w:tc>
      </w:tr>
      <w:tr w:rsidR="004831EF" w:rsidRPr="00161501" w14:paraId="1965DD69" w14:textId="77777777">
        <w:tc>
          <w:tcPr>
            <w:tcW w:w="2475" w:type="dxa"/>
          </w:tcPr>
          <w:p w14:paraId="2306E486"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2022</w:t>
            </w:r>
          </w:p>
        </w:tc>
        <w:tc>
          <w:tcPr>
            <w:tcW w:w="2355" w:type="dxa"/>
          </w:tcPr>
          <w:p w14:paraId="5A799D9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7968095</w:t>
            </w:r>
          </w:p>
          <w:p w14:paraId="069F19C0" w14:textId="77777777" w:rsidR="004831EF" w:rsidRPr="00161501" w:rsidRDefault="004831EF">
            <w:pPr>
              <w:spacing w:line="276" w:lineRule="auto"/>
              <w:jc w:val="both"/>
              <w:rPr>
                <w:rFonts w:asciiTheme="majorHAnsi" w:eastAsia="Calibri" w:hAnsiTheme="majorHAnsi" w:cstheme="majorHAnsi"/>
                <w:sz w:val="16"/>
                <w:szCs w:val="16"/>
                <w:lang w:val="es-CO"/>
              </w:rPr>
            </w:pPr>
          </w:p>
        </w:tc>
        <w:tc>
          <w:tcPr>
            <w:tcW w:w="2505" w:type="dxa"/>
          </w:tcPr>
          <w:p w14:paraId="20AB8C34"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21000</w:t>
            </w:r>
          </w:p>
        </w:tc>
        <w:tc>
          <w:tcPr>
            <w:tcW w:w="1424" w:type="dxa"/>
          </w:tcPr>
          <w:p w14:paraId="702E7C3B"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-7947095</w:t>
            </w:r>
          </w:p>
          <w:p w14:paraId="4260DF5D" w14:textId="77777777" w:rsidR="004831EF" w:rsidRPr="00161501" w:rsidRDefault="004831EF">
            <w:pPr>
              <w:spacing w:line="276" w:lineRule="auto"/>
              <w:jc w:val="both"/>
              <w:rPr>
                <w:rFonts w:asciiTheme="majorHAnsi" w:eastAsia="Calibri" w:hAnsiTheme="majorHAnsi" w:cstheme="majorHAnsi"/>
                <w:sz w:val="16"/>
                <w:szCs w:val="16"/>
                <w:lang w:val="es-CO"/>
              </w:rPr>
            </w:pPr>
          </w:p>
        </w:tc>
      </w:tr>
      <w:tr w:rsidR="004831EF" w:rsidRPr="00161501" w14:paraId="7DC793AD" w14:textId="77777777">
        <w:tc>
          <w:tcPr>
            <w:tcW w:w="2475" w:type="dxa"/>
          </w:tcPr>
          <w:p w14:paraId="73EBCAD3"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2023</w:t>
            </w:r>
          </w:p>
        </w:tc>
        <w:tc>
          <w:tcPr>
            <w:tcW w:w="2355" w:type="dxa"/>
          </w:tcPr>
          <w:p w14:paraId="37D0FE02"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7968095</w:t>
            </w:r>
          </w:p>
          <w:p w14:paraId="67AD6838" w14:textId="77777777" w:rsidR="004831EF" w:rsidRPr="00161501" w:rsidRDefault="004831EF">
            <w:pPr>
              <w:spacing w:line="276" w:lineRule="auto"/>
              <w:jc w:val="both"/>
              <w:rPr>
                <w:rFonts w:asciiTheme="majorHAnsi" w:eastAsia="Calibri" w:hAnsiTheme="majorHAnsi" w:cstheme="majorHAnsi"/>
                <w:sz w:val="16"/>
                <w:szCs w:val="16"/>
                <w:lang w:val="es-CO"/>
              </w:rPr>
            </w:pPr>
          </w:p>
        </w:tc>
        <w:tc>
          <w:tcPr>
            <w:tcW w:w="2505" w:type="dxa"/>
          </w:tcPr>
          <w:p w14:paraId="02840FDA"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21000</w:t>
            </w:r>
          </w:p>
        </w:tc>
        <w:tc>
          <w:tcPr>
            <w:tcW w:w="1424" w:type="dxa"/>
          </w:tcPr>
          <w:p w14:paraId="1F60DA1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-7947095</w:t>
            </w:r>
          </w:p>
          <w:p w14:paraId="619A76AC" w14:textId="77777777" w:rsidR="004831EF" w:rsidRPr="00161501" w:rsidRDefault="004831EF">
            <w:pPr>
              <w:spacing w:line="276" w:lineRule="auto"/>
              <w:jc w:val="both"/>
              <w:rPr>
                <w:rFonts w:asciiTheme="majorHAnsi" w:eastAsia="Calibri" w:hAnsiTheme="majorHAnsi" w:cstheme="majorHAnsi"/>
                <w:sz w:val="16"/>
                <w:szCs w:val="16"/>
                <w:lang w:val="es-CO"/>
              </w:rPr>
            </w:pPr>
          </w:p>
        </w:tc>
      </w:tr>
      <w:tr w:rsidR="004831EF" w:rsidRPr="00161501" w14:paraId="638A5A3D" w14:textId="77777777">
        <w:tc>
          <w:tcPr>
            <w:tcW w:w="2475" w:type="dxa"/>
          </w:tcPr>
          <w:p w14:paraId="6C7942F7"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2024</w:t>
            </w:r>
          </w:p>
        </w:tc>
        <w:tc>
          <w:tcPr>
            <w:tcW w:w="2355" w:type="dxa"/>
          </w:tcPr>
          <w:p w14:paraId="030AE5F6"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7968095</w:t>
            </w:r>
          </w:p>
        </w:tc>
        <w:tc>
          <w:tcPr>
            <w:tcW w:w="2505" w:type="dxa"/>
          </w:tcPr>
          <w:p w14:paraId="5424B4F4"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21000</w:t>
            </w:r>
          </w:p>
        </w:tc>
        <w:tc>
          <w:tcPr>
            <w:tcW w:w="1424" w:type="dxa"/>
          </w:tcPr>
          <w:p w14:paraId="1F3EE36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-7947095</w:t>
            </w:r>
          </w:p>
          <w:p w14:paraId="4AA62947" w14:textId="77777777" w:rsidR="004831EF" w:rsidRPr="00161501" w:rsidRDefault="004831EF">
            <w:pPr>
              <w:spacing w:line="276" w:lineRule="auto"/>
              <w:jc w:val="both"/>
              <w:rPr>
                <w:rFonts w:asciiTheme="majorHAnsi" w:eastAsia="Calibri" w:hAnsiTheme="majorHAnsi" w:cstheme="majorHAnsi"/>
                <w:sz w:val="16"/>
                <w:szCs w:val="16"/>
                <w:lang w:val="es-CO"/>
              </w:rPr>
            </w:pPr>
          </w:p>
        </w:tc>
      </w:tr>
    </w:tbl>
    <w:p w14:paraId="71E19D55" w14:textId="77777777" w:rsidR="00615B5F" w:rsidRPr="00161501" w:rsidRDefault="00615B5F" w:rsidP="00615B5F">
      <w:pPr>
        <w:spacing w:line="276" w:lineRule="auto"/>
        <w:ind w:left="720"/>
        <w:jc w:val="both"/>
        <w:rPr>
          <w:rFonts w:asciiTheme="majorHAnsi" w:eastAsia="Calibri" w:hAnsiTheme="majorHAnsi" w:cstheme="majorHAnsi"/>
          <w:sz w:val="20"/>
          <w:szCs w:val="20"/>
          <w:lang w:val="es-CO"/>
        </w:rPr>
      </w:pPr>
    </w:p>
    <w:p w14:paraId="4DB4C102" w14:textId="527BC92D"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Análisis técnico de la alternativa de solución: </w:t>
      </w:r>
    </w:p>
    <w:p w14:paraId="2A5D4451" w14:textId="77777777" w:rsidR="004831EF" w:rsidRPr="00161501" w:rsidRDefault="004831EF">
      <w:pPr>
        <w:spacing w:line="276" w:lineRule="auto"/>
        <w:ind w:left="792"/>
        <w:jc w:val="both"/>
        <w:rPr>
          <w:rFonts w:asciiTheme="majorHAnsi" w:eastAsia="Calibri" w:hAnsiTheme="majorHAnsi" w:cstheme="majorHAnsi"/>
          <w:sz w:val="20"/>
          <w:szCs w:val="20"/>
          <w:lang w:val="es-CO"/>
        </w:rPr>
      </w:pPr>
    </w:p>
    <w:p w14:paraId="5712A20E" w14:textId="77777777"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En el marco del Plan Distrital de Desarrollo 2020-2024 “Un nuevo contrato social y ambiental para la Bogotá del siglo XXI ”, se definen los enfoques a partir de los cuales la administración se plantea la comprensión y atención de las realidades de la ciudad para la atención de sus problemáticas; allí se encuentra el enfoque territorial que reitera la importancia de comprender el territorio “como una construcción social, que tiene particularidades que no solo derivan de los aspectos biofísicos sino también de las relaciones que sobre él se construyen. Entender y atender tales particularidades contribuye con el logro de una acción de gobierno más integral y de una inversión pública más eficiente, y permite planear más allá de los límites político-</w:t>
      </w:r>
      <w:r w:rsidRPr="00161501">
        <w:rPr>
          <w:rFonts w:asciiTheme="majorHAnsi" w:eastAsia="Calibri" w:hAnsiTheme="majorHAnsi" w:cstheme="majorHAnsi"/>
          <w:color w:val="222222"/>
          <w:sz w:val="20"/>
          <w:szCs w:val="20"/>
          <w:lang w:val="es-CO"/>
        </w:rPr>
        <w:lastRenderedPageBreak/>
        <w:t>administrativos del Distrito. Implica una planeación del territorio en los distintos niveles: local, distrital y regional” (Proyecto de Acuerdo PDD, pág. 4). </w:t>
      </w:r>
    </w:p>
    <w:p w14:paraId="00DFC9A2" w14:textId="77777777"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 </w:t>
      </w:r>
    </w:p>
    <w:p w14:paraId="2446F776" w14:textId="77777777"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De esta manera, la Secretaría de Cultura, Recreación y Deporte (SDCRD) plantea  una estrategia para el abordaje territorial de la ciudad que tiene como propósito brindar asesoría para el fortalecimiento técnico de las instituciones, agentes y organizaciones locales y la ciudadanía en general, con el fin de ampliar la participación y cualificación de todos los actores en el proceso de implementación de las políticas públicas culturales con enfoque poblacional en los territorios,  dejar capacidades instaladas para el sector cultural local y avanzar en el proceso de fortalecimiento de las organizaciones.  Igualmente, apoyar y fortalecer los procesos participativos de planeación y construcción de planes, programas y políticas que atiendan grupos étnicos, poblacionales y otros sectores sociales, atendiendo a su diversidad</w:t>
      </w:r>
    </w:p>
    <w:p w14:paraId="519038C4" w14:textId="77777777" w:rsidR="004831EF" w:rsidRPr="00161501" w:rsidRDefault="004831EF">
      <w:pPr>
        <w:pBdr>
          <w:top w:val="nil"/>
          <w:left w:val="nil"/>
          <w:bottom w:val="nil"/>
          <w:right w:val="nil"/>
          <w:between w:val="nil"/>
        </w:pBdr>
        <w:shd w:val="clear" w:color="auto" w:fill="FFFFFF"/>
        <w:ind w:left="360"/>
        <w:jc w:val="both"/>
        <w:rPr>
          <w:rFonts w:asciiTheme="majorHAnsi" w:eastAsia="Calibri" w:hAnsiTheme="majorHAnsi" w:cstheme="majorHAnsi"/>
          <w:color w:val="222222"/>
          <w:sz w:val="20"/>
          <w:szCs w:val="20"/>
          <w:lang w:val="es-CO"/>
        </w:rPr>
      </w:pPr>
    </w:p>
    <w:p w14:paraId="24DEA6D0" w14:textId="77777777"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En el marco de esta estrategia se plantea la creación de formas de trabajo diversas y articuladas que reconozcan las características históricas y vocaciones territoriales y poblacionales dinámicas, con problemáticas complejas, que viven los diferentes grupos étnicos, etarios y sectores sociales poblacionales a nivel territorial.</w:t>
      </w:r>
    </w:p>
    <w:p w14:paraId="0CB22F11" w14:textId="77777777"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 </w:t>
      </w:r>
    </w:p>
    <w:p w14:paraId="2AC446D1" w14:textId="77777777"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Esta estrategia plantea la comprensión de los territorios conformados por contextos culturales y sociales, que, dadas sus complejidades, requieren de una atención especial por parte de la administración local y distrital, bajo el propósito de lograr el desarrollo de acciones institucionales que correspondan a una lectura real de las dinámicas de cada territorio y grupos poblacionales en la ciudad de Bogotá. </w:t>
      </w:r>
    </w:p>
    <w:p w14:paraId="46DD76C6" w14:textId="77777777" w:rsidR="004831EF" w:rsidRPr="00161501" w:rsidRDefault="004831EF">
      <w:pPr>
        <w:pBdr>
          <w:top w:val="nil"/>
          <w:left w:val="nil"/>
          <w:bottom w:val="nil"/>
          <w:right w:val="nil"/>
          <w:between w:val="nil"/>
        </w:pBdr>
        <w:shd w:val="clear" w:color="auto" w:fill="FFFFFF"/>
        <w:ind w:left="360"/>
        <w:jc w:val="both"/>
        <w:rPr>
          <w:rFonts w:asciiTheme="majorHAnsi" w:eastAsia="Calibri" w:hAnsiTheme="majorHAnsi" w:cstheme="majorHAnsi"/>
          <w:color w:val="000000"/>
          <w:sz w:val="20"/>
          <w:szCs w:val="20"/>
          <w:lang w:val="es-CO"/>
        </w:rPr>
      </w:pPr>
    </w:p>
    <w:p w14:paraId="39226245" w14:textId="34A2B4CC"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En razón a lo anterior, el proyecto realizará acciones encaminadas a promover la </w:t>
      </w:r>
      <w:r w:rsidR="00615B5F" w:rsidRPr="00161501">
        <w:rPr>
          <w:rFonts w:asciiTheme="majorHAnsi" w:eastAsia="Calibri" w:hAnsiTheme="majorHAnsi" w:cstheme="majorHAnsi"/>
          <w:color w:val="000000"/>
          <w:sz w:val="20"/>
          <w:szCs w:val="20"/>
          <w:lang w:val="es-CO"/>
        </w:rPr>
        <w:t>transformación</w:t>
      </w:r>
      <w:r w:rsidRPr="00161501">
        <w:rPr>
          <w:rFonts w:asciiTheme="majorHAnsi" w:eastAsia="Calibri" w:hAnsiTheme="majorHAnsi" w:cstheme="majorHAnsi"/>
          <w:color w:val="000000"/>
          <w:sz w:val="20"/>
          <w:szCs w:val="20"/>
          <w:lang w:val="es-CO"/>
        </w:rPr>
        <w:t xml:space="preserve"> de imaginarios, representaciones sociales, prejuicios y patrones culturales, </w:t>
      </w:r>
      <w:r w:rsidR="00615B5F" w:rsidRPr="00161501">
        <w:rPr>
          <w:rFonts w:asciiTheme="majorHAnsi" w:eastAsia="Calibri" w:hAnsiTheme="majorHAnsi" w:cstheme="majorHAnsi"/>
          <w:color w:val="000000"/>
          <w:sz w:val="20"/>
          <w:szCs w:val="20"/>
          <w:lang w:val="es-CO"/>
        </w:rPr>
        <w:t>así</w:t>
      </w:r>
      <w:r w:rsidRPr="00161501">
        <w:rPr>
          <w:rFonts w:asciiTheme="majorHAnsi" w:eastAsia="Calibri" w:hAnsiTheme="majorHAnsi" w:cstheme="majorHAnsi"/>
          <w:color w:val="000000"/>
          <w:sz w:val="20"/>
          <w:szCs w:val="20"/>
          <w:lang w:val="es-CO"/>
        </w:rPr>
        <w:t xml:space="preserve">́ como fomentar, visibilizar y agenciar </w:t>
      </w:r>
      <w:r w:rsidR="00615B5F" w:rsidRPr="00161501">
        <w:rPr>
          <w:rFonts w:asciiTheme="majorHAnsi" w:eastAsia="Calibri" w:hAnsiTheme="majorHAnsi" w:cstheme="majorHAnsi"/>
          <w:color w:val="000000"/>
          <w:sz w:val="20"/>
          <w:szCs w:val="20"/>
          <w:lang w:val="es-CO"/>
        </w:rPr>
        <w:t>prácticas</w:t>
      </w:r>
      <w:r w:rsidRPr="00161501">
        <w:rPr>
          <w:rFonts w:asciiTheme="majorHAnsi" w:eastAsia="Calibri" w:hAnsiTheme="majorHAnsi" w:cstheme="majorHAnsi"/>
          <w:color w:val="000000"/>
          <w:sz w:val="20"/>
          <w:szCs w:val="20"/>
          <w:lang w:val="es-CO"/>
        </w:rPr>
        <w:t xml:space="preserve"> culturales, manifestaciones </w:t>
      </w:r>
      <w:r w:rsidR="00615B5F" w:rsidRPr="00161501">
        <w:rPr>
          <w:rFonts w:asciiTheme="majorHAnsi" w:eastAsia="Calibri" w:hAnsiTheme="majorHAnsi" w:cstheme="majorHAnsi"/>
          <w:color w:val="000000"/>
          <w:sz w:val="20"/>
          <w:szCs w:val="20"/>
          <w:lang w:val="es-CO"/>
        </w:rPr>
        <w:t>artísticas</w:t>
      </w:r>
      <w:r w:rsidRPr="00161501">
        <w:rPr>
          <w:rFonts w:asciiTheme="majorHAnsi" w:eastAsia="Calibri" w:hAnsiTheme="majorHAnsi" w:cstheme="majorHAnsi"/>
          <w:color w:val="000000"/>
          <w:sz w:val="20"/>
          <w:szCs w:val="20"/>
          <w:lang w:val="es-CO"/>
        </w:rPr>
        <w:t xml:space="preserve"> y patrimoniales, recreativas y deportivas de los grupos </w:t>
      </w:r>
      <w:r w:rsidR="00615B5F" w:rsidRPr="00161501">
        <w:rPr>
          <w:rFonts w:asciiTheme="majorHAnsi" w:eastAsia="Calibri" w:hAnsiTheme="majorHAnsi" w:cstheme="majorHAnsi"/>
          <w:color w:val="000000"/>
          <w:sz w:val="20"/>
          <w:szCs w:val="20"/>
          <w:lang w:val="es-CO"/>
        </w:rPr>
        <w:t>étnicos</w:t>
      </w:r>
      <w:r w:rsidRPr="00161501">
        <w:rPr>
          <w:rFonts w:asciiTheme="majorHAnsi" w:eastAsia="Calibri" w:hAnsiTheme="majorHAnsi" w:cstheme="majorHAnsi"/>
          <w:color w:val="000000"/>
          <w:sz w:val="20"/>
          <w:szCs w:val="20"/>
          <w:lang w:val="es-CO"/>
        </w:rPr>
        <w:t xml:space="preserve">, etarios y sectores sociales residentes en </w:t>
      </w:r>
      <w:r w:rsidR="00615B5F" w:rsidRPr="00161501">
        <w:rPr>
          <w:rFonts w:asciiTheme="majorHAnsi" w:eastAsia="Calibri" w:hAnsiTheme="majorHAnsi" w:cstheme="majorHAnsi"/>
          <w:color w:val="000000"/>
          <w:sz w:val="20"/>
          <w:szCs w:val="20"/>
          <w:lang w:val="es-CO"/>
        </w:rPr>
        <w:t>Bogotá</w:t>
      </w:r>
      <w:r w:rsidRPr="00161501">
        <w:rPr>
          <w:rFonts w:asciiTheme="majorHAnsi" w:eastAsia="Calibri" w:hAnsiTheme="majorHAnsi" w:cstheme="majorHAnsi"/>
          <w:color w:val="000000"/>
          <w:sz w:val="20"/>
          <w:szCs w:val="20"/>
          <w:lang w:val="es-CO"/>
        </w:rPr>
        <w:t>́.</w:t>
      </w:r>
    </w:p>
    <w:p w14:paraId="7720D0D2" w14:textId="44ED608E" w:rsidR="004831EF" w:rsidRPr="00161501" w:rsidRDefault="004831EF">
      <w:pPr>
        <w:pBdr>
          <w:top w:val="nil"/>
          <w:left w:val="nil"/>
          <w:bottom w:val="nil"/>
          <w:right w:val="nil"/>
          <w:between w:val="nil"/>
        </w:pBdr>
        <w:shd w:val="clear" w:color="auto" w:fill="FFFFFF"/>
        <w:ind w:left="360"/>
        <w:jc w:val="both"/>
        <w:rPr>
          <w:rFonts w:asciiTheme="majorHAnsi" w:eastAsia="Calibri" w:hAnsiTheme="majorHAnsi" w:cstheme="majorHAnsi"/>
          <w:color w:val="000000"/>
          <w:sz w:val="20"/>
          <w:szCs w:val="20"/>
          <w:lang w:val="es-CO"/>
        </w:rPr>
      </w:pPr>
    </w:p>
    <w:p w14:paraId="40F80DBD" w14:textId="77777777" w:rsidR="004831EF" w:rsidRPr="00161501" w:rsidRDefault="00AF08EF">
      <w:pPr>
        <w:pBdr>
          <w:top w:val="nil"/>
          <w:left w:val="nil"/>
          <w:bottom w:val="nil"/>
          <w:right w:val="nil"/>
          <w:between w:val="nil"/>
        </w:pBdr>
        <w:shd w:val="clear" w:color="auto" w:fill="FFFFFF"/>
        <w:ind w:left="360"/>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Para ello se establecen tres componentes:</w:t>
      </w:r>
    </w:p>
    <w:p w14:paraId="1370F2F6" w14:textId="77777777" w:rsidR="00700D4C" w:rsidRPr="00161501" w:rsidRDefault="00700D4C">
      <w:pPr>
        <w:spacing w:line="276" w:lineRule="auto"/>
        <w:ind w:left="792"/>
        <w:jc w:val="both"/>
        <w:rPr>
          <w:rFonts w:asciiTheme="majorHAnsi" w:eastAsia="Calibri" w:hAnsiTheme="majorHAnsi" w:cstheme="majorHAnsi"/>
          <w:sz w:val="20"/>
          <w:szCs w:val="20"/>
          <w:lang w:val="es-CO"/>
        </w:rPr>
      </w:pPr>
    </w:p>
    <w:p w14:paraId="0963540B" w14:textId="13A15DB5" w:rsidR="00700D4C" w:rsidRDefault="00700D4C" w:rsidP="00700D4C">
      <w:pPr>
        <w:tabs>
          <w:tab w:val="left" w:pos="851"/>
        </w:tabs>
        <w:spacing w:line="276" w:lineRule="auto"/>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1. Fortalecer los procesos de gestión cultural distrital y local.  Aumentar el reconocimiento de las dinámicas y necesidades particulares de los territorios y las poblaciones en los procesos de planeación e implementación de planes, programas o proyectos del componente cultural en la administración.</w:t>
      </w:r>
    </w:p>
    <w:p w14:paraId="3094B089" w14:textId="6CCCD756" w:rsidR="00B9759E" w:rsidRPr="00EF7199" w:rsidRDefault="00B9759E" w:rsidP="00700D4C">
      <w:pPr>
        <w:tabs>
          <w:tab w:val="left" w:pos="851"/>
        </w:tabs>
        <w:spacing w:line="276" w:lineRule="auto"/>
        <w:ind w:left="360"/>
        <w:jc w:val="both"/>
        <w:rPr>
          <w:rFonts w:asciiTheme="majorHAnsi" w:eastAsia="Calibri" w:hAnsiTheme="majorHAnsi" w:cstheme="majorHAnsi"/>
          <w:sz w:val="20"/>
          <w:szCs w:val="20"/>
          <w:lang w:val="es-CO"/>
        </w:rPr>
      </w:pPr>
      <w:r w:rsidRPr="00EF7199">
        <w:rPr>
          <w:rFonts w:asciiTheme="majorHAnsi" w:eastAsia="Calibri" w:hAnsiTheme="majorHAnsi" w:cstheme="majorHAnsi"/>
          <w:sz w:val="20"/>
          <w:szCs w:val="20"/>
          <w:lang w:val="es-CO"/>
        </w:rPr>
        <w:t xml:space="preserve">1.1. </w:t>
      </w:r>
      <w:r w:rsidR="00F447FD" w:rsidRPr="00EF7199">
        <w:rPr>
          <w:rFonts w:asciiTheme="majorHAnsi" w:eastAsia="Calibri" w:hAnsiTheme="majorHAnsi" w:cstheme="majorHAnsi"/>
          <w:sz w:val="20"/>
          <w:szCs w:val="20"/>
          <w:lang w:val="es-CO"/>
        </w:rPr>
        <w:t xml:space="preserve">Discutir y documentar el concepto de </w:t>
      </w:r>
      <w:r w:rsidRPr="00EF7199">
        <w:rPr>
          <w:rFonts w:asciiTheme="majorHAnsi" w:eastAsia="Calibri" w:hAnsiTheme="majorHAnsi" w:cstheme="majorHAnsi"/>
          <w:sz w:val="20"/>
          <w:szCs w:val="20"/>
          <w:lang w:val="es-CO"/>
        </w:rPr>
        <w:t>Casas de cultura</w:t>
      </w:r>
      <w:r w:rsidR="00F447FD" w:rsidRPr="00EF7199">
        <w:rPr>
          <w:rFonts w:asciiTheme="majorHAnsi" w:eastAsia="Calibri" w:hAnsiTheme="majorHAnsi" w:cstheme="majorHAnsi"/>
          <w:sz w:val="20"/>
          <w:szCs w:val="20"/>
          <w:lang w:val="es-CO"/>
        </w:rPr>
        <w:t xml:space="preserve"> y su impacto en territorios.</w:t>
      </w:r>
    </w:p>
    <w:p w14:paraId="1EA62E26" w14:textId="2FFFD73C" w:rsidR="004831EF" w:rsidRDefault="00AF08EF" w:rsidP="00700D4C">
      <w:pPr>
        <w:spacing w:line="276" w:lineRule="auto"/>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2. Propiciar la participación incidente de la ciudadanía. Desarrollar actividades que permitan avanzar en la cualificación y fortalecimiento del Sistema Distrital de Arte, Cultura y Patrimonio para incidir en los procesos de planeación e implementación de política, planes, programas y proyectos del componente cultural.</w:t>
      </w:r>
    </w:p>
    <w:p w14:paraId="04F0DDCF" w14:textId="277A9CAC" w:rsidR="00AF0313" w:rsidRPr="00EF7199" w:rsidRDefault="00AF0313" w:rsidP="00700D4C">
      <w:pPr>
        <w:spacing w:line="276" w:lineRule="auto"/>
        <w:ind w:left="360"/>
        <w:jc w:val="both"/>
        <w:rPr>
          <w:rFonts w:asciiTheme="majorHAnsi" w:eastAsia="Calibri" w:hAnsiTheme="majorHAnsi" w:cstheme="majorHAnsi"/>
          <w:sz w:val="20"/>
          <w:szCs w:val="20"/>
          <w:lang w:val="es-CO"/>
        </w:rPr>
      </w:pPr>
      <w:r w:rsidRPr="00EF7199">
        <w:rPr>
          <w:rFonts w:asciiTheme="majorHAnsi" w:eastAsia="Calibri" w:hAnsiTheme="majorHAnsi" w:cstheme="majorHAnsi"/>
          <w:sz w:val="20"/>
          <w:szCs w:val="20"/>
          <w:lang w:val="es-CO"/>
        </w:rPr>
        <w:t>2.1. Fortalecer y documentar el proceso de comicios electorales para el Sistema Distrital de Arte, Cultura y Patrimonio.</w:t>
      </w:r>
    </w:p>
    <w:p w14:paraId="25D930E7" w14:textId="4EFA1C0A" w:rsidR="00AF0313" w:rsidRPr="00EF7199" w:rsidRDefault="00AF0313" w:rsidP="00700D4C">
      <w:pPr>
        <w:spacing w:line="276" w:lineRule="auto"/>
        <w:ind w:left="360"/>
        <w:jc w:val="both"/>
        <w:rPr>
          <w:rFonts w:asciiTheme="majorHAnsi" w:eastAsia="Calibri" w:hAnsiTheme="majorHAnsi" w:cstheme="majorHAnsi"/>
          <w:sz w:val="20"/>
          <w:szCs w:val="20"/>
          <w:lang w:val="es-CO"/>
        </w:rPr>
      </w:pPr>
      <w:r w:rsidRPr="00EF7199">
        <w:rPr>
          <w:rFonts w:asciiTheme="majorHAnsi" w:eastAsia="Calibri" w:hAnsiTheme="majorHAnsi" w:cstheme="majorHAnsi"/>
          <w:sz w:val="20"/>
          <w:szCs w:val="20"/>
          <w:lang w:val="es-CO"/>
        </w:rPr>
        <w:t>2.</w:t>
      </w:r>
      <w:r w:rsidR="00B9759E" w:rsidRPr="00EF7199">
        <w:rPr>
          <w:rFonts w:asciiTheme="majorHAnsi" w:eastAsia="Calibri" w:hAnsiTheme="majorHAnsi" w:cstheme="majorHAnsi"/>
          <w:sz w:val="20"/>
          <w:szCs w:val="20"/>
          <w:lang w:val="es-CO"/>
        </w:rPr>
        <w:t xml:space="preserve">2. Promover la participación incidente a través de programas de formación </w:t>
      </w:r>
      <w:r w:rsidR="00F447FD" w:rsidRPr="00EF7199">
        <w:rPr>
          <w:rFonts w:asciiTheme="majorHAnsi" w:eastAsia="Calibri" w:hAnsiTheme="majorHAnsi" w:cstheme="majorHAnsi"/>
          <w:sz w:val="20"/>
          <w:szCs w:val="20"/>
          <w:lang w:val="es-CO"/>
        </w:rPr>
        <w:t>dirigidos a los consejeros del Sistema Distrital de Arte, Cultura y Patrimonio</w:t>
      </w:r>
      <w:r w:rsidR="00B9759E" w:rsidRPr="00EF7199">
        <w:rPr>
          <w:rFonts w:asciiTheme="majorHAnsi" w:eastAsia="Calibri" w:hAnsiTheme="majorHAnsi" w:cstheme="majorHAnsi"/>
          <w:sz w:val="20"/>
          <w:szCs w:val="20"/>
          <w:lang w:val="es-CO"/>
        </w:rPr>
        <w:t xml:space="preserve">  </w:t>
      </w:r>
    </w:p>
    <w:p w14:paraId="703EDDFD" w14:textId="73BE3DD4" w:rsidR="00B9759E" w:rsidRPr="00EF7199" w:rsidRDefault="00B9759E" w:rsidP="00700D4C">
      <w:pPr>
        <w:spacing w:line="276" w:lineRule="auto"/>
        <w:ind w:left="360"/>
        <w:jc w:val="both"/>
        <w:rPr>
          <w:rFonts w:asciiTheme="majorHAnsi" w:eastAsia="Calibri" w:hAnsiTheme="majorHAnsi" w:cstheme="majorHAnsi"/>
          <w:sz w:val="20"/>
          <w:szCs w:val="20"/>
          <w:lang w:val="es-CO"/>
        </w:rPr>
      </w:pPr>
      <w:r w:rsidRPr="00EF7199">
        <w:rPr>
          <w:rFonts w:asciiTheme="majorHAnsi" w:eastAsia="Calibri" w:hAnsiTheme="majorHAnsi" w:cstheme="majorHAnsi"/>
          <w:sz w:val="20"/>
          <w:szCs w:val="20"/>
          <w:lang w:val="es-CO"/>
        </w:rPr>
        <w:t>2.3.</w:t>
      </w:r>
      <w:r w:rsidR="00F447FD" w:rsidRPr="00EF7199">
        <w:rPr>
          <w:rFonts w:asciiTheme="majorHAnsi" w:eastAsia="Calibri" w:hAnsiTheme="majorHAnsi" w:cstheme="majorHAnsi"/>
          <w:sz w:val="20"/>
          <w:szCs w:val="20"/>
          <w:lang w:val="es-CO"/>
        </w:rPr>
        <w:t xml:space="preserve"> Desarrollar un </w:t>
      </w:r>
      <w:r w:rsidR="00370220" w:rsidRPr="00EF7199">
        <w:rPr>
          <w:rFonts w:asciiTheme="majorHAnsi" w:eastAsia="Calibri" w:hAnsiTheme="majorHAnsi" w:cstheme="majorHAnsi"/>
          <w:sz w:val="20"/>
          <w:szCs w:val="20"/>
          <w:lang w:val="es-CO"/>
        </w:rPr>
        <w:t>T</w:t>
      </w:r>
      <w:r w:rsidRPr="00EF7199">
        <w:rPr>
          <w:rFonts w:asciiTheme="majorHAnsi" w:eastAsia="Calibri" w:hAnsiTheme="majorHAnsi" w:cstheme="majorHAnsi"/>
          <w:sz w:val="20"/>
          <w:szCs w:val="20"/>
          <w:lang w:val="es-CO"/>
        </w:rPr>
        <w:t>anque de pensamiento</w:t>
      </w:r>
      <w:r w:rsidR="00F447FD" w:rsidRPr="00EF7199">
        <w:rPr>
          <w:rFonts w:asciiTheme="majorHAnsi" w:eastAsia="Calibri" w:hAnsiTheme="majorHAnsi" w:cstheme="majorHAnsi"/>
          <w:sz w:val="20"/>
          <w:szCs w:val="20"/>
          <w:lang w:val="es-CO"/>
        </w:rPr>
        <w:t xml:space="preserve"> para la discusión y consulta de metodologías y aportes al proceso de participación adelantado dentro del Sistema Distrital de Cultura, Arte y Patrimonio. </w:t>
      </w:r>
    </w:p>
    <w:p w14:paraId="2B2F7085" w14:textId="7EB69AD7" w:rsidR="00700D4C" w:rsidRPr="00161501" w:rsidRDefault="00700D4C" w:rsidP="00700D4C">
      <w:pPr>
        <w:spacing w:line="276" w:lineRule="auto"/>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3. Fortalecer la capacidad de gestión de los grupos étnicos, etarios y sectores sociales. Concertar e implementar acciones para el fortalecimiento, reconocimiento y valoración de los derechos culturales, el reconocimiento y la pervivencia con los grupos étnicos, etarios y sectores sociales. Este componente:</w:t>
      </w:r>
    </w:p>
    <w:p w14:paraId="3F737C79" w14:textId="77777777" w:rsidR="004831EF" w:rsidRPr="00161501" w:rsidRDefault="00AF08EF" w:rsidP="00700D4C">
      <w:pPr>
        <w:spacing w:line="276" w:lineRule="auto"/>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color w:val="000000"/>
          <w:sz w:val="20"/>
          <w:szCs w:val="20"/>
          <w:lang w:val="es-CO"/>
        </w:rPr>
        <w:lastRenderedPageBreak/>
        <w:t xml:space="preserve">3.1. </w:t>
      </w:r>
      <w:r w:rsidRPr="00161501">
        <w:rPr>
          <w:rFonts w:asciiTheme="majorHAnsi" w:eastAsia="Calibri" w:hAnsiTheme="majorHAnsi" w:cstheme="majorHAnsi"/>
          <w:sz w:val="20"/>
          <w:szCs w:val="20"/>
          <w:lang w:val="es-CO"/>
        </w:rPr>
        <w:t>Desarrollará</w:t>
      </w:r>
      <w:r w:rsidRPr="00161501">
        <w:rPr>
          <w:rFonts w:asciiTheme="majorHAnsi" w:eastAsia="Calibri" w:hAnsiTheme="majorHAnsi" w:cstheme="majorHAnsi"/>
          <w:color w:val="000000"/>
          <w:sz w:val="20"/>
          <w:szCs w:val="20"/>
          <w:lang w:val="es-CO"/>
        </w:rPr>
        <w:t xml:space="preserve"> cuatro procesos de formación, creación, investigación y </w:t>
      </w:r>
      <w:proofErr w:type="spellStart"/>
      <w:r w:rsidRPr="00161501">
        <w:rPr>
          <w:rFonts w:asciiTheme="majorHAnsi" w:eastAsia="Calibri" w:hAnsiTheme="majorHAnsi" w:cstheme="majorHAnsi"/>
          <w:color w:val="000000"/>
          <w:sz w:val="20"/>
          <w:szCs w:val="20"/>
          <w:lang w:val="es-CO"/>
        </w:rPr>
        <w:t>visibilización</w:t>
      </w:r>
      <w:proofErr w:type="spellEnd"/>
      <w:r w:rsidRPr="00161501">
        <w:rPr>
          <w:rFonts w:asciiTheme="majorHAnsi" w:eastAsia="Calibri" w:hAnsiTheme="majorHAnsi" w:cstheme="majorHAnsi"/>
          <w:color w:val="000000"/>
          <w:sz w:val="20"/>
          <w:szCs w:val="20"/>
          <w:lang w:val="es-CO"/>
        </w:rPr>
        <w:t xml:space="preserve"> integral que desarrollarán el componente cultural en cuatro Planes Integrales de Acciones Afirmativas - PIAA de los grupos étnicos de la ciudad, para salvaguardar y proteger la diversidad étnica y cultural de los pueblos.</w:t>
      </w:r>
    </w:p>
    <w:p w14:paraId="4C7B0A45" w14:textId="2B73A3D4" w:rsidR="004831EF" w:rsidRPr="00161501" w:rsidRDefault="00615B5F" w:rsidP="00700D4C">
      <w:pPr>
        <w:spacing w:line="276" w:lineRule="auto"/>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color w:val="000000"/>
          <w:sz w:val="20"/>
          <w:szCs w:val="20"/>
          <w:lang w:val="es-CO"/>
        </w:rPr>
        <w:t>3.2 formulará</w:t>
      </w:r>
      <w:r w:rsidR="00AF08EF" w:rsidRPr="00161501">
        <w:rPr>
          <w:rFonts w:asciiTheme="majorHAnsi" w:eastAsia="Calibri" w:hAnsiTheme="majorHAnsi" w:cstheme="majorHAnsi"/>
          <w:color w:val="000000"/>
          <w:sz w:val="20"/>
          <w:szCs w:val="20"/>
          <w:lang w:val="es-CO"/>
        </w:rPr>
        <w:t xml:space="preserve"> el componente cultural del Plan de Vida de la Comunidad Indígena Muisca de Bosa</w:t>
      </w:r>
    </w:p>
    <w:p w14:paraId="2745CA84" w14:textId="77777777" w:rsidR="004831EF" w:rsidRPr="00161501" w:rsidRDefault="004831EF">
      <w:pPr>
        <w:spacing w:line="276" w:lineRule="auto"/>
        <w:ind w:left="792"/>
        <w:jc w:val="both"/>
        <w:rPr>
          <w:rFonts w:asciiTheme="majorHAnsi" w:eastAsia="Calibri" w:hAnsiTheme="majorHAnsi" w:cstheme="majorHAnsi"/>
          <w:b/>
          <w:sz w:val="20"/>
          <w:szCs w:val="20"/>
          <w:lang w:val="es-CO"/>
        </w:rPr>
      </w:pPr>
    </w:p>
    <w:p w14:paraId="3B76EE70" w14:textId="77777777" w:rsidR="004831EF" w:rsidRPr="00161501" w:rsidRDefault="00AF08EF">
      <w:pPr>
        <w:numPr>
          <w:ilvl w:val="1"/>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Localización de la alternativa: </w:t>
      </w:r>
    </w:p>
    <w:p w14:paraId="5CA61946" w14:textId="77777777" w:rsidR="004831EF" w:rsidRPr="00161501" w:rsidRDefault="004831EF">
      <w:pPr>
        <w:pBdr>
          <w:top w:val="nil"/>
          <w:left w:val="nil"/>
          <w:bottom w:val="nil"/>
          <w:right w:val="nil"/>
          <w:between w:val="nil"/>
        </w:pBdr>
        <w:spacing w:line="276" w:lineRule="auto"/>
        <w:ind w:left="708"/>
        <w:jc w:val="both"/>
        <w:rPr>
          <w:rFonts w:asciiTheme="majorHAnsi" w:eastAsia="Calibri" w:hAnsiTheme="majorHAnsi" w:cstheme="majorHAnsi"/>
          <w:b/>
          <w:sz w:val="20"/>
          <w:szCs w:val="20"/>
          <w:lang w:val="es-CO"/>
        </w:rPr>
      </w:pPr>
    </w:p>
    <w:tbl>
      <w:tblPr>
        <w:tblStyle w:val="affb"/>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4831EF" w:rsidRPr="00161501" w14:paraId="14D55058" w14:textId="77777777">
        <w:tc>
          <w:tcPr>
            <w:tcW w:w="5055" w:type="dxa"/>
          </w:tcPr>
          <w:p w14:paraId="6B24836B"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Ubicación general</w:t>
            </w:r>
          </w:p>
        </w:tc>
        <w:tc>
          <w:tcPr>
            <w:tcW w:w="3362" w:type="dxa"/>
          </w:tcPr>
          <w:p w14:paraId="72D29CC6"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Ubicación específica</w:t>
            </w:r>
          </w:p>
        </w:tc>
      </w:tr>
      <w:tr w:rsidR="004831EF" w:rsidRPr="00161501" w14:paraId="35E67669" w14:textId="77777777">
        <w:tc>
          <w:tcPr>
            <w:tcW w:w="5055" w:type="dxa"/>
          </w:tcPr>
          <w:p w14:paraId="5677EF8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Ciudad: BOGOTA</w:t>
            </w:r>
          </w:p>
          <w:p w14:paraId="522DB4CF"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Localidad: 20 Localidades de Bogotá</w:t>
            </w:r>
          </w:p>
          <w:p w14:paraId="3E7E5911" w14:textId="77777777" w:rsidR="004831EF" w:rsidRPr="00161501" w:rsidRDefault="00AF08EF">
            <w:pPr>
              <w:spacing w:line="276" w:lineRule="auto"/>
              <w:jc w:val="both"/>
              <w:rPr>
                <w:rFonts w:asciiTheme="majorHAnsi" w:eastAsia="Calibri" w:hAnsiTheme="majorHAnsi" w:cstheme="majorHAnsi"/>
                <w:b/>
                <w:color w:val="000000"/>
                <w:sz w:val="16"/>
                <w:szCs w:val="16"/>
                <w:lang w:val="es-CO"/>
              </w:rPr>
            </w:pPr>
            <w:r w:rsidRPr="00161501">
              <w:rPr>
                <w:rFonts w:asciiTheme="majorHAnsi" w:eastAsia="Calibri" w:hAnsiTheme="majorHAnsi" w:cstheme="majorHAnsi"/>
                <w:b/>
                <w:color w:val="000000"/>
                <w:sz w:val="16"/>
                <w:szCs w:val="16"/>
                <w:lang w:val="es-CO"/>
              </w:rPr>
              <w:t>UPZ: NA</w:t>
            </w:r>
          </w:p>
          <w:p w14:paraId="102BC249" w14:textId="77777777" w:rsidR="004831EF" w:rsidRPr="00161501" w:rsidRDefault="00AF08EF">
            <w:pPr>
              <w:spacing w:line="276" w:lineRule="auto"/>
              <w:jc w:val="both"/>
              <w:rPr>
                <w:rFonts w:asciiTheme="majorHAnsi" w:eastAsia="Calibri" w:hAnsiTheme="majorHAnsi" w:cstheme="majorHAnsi"/>
                <w:b/>
                <w:sz w:val="16"/>
                <w:szCs w:val="16"/>
                <w:lang w:val="es-CO"/>
              </w:rPr>
            </w:pPr>
            <w:proofErr w:type="spellStart"/>
            <w:r w:rsidRPr="00161501">
              <w:rPr>
                <w:rFonts w:asciiTheme="majorHAnsi" w:eastAsia="Calibri" w:hAnsiTheme="majorHAnsi" w:cstheme="majorHAnsi"/>
                <w:b/>
                <w:color w:val="000000"/>
                <w:sz w:val="16"/>
                <w:szCs w:val="16"/>
                <w:lang w:val="es-CO"/>
              </w:rPr>
              <w:t>Barrio:NA</w:t>
            </w:r>
            <w:proofErr w:type="spellEnd"/>
          </w:p>
        </w:tc>
        <w:tc>
          <w:tcPr>
            <w:tcW w:w="3362" w:type="dxa"/>
          </w:tcPr>
          <w:p w14:paraId="79C92D94"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color w:val="000000"/>
                <w:sz w:val="16"/>
                <w:szCs w:val="16"/>
                <w:lang w:val="es-CO"/>
              </w:rPr>
              <w:t>Dirección: NA</w:t>
            </w:r>
          </w:p>
        </w:tc>
      </w:tr>
    </w:tbl>
    <w:p w14:paraId="6559667F" w14:textId="77777777" w:rsidR="004831EF" w:rsidRPr="00161501" w:rsidRDefault="004831EF">
      <w:pPr>
        <w:spacing w:line="276" w:lineRule="auto"/>
        <w:ind w:left="792"/>
        <w:jc w:val="both"/>
        <w:rPr>
          <w:rFonts w:asciiTheme="majorHAnsi" w:eastAsia="Calibri" w:hAnsiTheme="majorHAnsi" w:cstheme="majorHAnsi"/>
          <w:b/>
          <w:sz w:val="20"/>
          <w:szCs w:val="20"/>
          <w:highlight w:val="green"/>
          <w:lang w:val="es-CO"/>
        </w:rPr>
      </w:pPr>
    </w:p>
    <w:p w14:paraId="31BDF380" w14:textId="77777777" w:rsidR="004831EF" w:rsidRPr="00161501" w:rsidRDefault="00AF08EF">
      <w:pPr>
        <w:numPr>
          <w:ilvl w:val="2"/>
          <w:numId w:val="2"/>
        </w:num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Factores analizados:</w:t>
      </w:r>
    </w:p>
    <w:p w14:paraId="5F33356A" w14:textId="77777777" w:rsidR="004831EF" w:rsidRPr="00161501" w:rsidRDefault="004831EF">
      <w:pPr>
        <w:spacing w:line="276" w:lineRule="auto"/>
        <w:jc w:val="both"/>
        <w:rPr>
          <w:rFonts w:asciiTheme="majorHAnsi" w:eastAsia="Calibri" w:hAnsiTheme="majorHAnsi" w:cstheme="majorHAnsi"/>
          <w:b/>
          <w:sz w:val="20"/>
          <w:szCs w:val="20"/>
          <w:highlight w:val="green"/>
          <w:lang w:val="es-CO"/>
        </w:rPr>
      </w:pPr>
    </w:p>
    <w:tbl>
      <w:tblPr>
        <w:tblStyle w:val="affc"/>
        <w:tblW w:w="7830" w:type="dxa"/>
        <w:tblInd w:w="765" w:type="dxa"/>
        <w:tblLayout w:type="fixed"/>
        <w:tblLook w:val="0600" w:firstRow="0" w:lastRow="0" w:firstColumn="0" w:lastColumn="0" w:noHBand="1" w:noVBand="1"/>
      </w:tblPr>
      <w:tblGrid>
        <w:gridCol w:w="4200"/>
        <w:gridCol w:w="3630"/>
      </w:tblGrid>
      <w:tr w:rsidR="004831EF" w:rsidRPr="00161501" w14:paraId="506EF503" w14:textId="77777777">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4A94FB06"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Factores que inciden en la localización </w:t>
            </w:r>
          </w:p>
        </w:tc>
      </w:tr>
      <w:tr w:rsidR="004831EF" w:rsidRPr="00161501" w14:paraId="580BDEEB" w14:textId="77777777">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A5A24"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721000D"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x</w:t>
            </w:r>
          </w:p>
        </w:tc>
      </w:tr>
      <w:tr w:rsidR="004831EF" w:rsidRPr="00161501" w14:paraId="48F17C17"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A73C24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5F1D127"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2CDAE83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3325DA9"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401E65"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3674218F"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50BC353"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F512138"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4878F62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03837FA"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7C8412C"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x</w:t>
            </w:r>
          </w:p>
        </w:tc>
      </w:tr>
      <w:tr w:rsidR="004831EF" w:rsidRPr="00161501" w14:paraId="32F54B03"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388D0DF"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2C1E184"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45A4F80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74B8590"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74FA61F"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18DF114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4CC4603"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BA6CBA4"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x</w:t>
            </w:r>
          </w:p>
        </w:tc>
      </w:tr>
      <w:tr w:rsidR="004831EF" w:rsidRPr="00161501" w14:paraId="2384484A"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0A7455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C1CAF77"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x</w:t>
            </w:r>
          </w:p>
        </w:tc>
      </w:tr>
      <w:tr w:rsidR="004831EF" w:rsidRPr="00161501" w14:paraId="16816A91"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4D613A1"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BCBAC"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3D4CEEB6"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1F16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FF7B7A4"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477CAEB9"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B6E97AE"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CBDC6B3"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0B92B7AC"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47C60D"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D85A833" w14:textId="77777777" w:rsidR="004831EF" w:rsidRPr="00161501" w:rsidRDefault="004831EF">
            <w:pPr>
              <w:spacing w:line="276" w:lineRule="auto"/>
              <w:jc w:val="center"/>
              <w:rPr>
                <w:rFonts w:asciiTheme="majorHAnsi" w:eastAsia="Calibri" w:hAnsiTheme="majorHAnsi" w:cstheme="majorHAnsi"/>
                <w:b/>
                <w:sz w:val="16"/>
                <w:szCs w:val="16"/>
                <w:lang w:val="es-CO"/>
              </w:rPr>
            </w:pPr>
          </w:p>
        </w:tc>
      </w:tr>
      <w:tr w:rsidR="004831EF" w:rsidRPr="00161501" w14:paraId="18E9DAC0" w14:textId="77777777">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69D00CD"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Otros: </w:t>
            </w:r>
            <w:r w:rsidRPr="00161501">
              <w:rPr>
                <w:rFonts w:asciiTheme="majorHAnsi" w:eastAsia="Calibri" w:hAnsiTheme="majorHAnsi" w:cstheme="majorHAnsi"/>
                <w:sz w:val="16"/>
                <w:szCs w:val="16"/>
                <w:lang w:val="es-CO"/>
              </w:rPr>
              <w:t>Capacidad institucional en los territorios.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0347E9C" w14:textId="77777777" w:rsidR="004831EF" w:rsidRPr="00161501" w:rsidRDefault="00AF08EF">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x</w:t>
            </w:r>
          </w:p>
        </w:tc>
      </w:tr>
    </w:tbl>
    <w:p w14:paraId="5E79B471"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7E0C31D5" w14:textId="77777777" w:rsidR="004831EF" w:rsidRPr="00161501" w:rsidRDefault="00AF08EF">
      <w:pPr>
        <w:numPr>
          <w:ilvl w:val="0"/>
          <w:numId w:val="2"/>
        </w:num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CADENA DE VALOR</w:t>
      </w:r>
    </w:p>
    <w:p w14:paraId="34E0AFF7" w14:textId="77777777" w:rsidR="004831EF" w:rsidRPr="00161501" w:rsidRDefault="004831EF">
      <w:pPr>
        <w:spacing w:line="276" w:lineRule="auto"/>
        <w:ind w:left="360"/>
        <w:jc w:val="both"/>
        <w:rPr>
          <w:rFonts w:asciiTheme="majorHAnsi" w:eastAsia="Calibri" w:hAnsiTheme="majorHAnsi" w:cstheme="majorHAnsi"/>
          <w:b/>
          <w:sz w:val="20"/>
          <w:szCs w:val="20"/>
          <w:lang w:val="es-CO"/>
        </w:rPr>
      </w:pPr>
    </w:p>
    <w:p w14:paraId="2ACB6CAD" w14:textId="77777777" w:rsidR="004831EF" w:rsidRPr="00161501" w:rsidRDefault="00AF08EF">
      <w:pPr>
        <w:spacing w:line="276" w:lineRule="auto"/>
        <w:ind w:left="360"/>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Para el </w:t>
      </w:r>
      <w:proofErr w:type="spellStart"/>
      <w:r w:rsidRPr="00161501">
        <w:rPr>
          <w:rFonts w:asciiTheme="majorHAnsi" w:eastAsia="Calibri" w:hAnsiTheme="majorHAnsi" w:cstheme="majorHAnsi"/>
          <w:b/>
          <w:sz w:val="20"/>
          <w:szCs w:val="20"/>
          <w:lang w:val="es-CO"/>
        </w:rPr>
        <w:t>Segplan</w:t>
      </w:r>
      <w:proofErr w:type="spellEnd"/>
      <w:r w:rsidRPr="00161501">
        <w:rPr>
          <w:rFonts w:asciiTheme="majorHAnsi" w:eastAsia="Calibri" w:hAnsiTheme="majorHAnsi" w:cstheme="majorHAnsi"/>
          <w:b/>
          <w:sz w:val="20"/>
          <w:szCs w:val="20"/>
          <w:lang w:val="es-CO"/>
        </w:rPr>
        <w:t xml:space="preserve">: </w:t>
      </w:r>
      <w:r w:rsidRPr="00161501">
        <w:rPr>
          <w:rFonts w:asciiTheme="majorHAnsi" w:eastAsia="Calibri" w:hAnsiTheme="majorHAnsi" w:cstheme="majorHAnsi"/>
          <w:sz w:val="20"/>
          <w:szCs w:val="20"/>
          <w:lang w:val="es-CO"/>
        </w:rPr>
        <w:t>Se diligencian en el numeral 6. Objetivos de la ficha EBI-D. Solo se incluyen los objetivos específicos asociados a una causa directa, y deben plantearse a que meta Plan de Desarrollo responde cada objetivo específico directo.</w:t>
      </w:r>
    </w:p>
    <w:p w14:paraId="5914E96F" w14:textId="77777777" w:rsidR="004831EF" w:rsidRPr="00161501" w:rsidRDefault="00AF08EF">
      <w:pPr>
        <w:spacing w:line="276" w:lineRule="auto"/>
        <w:ind w:left="36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lastRenderedPageBreak/>
        <w:t xml:space="preserve">Para la MGA – WEB: </w:t>
      </w:r>
      <w:r w:rsidRPr="00161501">
        <w:rPr>
          <w:rFonts w:asciiTheme="majorHAnsi" w:eastAsia="Calibri" w:hAnsiTheme="majorHAnsi" w:cstheme="majorHAnsi"/>
          <w:sz w:val="20"/>
          <w:szCs w:val="20"/>
          <w:lang w:val="es-CO"/>
        </w:rPr>
        <w:t>Vienen de las causas directas. Todo objetivo específico con causa directa debe desarrollarse.</w:t>
      </w:r>
    </w:p>
    <w:p w14:paraId="124C3732"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10EE33E9" w14:textId="77777777" w:rsidR="004831EF" w:rsidRPr="00161501" w:rsidRDefault="00AF08EF">
      <w:pPr>
        <w:widowControl w:val="0"/>
        <w:numPr>
          <w:ilvl w:val="1"/>
          <w:numId w:val="2"/>
        </w:numPr>
        <w:pBdr>
          <w:top w:val="nil"/>
          <w:left w:val="nil"/>
          <w:bottom w:val="nil"/>
          <w:right w:val="nil"/>
          <w:between w:val="nil"/>
        </w:pBdr>
        <w:spacing w:line="276" w:lineRule="auto"/>
        <w:ind w:left="993" w:hanging="567"/>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 xml:space="preserve">Objetivos específicos: </w:t>
      </w:r>
    </w:p>
    <w:p w14:paraId="1D4A34B5" w14:textId="77777777" w:rsidR="004831EF" w:rsidRPr="00161501" w:rsidRDefault="004831EF">
      <w:pPr>
        <w:widowControl w:val="0"/>
        <w:pBdr>
          <w:top w:val="nil"/>
          <w:left w:val="nil"/>
          <w:bottom w:val="nil"/>
          <w:right w:val="nil"/>
          <w:between w:val="nil"/>
        </w:pBdr>
        <w:spacing w:line="276" w:lineRule="auto"/>
        <w:ind w:left="993"/>
        <w:jc w:val="both"/>
        <w:rPr>
          <w:rFonts w:asciiTheme="majorHAnsi" w:eastAsia="Calibri" w:hAnsiTheme="majorHAnsi" w:cstheme="majorHAnsi"/>
          <w:color w:val="000000"/>
          <w:sz w:val="20"/>
          <w:szCs w:val="20"/>
          <w:lang w:val="es-CO"/>
        </w:rPr>
      </w:pPr>
    </w:p>
    <w:p w14:paraId="42D4CD09" w14:textId="77777777" w:rsidR="004831EF" w:rsidRPr="00161501" w:rsidRDefault="00AF08EF">
      <w:pPr>
        <w:widowControl w:val="0"/>
        <w:numPr>
          <w:ilvl w:val="2"/>
          <w:numId w:val="2"/>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Aumentar el reconocimiento de las dinámicas y necesidades particulares de los territorios y las poblaciones en los procesos de planeación e implementación de planes, programas o proyectos del componente cultural en la administración.</w:t>
      </w:r>
    </w:p>
    <w:p w14:paraId="78CA9E78" w14:textId="77777777" w:rsidR="004831EF" w:rsidRPr="00161501" w:rsidRDefault="00AF08EF">
      <w:pPr>
        <w:widowControl w:val="0"/>
        <w:numPr>
          <w:ilvl w:val="2"/>
          <w:numId w:val="2"/>
        </w:numPr>
        <w:pBdr>
          <w:top w:val="nil"/>
          <w:left w:val="nil"/>
          <w:bottom w:val="nil"/>
          <w:right w:val="nil"/>
          <w:between w:val="nil"/>
        </w:pBd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Desarrollar actividades que permitan avanzar en la cualificación y fortalecimiento del Sistema Distrital de Arte, Cultura y Patrimonio para incidir en los procesos de planeación e implementación de política, planes, programas y proyectos del componente cultural</w:t>
      </w:r>
    </w:p>
    <w:p w14:paraId="102E5762" w14:textId="77777777" w:rsidR="004831EF" w:rsidRPr="00161501" w:rsidRDefault="00AF08EF">
      <w:pPr>
        <w:widowControl w:val="0"/>
        <w:numPr>
          <w:ilvl w:val="2"/>
          <w:numId w:val="2"/>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Concertar e implementar acciones para el fortalecimiento, reconocimiento y valoración de los derechos culturales, el reconocimiento y la pervivencia con los grupos étnicos, etarios y sectores sociales </w:t>
      </w:r>
    </w:p>
    <w:p w14:paraId="5CDB12C2" w14:textId="77777777" w:rsidR="004831EF" w:rsidRPr="00161501" w:rsidRDefault="004831EF">
      <w:pPr>
        <w:widowControl w:val="0"/>
        <w:pBdr>
          <w:top w:val="nil"/>
          <w:left w:val="nil"/>
          <w:bottom w:val="nil"/>
          <w:right w:val="nil"/>
          <w:between w:val="nil"/>
        </w:pBdr>
        <w:spacing w:line="276" w:lineRule="auto"/>
        <w:ind w:left="993"/>
        <w:jc w:val="both"/>
        <w:rPr>
          <w:rFonts w:asciiTheme="majorHAnsi" w:eastAsia="Calibri" w:hAnsiTheme="majorHAnsi" w:cstheme="majorHAnsi"/>
          <w:color w:val="000000"/>
          <w:sz w:val="20"/>
          <w:szCs w:val="20"/>
          <w:lang w:val="es-CO"/>
        </w:rPr>
      </w:pPr>
    </w:p>
    <w:p w14:paraId="5B6B733E" w14:textId="77777777" w:rsidR="004831EF" w:rsidRPr="00161501" w:rsidRDefault="00AF08EF">
      <w:pPr>
        <w:widowControl w:val="0"/>
        <w:numPr>
          <w:ilvl w:val="1"/>
          <w:numId w:val="2"/>
        </w:numPr>
        <w:pBdr>
          <w:top w:val="nil"/>
          <w:left w:val="nil"/>
          <w:bottom w:val="nil"/>
          <w:right w:val="nil"/>
          <w:between w:val="nil"/>
        </w:pBdr>
        <w:spacing w:line="276" w:lineRule="auto"/>
        <w:ind w:left="993" w:hanging="567"/>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 xml:space="preserve">Productos: </w:t>
      </w:r>
    </w:p>
    <w:p w14:paraId="4430F866" w14:textId="77777777" w:rsidR="004831EF" w:rsidRPr="00161501" w:rsidRDefault="004831EF">
      <w:pPr>
        <w:widowControl w:val="0"/>
        <w:pBdr>
          <w:top w:val="nil"/>
          <w:left w:val="nil"/>
          <w:bottom w:val="nil"/>
          <w:right w:val="nil"/>
          <w:between w:val="nil"/>
        </w:pBdr>
        <w:spacing w:line="276" w:lineRule="auto"/>
        <w:ind w:left="993"/>
        <w:jc w:val="both"/>
        <w:rPr>
          <w:rFonts w:asciiTheme="majorHAnsi" w:eastAsia="Calibri" w:hAnsiTheme="majorHAnsi" w:cstheme="majorHAnsi"/>
          <w:color w:val="000000"/>
          <w:sz w:val="20"/>
          <w:szCs w:val="20"/>
          <w:lang w:val="es-CO"/>
        </w:rPr>
      </w:pPr>
    </w:p>
    <w:p w14:paraId="25B649F5" w14:textId="77777777" w:rsidR="004831EF" w:rsidRPr="00161501" w:rsidRDefault="00AF08EF">
      <w:pPr>
        <w:spacing w:line="276" w:lineRule="auto"/>
        <w:ind w:left="273" w:firstLine="72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Servicio de asistencia técnica en gestión artística y cultural (3301095)</w:t>
      </w:r>
    </w:p>
    <w:p w14:paraId="5D3FFADE" w14:textId="77777777" w:rsidR="004831EF" w:rsidRPr="00161501" w:rsidRDefault="00AF08EF">
      <w:pPr>
        <w:spacing w:line="276" w:lineRule="auto"/>
        <w:ind w:left="993"/>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Servicio de apoyo para la organización y la participación del sector artístico, cultural y la ciudadanía (330107400)</w:t>
      </w:r>
    </w:p>
    <w:p w14:paraId="7A87FFB2" w14:textId="77777777" w:rsidR="004831EF" w:rsidRPr="00161501" w:rsidRDefault="00AF08EF">
      <w:pPr>
        <w:spacing w:line="276" w:lineRule="auto"/>
        <w:ind w:left="273" w:firstLine="720"/>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Servicio de promoción de actividades culturales (330105301)</w:t>
      </w:r>
    </w:p>
    <w:p w14:paraId="4E6942D4" w14:textId="77777777" w:rsidR="004831EF" w:rsidRPr="00161501" w:rsidRDefault="004831EF">
      <w:pPr>
        <w:spacing w:line="276" w:lineRule="auto"/>
        <w:jc w:val="both"/>
        <w:rPr>
          <w:rFonts w:asciiTheme="majorHAnsi" w:eastAsia="Calibri" w:hAnsiTheme="majorHAnsi" w:cstheme="majorHAnsi"/>
          <w:sz w:val="20"/>
          <w:szCs w:val="20"/>
          <w:lang w:val="es-CO"/>
        </w:rPr>
      </w:pPr>
    </w:p>
    <w:p w14:paraId="37359FE6" w14:textId="77777777" w:rsidR="004831EF" w:rsidRPr="00161501" w:rsidRDefault="00AF08EF">
      <w:pPr>
        <w:widowControl w:val="0"/>
        <w:numPr>
          <w:ilvl w:val="1"/>
          <w:numId w:val="2"/>
        </w:numPr>
        <w:pBdr>
          <w:top w:val="nil"/>
          <w:left w:val="nil"/>
          <w:bottom w:val="nil"/>
          <w:right w:val="nil"/>
          <w:between w:val="nil"/>
        </w:pBdr>
        <w:spacing w:line="276" w:lineRule="auto"/>
        <w:ind w:left="993" w:hanging="567"/>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Actividades:</w:t>
      </w:r>
    </w:p>
    <w:p w14:paraId="1F440F13" w14:textId="77777777" w:rsidR="004831EF" w:rsidRPr="00161501" w:rsidRDefault="004831EF">
      <w:pPr>
        <w:widowControl w:val="0"/>
        <w:pBdr>
          <w:top w:val="nil"/>
          <w:left w:val="nil"/>
          <w:bottom w:val="nil"/>
          <w:right w:val="nil"/>
          <w:between w:val="nil"/>
        </w:pBdr>
        <w:spacing w:line="276" w:lineRule="auto"/>
        <w:ind w:left="993"/>
        <w:jc w:val="both"/>
        <w:rPr>
          <w:rFonts w:asciiTheme="majorHAnsi" w:eastAsia="Calibri" w:hAnsiTheme="majorHAnsi" w:cstheme="majorHAnsi"/>
          <w:b/>
          <w:color w:val="000000"/>
          <w:sz w:val="20"/>
          <w:szCs w:val="20"/>
          <w:lang w:val="es-CO"/>
        </w:rPr>
      </w:pPr>
    </w:p>
    <w:p w14:paraId="1103218C" w14:textId="77777777" w:rsidR="004831EF" w:rsidRPr="00161501" w:rsidRDefault="00AF08EF">
      <w:pPr>
        <w:spacing w:line="276" w:lineRule="auto"/>
        <w:ind w:left="792"/>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Objetivo Específico 1: </w:t>
      </w:r>
      <w:r w:rsidRPr="00161501">
        <w:rPr>
          <w:rFonts w:asciiTheme="majorHAnsi" w:eastAsia="Calibri" w:hAnsiTheme="majorHAnsi" w:cstheme="majorHAnsi"/>
          <w:sz w:val="20"/>
          <w:szCs w:val="20"/>
          <w:lang w:val="es-CO"/>
        </w:rPr>
        <w:t>Aumentar el reconocimiento de las dinámicas y necesidades particulares de los territorios y las poblaciones en los procesos de planeación e implementación de planes, programas o proyectos del componente cultural en la administración."</w:t>
      </w:r>
    </w:p>
    <w:p w14:paraId="402AC2F0" w14:textId="2E41C584" w:rsidR="004831EF" w:rsidRPr="00161501" w:rsidRDefault="00AF08EF">
      <w:pPr>
        <w:spacing w:line="276" w:lineRule="auto"/>
        <w:ind w:left="792"/>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Costo: </w:t>
      </w:r>
      <w:r w:rsidR="00842AD6" w:rsidRPr="00842AD6">
        <w:rPr>
          <w:rFonts w:asciiTheme="majorHAnsi" w:eastAsia="Calibri" w:hAnsiTheme="majorHAnsi" w:cstheme="majorHAnsi"/>
          <w:sz w:val="20"/>
          <w:szCs w:val="20"/>
          <w:lang w:val="es-CO"/>
        </w:rPr>
        <w:t>$11.329.847.494</w:t>
      </w:r>
    </w:p>
    <w:tbl>
      <w:tblPr>
        <w:tblStyle w:val="affd"/>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4831EF" w:rsidRPr="00161501" w14:paraId="3BA67427" w14:textId="77777777">
        <w:tc>
          <w:tcPr>
            <w:tcW w:w="4275" w:type="dxa"/>
          </w:tcPr>
          <w:p w14:paraId="43854B2D"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Producto</w:t>
            </w:r>
          </w:p>
        </w:tc>
        <w:tc>
          <w:tcPr>
            <w:tcW w:w="4142" w:type="dxa"/>
          </w:tcPr>
          <w:p w14:paraId="6BA1DCF4" w14:textId="77777777" w:rsidR="004831EF" w:rsidRPr="00161501" w:rsidRDefault="00AF08EF">
            <w:pPr>
              <w:spacing w:line="276" w:lineRule="auto"/>
              <w:ind w:right="876"/>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Actividad</w:t>
            </w:r>
          </w:p>
        </w:tc>
      </w:tr>
      <w:tr w:rsidR="004831EF" w:rsidRPr="00161501" w14:paraId="56791931" w14:textId="77777777">
        <w:tc>
          <w:tcPr>
            <w:tcW w:w="4275" w:type="dxa"/>
          </w:tcPr>
          <w:p w14:paraId="7BC2CB37" w14:textId="77777777" w:rsidR="004831EF" w:rsidRPr="00161501"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Servicio de asistencia técnica en gestión artística y cultural (3301095)</w:t>
            </w:r>
          </w:p>
          <w:p w14:paraId="7AFAEF05" w14:textId="77777777" w:rsidR="004831EF" w:rsidRPr="009B2176" w:rsidRDefault="00AF08EF">
            <w:pPr>
              <w:rPr>
                <w:rFonts w:asciiTheme="majorHAnsi" w:eastAsia="Calibri" w:hAnsiTheme="majorHAnsi" w:cstheme="majorHAnsi"/>
                <w:color w:val="000000" w:themeColor="text1"/>
                <w:sz w:val="20"/>
                <w:szCs w:val="20"/>
                <w:lang w:val="es-CO"/>
              </w:rPr>
            </w:pPr>
            <w:r w:rsidRPr="009B2176">
              <w:rPr>
                <w:rFonts w:asciiTheme="majorHAnsi" w:eastAsia="Calibri" w:hAnsiTheme="majorHAnsi" w:cstheme="majorHAnsi"/>
                <w:b/>
                <w:color w:val="000000" w:themeColor="text1"/>
                <w:sz w:val="20"/>
                <w:szCs w:val="20"/>
                <w:lang w:val="es-CO"/>
              </w:rPr>
              <w:t xml:space="preserve">Medido a través de: </w:t>
            </w:r>
            <w:r w:rsidRPr="009B2176">
              <w:rPr>
                <w:rFonts w:asciiTheme="majorHAnsi" w:eastAsia="Calibri" w:hAnsiTheme="majorHAnsi" w:cstheme="majorHAnsi"/>
                <w:color w:val="000000" w:themeColor="text1"/>
                <w:sz w:val="20"/>
                <w:szCs w:val="20"/>
                <w:lang w:val="es-CO"/>
              </w:rPr>
              <w:t>Número de personas</w:t>
            </w:r>
          </w:p>
          <w:p w14:paraId="07B07E58" w14:textId="7410896D" w:rsidR="004831EF" w:rsidRPr="009B2176" w:rsidRDefault="00AF08EF">
            <w:pPr>
              <w:rPr>
                <w:rFonts w:asciiTheme="majorHAnsi" w:eastAsia="Calibri" w:hAnsiTheme="majorHAnsi" w:cstheme="majorHAnsi"/>
                <w:color w:val="000000" w:themeColor="text1"/>
                <w:sz w:val="20"/>
                <w:szCs w:val="20"/>
                <w:lang w:val="es-CO"/>
              </w:rPr>
            </w:pPr>
            <w:r w:rsidRPr="009B2176">
              <w:rPr>
                <w:rFonts w:asciiTheme="majorHAnsi" w:eastAsia="Calibri" w:hAnsiTheme="majorHAnsi" w:cstheme="majorHAnsi"/>
                <w:b/>
                <w:color w:val="000000" w:themeColor="text1"/>
                <w:sz w:val="20"/>
                <w:szCs w:val="20"/>
                <w:lang w:val="es-CO"/>
              </w:rPr>
              <w:t xml:space="preserve">Cantidad: </w:t>
            </w:r>
            <w:r w:rsidRPr="009B2176">
              <w:rPr>
                <w:rFonts w:asciiTheme="majorHAnsi" w:eastAsia="Calibri" w:hAnsiTheme="majorHAnsi" w:cstheme="majorHAnsi"/>
                <w:color w:val="000000" w:themeColor="text1"/>
                <w:sz w:val="20"/>
                <w:szCs w:val="20"/>
                <w:lang w:val="es-CO"/>
              </w:rPr>
              <w:t>12.000</w:t>
            </w:r>
            <w:r w:rsidR="00B9759E" w:rsidRPr="009B2176">
              <w:rPr>
                <w:rFonts w:asciiTheme="majorHAnsi" w:eastAsia="Calibri" w:hAnsiTheme="majorHAnsi" w:cstheme="majorHAnsi"/>
                <w:color w:val="000000" w:themeColor="text1"/>
                <w:sz w:val="20"/>
                <w:szCs w:val="20"/>
                <w:lang w:val="es-CO"/>
              </w:rPr>
              <w:t xml:space="preserve"> 20</w:t>
            </w:r>
            <w:r w:rsidR="009B2176">
              <w:rPr>
                <w:rFonts w:asciiTheme="majorHAnsi" w:eastAsia="Calibri" w:hAnsiTheme="majorHAnsi" w:cstheme="majorHAnsi"/>
                <w:color w:val="000000" w:themeColor="text1"/>
                <w:sz w:val="20"/>
                <w:szCs w:val="20"/>
                <w:lang w:val="es-CO"/>
              </w:rPr>
              <w:t>0</w:t>
            </w:r>
            <w:r w:rsidR="0018003A" w:rsidRPr="009B2176">
              <w:rPr>
                <w:rFonts w:asciiTheme="majorHAnsi" w:eastAsia="Calibri" w:hAnsiTheme="majorHAnsi" w:cstheme="majorHAnsi"/>
                <w:color w:val="000000" w:themeColor="text1"/>
                <w:sz w:val="20"/>
                <w:szCs w:val="20"/>
                <w:lang w:val="es-CO"/>
              </w:rPr>
              <w:t xml:space="preserve"> </w:t>
            </w:r>
          </w:p>
          <w:p w14:paraId="18EB9C43" w14:textId="14010BB6"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Costo: </w:t>
            </w:r>
            <w:r w:rsidR="00842AD6" w:rsidRPr="00842AD6">
              <w:rPr>
                <w:rFonts w:asciiTheme="majorHAnsi" w:eastAsia="Calibri" w:hAnsiTheme="majorHAnsi" w:cstheme="majorHAnsi"/>
                <w:sz w:val="20"/>
                <w:szCs w:val="20"/>
                <w:lang w:val="es-CO"/>
              </w:rPr>
              <w:t>$11.329.847.494</w:t>
            </w:r>
          </w:p>
          <w:p w14:paraId="21D662D9" w14:textId="77777777" w:rsidR="004831EF" w:rsidRPr="00161501" w:rsidRDefault="004831EF">
            <w:pPr>
              <w:spacing w:line="276" w:lineRule="auto"/>
              <w:jc w:val="both"/>
              <w:rPr>
                <w:rFonts w:asciiTheme="majorHAnsi" w:eastAsia="Calibri" w:hAnsiTheme="majorHAnsi" w:cstheme="majorHAnsi"/>
                <w:b/>
                <w:sz w:val="20"/>
                <w:szCs w:val="20"/>
                <w:lang w:val="es-CO"/>
              </w:rPr>
            </w:pPr>
          </w:p>
        </w:tc>
        <w:tc>
          <w:tcPr>
            <w:tcW w:w="4142" w:type="dxa"/>
          </w:tcPr>
          <w:p w14:paraId="389AF4A0"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1.1.1 </w:t>
            </w:r>
            <w:r w:rsidRPr="00161501">
              <w:rPr>
                <w:rFonts w:asciiTheme="majorHAnsi" w:eastAsia="Calibri" w:hAnsiTheme="majorHAnsi" w:cstheme="majorHAnsi"/>
                <w:sz w:val="20"/>
                <w:szCs w:val="20"/>
                <w:lang w:val="es-CO"/>
              </w:rPr>
              <w:t xml:space="preserve">Desarrollar 20 estrategias de reconocimiento y dinamización del componente cultural en los territorios de Bogotá </w:t>
            </w:r>
          </w:p>
          <w:p w14:paraId="11D2C6B8" w14:textId="77777777" w:rsidR="00842AD6"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Costo: </w:t>
            </w:r>
            <w:r w:rsidR="00842AD6" w:rsidRPr="00842AD6">
              <w:rPr>
                <w:rFonts w:asciiTheme="majorHAnsi" w:eastAsia="Calibri" w:hAnsiTheme="majorHAnsi" w:cstheme="majorHAnsi"/>
                <w:sz w:val="20"/>
                <w:szCs w:val="20"/>
                <w:lang w:val="es-CO"/>
              </w:rPr>
              <w:t>$11.329.847.494</w:t>
            </w:r>
          </w:p>
          <w:p w14:paraId="529271D3" w14:textId="5E1E4A32"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Etapa: </w:t>
            </w:r>
            <w:r w:rsidRPr="00161501">
              <w:rPr>
                <w:rFonts w:asciiTheme="majorHAnsi" w:eastAsia="Calibri" w:hAnsiTheme="majorHAnsi" w:cstheme="majorHAnsi"/>
                <w:sz w:val="20"/>
                <w:szCs w:val="20"/>
                <w:lang w:val="es-CO"/>
              </w:rPr>
              <w:t>Inversión</w:t>
            </w:r>
          </w:p>
          <w:p w14:paraId="57258C02" w14:textId="77777777" w:rsidR="004831EF" w:rsidRPr="00161501" w:rsidRDefault="00AF08EF">
            <w:pPr>
              <w:spacing w:line="276" w:lineRule="auto"/>
              <w:ind w:right="876"/>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Ruta crítica: </w:t>
            </w:r>
            <w:r w:rsidRPr="00161501">
              <w:rPr>
                <w:rFonts w:asciiTheme="majorHAnsi" w:eastAsia="Calibri" w:hAnsiTheme="majorHAnsi" w:cstheme="majorHAnsi"/>
                <w:sz w:val="20"/>
                <w:szCs w:val="20"/>
                <w:lang w:val="es-CO"/>
              </w:rPr>
              <w:t>Si</w:t>
            </w:r>
          </w:p>
        </w:tc>
      </w:tr>
    </w:tbl>
    <w:p w14:paraId="7EC85F4A"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67FC88B3" w14:textId="77777777" w:rsidR="004831EF" w:rsidRPr="00161501" w:rsidRDefault="00AF08EF">
      <w:pPr>
        <w:spacing w:line="276" w:lineRule="auto"/>
        <w:ind w:left="792"/>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Objetivo Específico 2: </w:t>
      </w:r>
      <w:r w:rsidRPr="00161501">
        <w:rPr>
          <w:rFonts w:asciiTheme="majorHAnsi" w:eastAsia="Calibri" w:hAnsiTheme="majorHAnsi" w:cstheme="majorHAnsi"/>
          <w:sz w:val="20"/>
          <w:szCs w:val="20"/>
          <w:lang w:val="es-CO"/>
        </w:rPr>
        <w:t>Desarrollar actividades que permitan avanzar en la cualificación y fortalecimiento del Sistema Distrital de Arte, Cultura y Patrimonio para incidir en los procesos de planeación e implementación de política, planes, programas y proyectos del componente cultural</w:t>
      </w:r>
    </w:p>
    <w:p w14:paraId="5E152DBE" w14:textId="6489ADD5" w:rsidR="004831EF" w:rsidRPr="00161501" w:rsidRDefault="00AF08EF">
      <w:pPr>
        <w:spacing w:line="276" w:lineRule="auto"/>
        <w:ind w:left="792"/>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Costo:</w:t>
      </w:r>
      <w:r w:rsidRPr="00161501">
        <w:rPr>
          <w:rFonts w:asciiTheme="majorHAnsi" w:eastAsia="Calibri" w:hAnsiTheme="majorHAnsi" w:cstheme="majorHAnsi"/>
          <w:sz w:val="20"/>
          <w:szCs w:val="20"/>
          <w:lang w:val="es-CO"/>
        </w:rPr>
        <w:t xml:space="preserve"> </w:t>
      </w:r>
      <w:r w:rsidR="007A6B8C" w:rsidRPr="007A6B8C">
        <w:rPr>
          <w:rFonts w:asciiTheme="majorHAnsi" w:eastAsia="Calibri" w:hAnsiTheme="majorHAnsi" w:cstheme="majorHAnsi"/>
          <w:sz w:val="20"/>
          <w:szCs w:val="20"/>
          <w:lang w:val="es-CO"/>
        </w:rPr>
        <w:t>$4.965.479.635</w:t>
      </w:r>
    </w:p>
    <w:tbl>
      <w:tblPr>
        <w:tblStyle w:val="affe"/>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4831EF" w:rsidRPr="00161501" w14:paraId="06D61755" w14:textId="77777777">
        <w:tc>
          <w:tcPr>
            <w:tcW w:w="4275" w:type="dxa"/>
          </w:tcPr>
          <w:p w14:paraId="6D88AF62"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Producto</w:t>
            </w:r>
          </w:p>
        </w:tc>
        <w:tc>
          <w:tcPr>
            <w:tcW w:w="4142" w:type="dxa"/>
          </w:tcPr>
          <w:p w14:paraId="2FBD28E1" w14:textId="77777777" w:rsidR="004831EF" w:rsidRPr="00161501" w:rsidRDefault="00AF08EF">
            <w:pPr>
              <w:spacing w:line="276" w:lineRule="auto"/>
              <w:ind w:right="876"/>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Actividad</w:t>
            </w:r>
          </w:p>
        </w:tc>
      </w:tr>
      <w:tr w:rsidR="004831EF" w:rsidRPr="00161501" w14:paraId="4896D65B" w14:textId="77777777">
        <w:trPr>
          <w:trHeight w:val="1397"/>
        </w:trPr>
        <w:tc>
          <w:tcPr>
            <w:tcW w:w="4275" w:type="dxa"/>
          </w:tcPr>
          <w:p w14:paraId="5E49D851" w14:textId="369825EC" w:rsidR="004831EF" w:rsidRPr="00161501"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lastRenderedPageBreak/>
              <w:t xml:space="preserve">Servicio de apoyo para la organización y la participación del sector artístico, cultural y la </w:t>
            </w:r>
            <w:r w:rsidR="00A36224">
              <w:rPr>
                <w:rFonts w:asciiTheme="majorHAnsi" w:eastAsia="Calibri" w:hAnsiTheme="majorHAnsi" w:cstheme="majorHAnsi"/>
                <w:sz w:val="20"/>
                <w:szCs w:val="20"/>
                <w:lang w:val="es-CO"/>
              </w:rPr>
              <w:t xml:space="preserve">  </w:t>
            </w:r>
            <w:r w:rsidRPr="00161501">
              <w:rPr>
                <w:rFonts w:asciiTheme="majorHAnsi" w:eastAsia="Calibri" w:hAnsiTheme="majorHAnsi" w:cstheme="majorHAnsi"/>
                <w:sz w:val="20"/>
                <w:szCs w:val="20"/>
                <w:lang w:val="es-CO"/>
              </w:rPr>
              <w:t>ciudadanía (330107400)</w:t>
            </w:r>
          </w:p>
          <w:p w14:paraId="51FC7D5B" w14:textId="77777777" w:rsidR="004831EF" w:rsidRPr="00161501" w:rsidRDefault="00AF08EF">
            <w:pPr>
              <w:rPr>
                <w:rFonts w:asciiTheme="majorHAnsi" w:eastAsia="Times" w:hAnsiTheme="majorHAnsi" w:cstheme="majorHAnsi"/>
                <w:sz w:val="20"/>
                <w:szCs w:val="20"/>
                <w:lang w:val="es-CO"/>
              </w:rPr>
            </w:pPr>
            <w:r w:rsidRPr="00161501">
              <w:rPr>
                <w:rFonts w:asciiTheme="majorHAnsi" w:eastAsia="Calibri" w:hAnsiTheme="majorHAnsi" w:cstheme="majorHAnsi"/>
                <w:b/>
                <w:sz w:val="20"/>
                <w:szCs w:val="20"/>
                <w:lang w:val="es-CO"/>
              </w:rPr>
              <w:t xml:space="preserve">Medido a través de: </w:t>
            </w:r>
            <w:r w:rsidRPr="00161501">
              <w:rPr>
                <w:rFonts w:asciiTheme="majorHAnsi" w:eastAsia="Arial" w:hAnsiTheme="majorHAnsi" w:cstheme="majorHAnsi"/>
                <w:color w:val="202124"/>
                <w:sz w:val="20"/>
                <w:szCs w:val="20"/>
                <w:highlight w:val="white"/>
                <w:lang w:val="es-CO"/>
              </w:rPr>
              <w:t>Número Asistencias técnicas en gestión cultural realizadas</w:t>
            </w:r>
          </w:p>
          <w:p w14:paraId="5E61F568" w14:textId="77777777" w:rsidR="004831EF" w:rsidRPr="00161501" w:rsidRDefault="00AF08EF">
            <w:pPr>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Cantidad: </w:t>
            </w:r>
            <w:r w:rsidRPr="00161501">
              <w:rPr>
                <w:rFonts w:asciiTheme="majorHAnsi" w:eastAsia="Calibri" w:hAnsiTheme="majorHAnsi" w:cstheme="majorHAnsi"/>
                <w:sz w:val="20"/>
                <w:szCs w:val="20"/>
                <w:lang w:val="es-CO"/>
              </w:rPr>
              <w:t xml:space="preserve">26 </w:t>
            </w:r>
          </w:p>
          <w:p w14:paraId="66F67BD3" w14:textId="02C55523" w:rsidR="004831EF" w:rsidRPr="00161501"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Costo: </w:t>
            </w:r>
            <w:r w:rsidR="007A6B8C" w:rsidRPr="007A6B8C">
              <w:rPr>
                <w:rFonts w:asciiTheme="majorHAnsi" w:eastAsia="Calibri" w:hAnsiTheme="majorHAnsi" w:cstheme="majorHAnsi"/>
                <w:sz w:val="20"/>
                <w:szCs w:val="20"/>
                <w:lang w:val="es-CO"/>
              </w:rPr>
              <w:t>$4.965.479.635</w:t>
            </w:r>
          </w:p>
        </w:tc>
        <w:tc>
          <w:tcPr>
            <w:tcW w:w="4142" w:type="dxa"/>
          </w:tcPr>
          <w:p w14:paraId="18F94311" w14:textId="77777777" w:rsidR="004831EF" w:rsidRPr="00161501" w:rsidRDefault="00AF08EF">
            <w:pPr>
              <w:rPr>
                <w:rFonts w:asciiTheme="majorHAnsi" w:hAnsiTheme="majorHAnsi" w:cstheme="majorHAnsi"/>
                <w:sz w:val="20"/>
                <w:szCs w:val="20"/>
                <w:lang w:val="es-CO"/>
              </w:rPr>
            </w:pPr>
            <w:r w:rsidRPr="00161501">
              <w:rPr>
                <w:rFonts w:asciiTheme="majorHAnsi" w:eastAsia="Calibri" w:hAnsiTheme="majorHAnsi" w:cstheme="majorHAnsi"/>
                <w:b/>
                <w:sz w:val="20"/>
                <w:szCs w:val="20"/>
                <w:lang w:val="es-CO"/>
              </w:rPr>
              <w:t xml:space="preserve">2.1.1 </w:t>
            </w:r>
            <w:r w:rsidRPr="00161501">
              <w:rPr>
                <w:rFonts w:asciiTheme="majorHAnsi" w:eastAsia="Calibri" w:hAnsiTheme="majorHAnsi" w:cstheme="majorHAnsi"/>
                <w:sz w:val="20"/>
                <w:szCs w:val="20"/>
                <w:lang w:val="es-CO"/>
              </w:rPr>
              <w:t>Desarrollar 26 estrategias para el fortalecimiento y cualificación del Sistema Distrital de Arte, Cultura y Patrimonio, los procesos de participación y la gestión territorial</w:t>
            </w:r>
            <w:r w:rsidRPr="00161501">
              <w:rPr>
                <w:rFonts w:asciiTheme="majorHAnsi" w:hAnsiTheme="majorHAnsi" w:cstheme="majorHAnsi"/>
                <w:sz w:val="20"/>
                <w:szCs w:val="20"/>
                <w:lang w:val="es-CO"/>
              </w:rPr>
              <w:t>.</w:t>
            </w:r>
          </w:p>
          <w:p w14:paraId="2D8EAEDB" w14:textId="38B741AB" w:rsidR="004831EF"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Costo: </w:t>
            </w:r>
            <w:r w:rsidR="007A6B8C" w:rsidRPr="007A6B8C">
              <w:rPr>
                <w:rFonts w:asciiTheme="majorHAnsi" w:eastAsia="Calibri" w:hAnsiTheme="majorHAnsi" w:cstheme="majorHAnsi"/>
                <w:sz w:val="20"/>
                <w:szCs w:val="20"/>
                <w:lang w:val="es-CO"/>
              </w:rPr>
              <w:t>$4.965.479.635</w:t>
            </w:r>
          </w:p>
          <w:p w14:paraId="136550E0" w14:textId="77777777" w:rsidR="00AB729F" w:rsidRPr="00161501" w:rsidRDefault="00AB729F">
            <w:pPr>
              <w:spacing w:line="276" w:lineRule="auto"/>
              <w:jc w:val="both"/>
              <w:rPr>
                <w:rFonts w:asciiTheme="majorHAnsi" w:eastAsia="Calibri" w:hAnsiTheme="majorHAnsi" w:cstheme="majorHAnsi"/>
                <w:sz w:val="20"/>
                <w:szCs w:val="20"/>
                <w:lang w:val="es-CO"/>
              </w:rPr>
            </w:pPr>
          </w:p>
          <w:p w14:paraId="55D6CC91"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Etapa: </w:t>
            </w:r>
            <w:r w:rsidRPr="00161501">
              <w:rPr>
                <w:rFonts w:asciiTheme="majorHAnsi" w:eastAsia="Calibri" w:hAnsiTheme="majorHAnsi" w:cstheme="majorHAnsi"/>
                <w:sz w:val="20"/>
                <w:szCs w:val="20"/>
                <w:lang w:val="es-CO"/>
              </w:rPr>
              <w:t>Inversión</w:t>
            </w:r>
          </w:p>
          <w:p w14:paraId="2C72BBAE" w14:textId="77777777" w:rsidR="004831EF" w:rsidRPr="00161501" w:rsidRDefault="00AF08EF">
            <w:pPr>
              <w:spacing w:line="276" w:lineRule="auto"/>
              <w:ind w:right="876"/>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Ruta crítica: </w:t>
            </w:r>
            <w:r w:rsidRPr="00161501">
              <w:rPr>
                <w:rFonts w:asciiTheme="majorHAnsi" w:eastAsia="Calibri" w:hAnsiTheme="majorHAnsi" w:cstheme="majorHAnsi"/>
                <w:sz w:val="20"/>
                <w:szCs w:val="20"/>
                <w:lang w:val="es-CO"/>
              </w:rPr>
              <w:t>Si</w:t>
            </w:r>
          </w:p>
        </w:tc>
      </w:tr>
    </w:tbl>
    <w:p w14:paraId="5DAA3A39"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66887C63" w14:textId="77777777" w:rsidR="004831EF" w:rsidRPr="00161501" w:rsidRDefault="00AF08EF">
      <w:pPr>
        <w:spacing w:line="276" w:lineRule="auto"/>
        <w:ind w:left="792"/>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Objetivo Específico 3: </w:t>
      </w:r>
      <w:r w:rsidRPr="00161501">
        <w:rPr>
          <w:rFonts w:asciiTheme="majorHAnsi" w:eastAsia="Calibri" w:hAnsiTheme="majorHAnsi" w:cstheme="majorHAnsi"/>
          <w:sz w:val="20"/>
          <w:szCs w:val="20"/>
          <w:lang w:val="es-CO"/>
        </w:rPr>
        <w:t>Concertar e implementar acciones para el fortalecimiento, reconocimiento y valoración de los derechos culturales, el reconocimiento y la pervivencia con los grupos étnicos, etarios y sectores sociales</w:t>
      </w:r>
    </w:p>
    <w:p w14:paraId="1D18E072" w14:textId="3FF2009F" w:rsidR="004831EF" w:rsidRPr="00161501" w:rsidRDefault="00AF08EF">
      <w:pPr>
        <w:spacing w:line="276" w:lineRule="auto"/>
        <w:ind w:left="792"/>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Costo: </w:t>
      </w:r>
      <w:r w:rsidR="003058FE" w:rsidRPr="003058FE">
        <w:rPr>
          <w:rFonts w:asciiTheme="majorHAnsi" w:eastAsia="Calibri" w:hAnsiTheme="majorHAnsi" w:cstheme="majorHAnsi"/>
          <w:sz w:val="20"/>
          <w:szCs w:val="20"/>
          <w:lang w:val="es-CO"/>
        </w:rPr>
        <w:t>$</w:t>
      </w:r>
      <w:r w:rsidR="00E05849" w:rsidRPr="00E05849">
        <w:rPr>
          <w:rFonts w:asciiTheme="majorHAnsi" w:eastAsia="Calibri" w:hAnsiTheme="majorHAnsi" w:cstheme="majorHAnsi"/>
          <w:sz w:val="20"/>
          <w:szCs w:val="20"/>
          <w:lang w:val="es-CO"/>
        </w:rPr>
        <w:t>4.552.857.033</w:t>
      </w:r>
    </w:p>
    <w:tbl>
      <w:tblPr>
        <w:tblStyle w:val="afff"/>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4831EF" w:rsidRPr="00161501" w14:paraId="79F109C6" w14:textId="77777777">
        <w:tc>
          <w:tcPr>
            <w:tcW w:w="4275" w:type="dxa"/>
          </w:tcPr>
          <w:p w14:paraId="5E674044"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Producto</w:t>
            </w:r>
          </w:p>
        </w:tc>
        <w:tc>
          <w:tcPr>
            <w:tcW w:w="4142" w:type="dxa"/>
          </w:tcPr>
          <w:p w14:paraId="3A195C27" w14:textId="77777777" w:rsidR="004831EF" w:rsidRPr="00161501" w:rsidRDefault="00AF08EF">
            <w:pPr>
              <w:spacing w:line="276" w:lineRule="auto"/>
              <w:ind w:right="876"/>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Actividad</w:t>
            </w:r>
          </w:p>
        </w:tc>
      </w:tr>
      <w:tr w:rsidR="004831EF" w:rsidRPr="00161501" w14:paraId="7B1363B3" w14:textId="77777777">
        <w:tc>
          <w:tcPr>
            <w:tcW w:w="4275" w:type="dxa"/>
          </w:tcPr>
          <w:p w14:paraId="2F10E751" w14:textId="77777777" w:rsidR="004831EF" w:rsidRPr="00161501"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Servicio de promoción de actividades culturales (330105301)</w:t>
            </w:r>
          </w:p>
          <w:p w14:paraId="3686E7F7"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Medido a través de: </w:t>
            </w:r>
            <w:r w:rsidRPr="00161501">
              <w:rPr>
                <w:rFonts w:asciiTheme="majorHAnsi" w:eastAsia="Calibri" w:hAnsiTheme="majorHAnsi" w:cstheme="majorHAnsi"/>
                <w:sz w:val="20"/>
                <w:szCs w:val="20"/>
                <w:lang w:val="es-CO"/>
              </w:rPr>
              <w:t>Actividades culturales para la promoción</w:t>
            </w:r>
          </w:p>
          <w:p w14:paraId="707DCAE4" w14:textId="3E5F15DA"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Cantidad: </w:t>
            </w:r>
            <w:r w:rsidRPr="00161501">
              <w:rPr>
                <w:rFonts w:asciiTheme="majorHAnsi" w:eastAsia="Calibri" w:hAnsiTheme="majorHAnsi" w:cstheme="majorHAnsi"/>
                <w:sz w:val="20"/>
                <w:szCs w:val="20"/>
                <w:lang w:val="es-CO"/>
              </w:rPr>
              <w:t xml:space="preserve">23 </w:t>
            </w:r>
          </w:p>
          <w:p w14:paraId="5BEACC9B" w14:textId="49321297" w:rsidR="004831EF" w:rsidRPr="00161501" w:rsidRDefault="00700D4C" w:rsidP="00700D4C">
            <w:pPr>
              <w:rPr>
                <w:rFonts w:asciiTheme="majorHAnsi" w:eastAsia="Calibri" w:hAnsiTheme="majorHAnsi" w:cstheme="majorHAnsi"/>
                <w:b/>
                <w:sz w:val="20"/>
                <w:szCs w:val="20"/>
                <w:lang w:val="es-CO"/>
              </w:rPr>
            </w:pPr>
            <w:r w:rsidRPr="00161501">
              <w:rPr>
                <w:rFonts w:asciiTheme="majorHAnsi" w:eastAsia="Calibri" w:hAnsiTheme="majorHAnsi" w:cstheme="majorHAnsi"/>
                <w:sz w:val="20"/>
                <w:szCs w:val="20"/>
                <w:lang w:val="es-CO"/>
              </w:rPr>
              <w:t xml:space="preserve">Costo: </w:t>
            </w:r>
            <w:r w:rsidR="003058FE" w:rsidRPr="003058FE">
              <w:rPr>
                <w:rFonts w:asciiTheme="majorHAnsi" w:eastAsia="Calibri" w:hAnsiTheme="majorHAnsi" w:cstheme="majorHAnsi"/>
                <w:b/>
                <w:sz w:val="16"/>
                <w:szCs w:val="16"/>
                <w:lang w:val="es-CO"/>
              </w:rPr>
              <w:t>$</w:t>
            </w:r>
            <w:r w:rsidR="00E05849">
              <w:rPr>
                <w:rFonts w:asciiTheme="majorHAnsi" w:eastAsia="Calibri" w:hAnsiTheme="majorHAnsi" w:cstheme="majorHAnsi"/>
                <w:b/>
                <w:sz w:val="16"/>
                <w:szCs w:val="16"/>
                <w:lang w:val="es-CO"/>
              </w:rPr>
              <w:t>4.552.857.033</w:t>
            </w:r>
          </w:p>
        </w:tc>
        <w:tc>
          <w:tcPr>
            <w:tcW w:w="4142" w:type="dxa"/>
          </w:tcPr>
          <w:p w14:paraId="59B84A39"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3.1.1 </w:t>
            </w:r>
            <w:r w:rsidRPr="00161501">
              <w:rPr>
                <w:rFonts w:asciiTheme="majorHAnsi" w:eastAsia="Calibri" w:hAnsiTheme="majorHAnsi" w:cstheme="majorHAnsi"/>
                <w:sz w:val="20"/>
                <w:szCs w:val="20"/>
                <w:lang w:val="es-CO"/>
              </w:rPr>
              <w:t>Concertar e implementar 23 procesos para el fortalecimiento, reconocimiento, valoración y la pervivencia cultural de los grupos étnicos, etarios y sectores sociales</w:t>
            </w:r>
          </w:p>
          <w:p w14:paraId="0E044679" w14:textId="77777777" w:rsidR="004831EF" w:rsidRPr="00161501" w:rsidRDefault="004831EF">
            <w:pPr>
              <w:rPr>
                <w:rFonts w:asciiTheme="majorHAnsi" w:eastAsia="Calibri" w:hAnsiTheme="majorHAnsi" w:cstheme="majorHAnsi"/>
                <w:sz w:val="20"/>
                <w:szCs w:val="20"/>
                <w:lang w:val="es-CO"/>
              </w:rPr>
            </w:pPr>
          </w:p>
          <w:p w14:paraId="7144D406" w14:textId="18BE1278" w:rsidR="004C6F9A" w:rsidRPr="004C6F9A" w:rsidRDefault="00AF08EF">
            <w:pPr>
              <w:rPr>
                <w:rFonts w:asciiTheme="majorHAnsi" w:eastAsia="Calibri" w:hAnsiTheme="majorHAnsi" w:cstheme="majorHAnsi"/>
                <w:sz w:val="20"/>
                <w:szCs w:val="20"/>
                <w:lang w:val="es-CO"/>
              </w:rPr>
            </w:pPr>
            <w:r w:rsidRPr="004C6F9A">
              <w:rPr>
                <w:rFonts w:asciiTheme="majorHAnsi" w:eastAsia="Calibri" w:hAnsiTheme="majorHAnsi" w:cstheme="majorHAnsi"/>
                <w:sz w:val="20"/>
                <w:szCs w:val="20"/>
                <w:lang w:val="es-CO"/>
              </w:rPr>
              <w:t xml:space="preserve">Costo: </w:t>
            </w:r>
            <w:r w:rsidR="003058FE" w:rsidRPr="003058FE">
              <w:rPr>
                <w:rFonts w:asciiTheme="majorHAnsi" w:eastAsia="Calibri" w:hAnsiTheme="majorHAnsi" w:cstheme="majorHAnsi"/>
                <w:sz w:val="20"/>
                <w:szCs w:val="20"/>
                <w:lang w:val="es-CO"/>
              </w:rPr>
              <w:t>$</w:t>
            </w:r>
            <w:r w:rsidR="00E05849">
              <w:rPr>
                <w:rFonts w:asciiTheme="majorHAnsi" w:eastAsia="Calibri" w:hAnsiTheme="majorHAnsi" w:cstheme="majorHAnsi"/>
                <w:b/>
                <w:sz w:val="16"/>
                <w:szCs w:val="16"/>
                <w:lang w:val="es-CO"/>
              </w:rPr>
              <w:t>4.552.857.033</w:t>
            </w:r>
          </w:p>
          <w:p w14:paraId="6F72E2E7" w14:textId="7886E0DD"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Etapa: </w:t>
            </w:r>
            <w:r w:rsidRPr="00161501">
              <w:rPr>
                <w:rFonts w:asciiTheme="majorHAnsi" w:eastAsia="Calibri" w:hAnsiTheme="majorHAnsi" w:cstheme="majorHAnsi"/>
                <w:sz w:val="20"/>
                <w:szCs w:val="20"/>
                <w:lang w:val="es-CO"/>
              </w:rPr>
              <w:t>Inversión</w:t>
            </w:r>
          </w:p>
          <w:p w14:paraId="2577AC22" w14:textId="77777777" w:rsidR="004831EF" w:rsidRPr="00161501" w:rsidRDefault="00AF08EF">
            <w:pPr>
              <w:spacing w:line="276" w:lineRule="auto"/>
              <w:ind w:right="876"/>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Ruta crítica: </w:t>
            </w:r>
            <w:r w:rsidRPr="00161501">
              <w:rPr>
                <w:rFonts w:asciiTheme="majorHAnsi" w:eastAsia="Calibri" w:hAnsiTheme="majorHAnsi" w:cstheme="majorHAnsi"/>
                <w:sz w:val="20"/>
                <w:szCs w:val="20"/>
                <w:lang w:val="es-CO"/>
              </w:rPr>
              <w:t>Si</w:t>
            </w:r>
          </w:p>
        </w:tc>
      </w:tr>
    </w:tbl>
    <w:p w14:paraId="31E4B194" w14:textId="77777777" w:rsidR="004831EF" w:rsidRPr="00161501" w:rsidRDefault="004831EF">
      <w:pPr>
        <w:widowControl w:val="0"/>
        <w:pBdr>
          <w:top w:val="nil"/>
          <w:left w:val="nil"/>
          <w:bottom w:val="nil"/>
          <w:right w:val="nil"/>
          <w:between w:val="nil"/>
        </w:pBdr>
        <w:spacing w:line="276" w:lineRule="auto"/>
        <w:ind w:left="993"/>
        <w:jc w:val="both"/>
        <w:rPr>
          <w:rFonts w:asciiTheme="majorHAnsi" w:eastAsia="Calibri" w:hAnsiTheme="majorHAnsi" w:cstheme="majorHAnsi"/>
          <w:b/>
          <w:color w:val="000000"/>
          <w:sz w:val="20"/>
          <w:szCs w:val="20"/>
          <w:lang w:val="es-CO"/>
        </w:rPr>
      </w:pPr>
    </w:p>
    <w:p w14:paraId="2D7D55CE" w14:textId="77777777" w:rsidR="004831EF" w:rsidRPr="00161501" w:rsidRDefault="00AF08EF">
      <w:pPr>
        <w:widowControl w:val="0"/>
        <w:numPr>
          <w:ilvl w:val="1"/>
          <w:numId w:val="2"/>
        </w:numPr>
        <w:pBdr>
          <w:top w:val="nil"/>
          <w:left w:val="nil"/>
          <w:bottom w:val="nil"/>
          <w:right w:val="nil"/>
          <w:between w:val="nil"/>
        </w:pBdr>
        <w:spacing w:line="276" w:lineRule="auto"/>
        <w:ind w:left="993" w:hanging="567"/>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Insumos-programación de costos:</w:t>
      </w:r>
    </w:p>
    <w:p w14:paraId="3C518DE9" w14:textId="77777777" w:rsidR="004831EF" w:rsidRPr="00161501" w:rsidRDefault="004831EF">
      <w:pPr>
        <w:widowControl w:val="0"/>
        <w:pBdr>
          <w:top w:val="nil"/>
          <w:left w:val="nil"/>
          <w:bottom w:val="nil"/>
          <w:right w:val="nil"/>
          <w:between w:val="nil"/>
        </w:pBdr>
        <w:spacing w:line="276" w:lineRule="auto"/>
        <w:ind w:left="993"/>
        <w:jc w:val="both"/>
        <w:rPr>
          <w:rFonts w:asciiTheme="majorHAnsi" w:eastAsia="Calibri" w:hAnsiTheme="majorHAnsi" w:cstheme="majorHAnsi"/>
          <w:b/>
          <w:color w:val="000000"/>
          <w:sz w:val="20"/>
          <w:szCs w:val="20"/>
          <w:lang w:val="es-CO"/>
        </w:rPr>
      </w:pPr>
    </w:p>
    <w:p w14:paraId="1FBE07D3"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Actividad 1.1. </w:t>
      </w:r>
      <w:r w:rsidRPr="00161501">
        <w:rPr>
          <w:rFonts w:asciiTheme="majorHAnsi" w:eastAsia="Calibri" w:hAnsiTheme="majorHAnsi" w:cstheme="majorHAnsi"/>
          <w:sz w:val="20"/>
          <w:szCs w:val="20"/>
          <w:lang w:val="es-CO"/>
        </w:rPr>
        <w:t xml:space="preserve">Desarrollar 20 estrategias de reconocimiento y dinamización del componente cultural en los territorios de Bogotá. </w:t>
      </w:r>
    </w:p>
    <w:p w14:paraId="583EFDDF" w14:textId="77777777" w:rsidR="004831EF" w:rsidRPr="00161501" w:rsidRDefault="00AF08EF">
      <w:pPr>
        <w:widowControl w:val="0"/>
        <w:pBdr>
          <w:top w:val="nil"/>
          <w:left w:val="nil"/>
          <w:bottom w:val="nil"/>
          <w:right w:val="nil"/>
          <w:between w:val="nil"/>
        </w:pBdr>
        <w:ind w:left="360"/>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xml:space="preserve"> </w:t>
      </w:r>
    </w:p>
    <w:tbl>
      <w:tblPr>
        <w:tblStyle w:val="afff0"/>
        <w:tblW w:w="373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2551"/>
      </w:tblGrid>
      <w:tr w:rsidR="004831EF" w:rsidRPr="00161501" w14:paraId="1BA13DDB" w14:textId="77777777">
        <w:trPr>
          <w:trHeight w:val="274"/>
        </w:trPr>
        <w:tc>
          <w:tcPr>
            <w:tcW w:w="1188" w:type="dxa"/>
            <w:vAlign w:val="center"/>
          </w:tcPr>
          <w:p w14:paraId="039E3426"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Periodo</w:t>
            </w:r>
          </w:p>
        </w:tc>
        <w:tc>
          <w:tcPr>
            <w:tcW w:w="2551" w:type="dxa"/>
            <w:vAlign w:val="center"/>
          </w:tcPr>
          <w:p w14:paraId="67434B00"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Mano de obra calificada</w:t>
            </w:r>
          </w:p>
        </w:tc>
      </w:tr>
      <w:tr w:rsidR="004831EF" w:rsidRPr="00161501" w14:paraId="263273F8" w14:textId="77777777">
        <w:tc>
          <w:tcPr>
            <w:tcW w:w="1188" w:type="dxa"/>
            <w:vAlign w:val="center"/>
          </w:tcPr>
          <w:p w14:paraId="13CEC1E5"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0</w:t>
            </w:r>
          </w:p>
        </w:tc>
        <w:tc>
          <w:tcPr>
            <w:tcW w:w="2551" w:type="dxa"/>
            <w:vAlign w:val="center"/>
          </w:tcPr>
          <w:p w14:paraId="7DF11EAB" w14:textId="77777777" w:rsidR="004831EF" w:rsidRPr="00161501" w:rsidRDefault="00AF08EF" w:rsidP="001231D8">
            <w:pPr>
              <w:spacing w:line="276" w:lineRule="auto"/>
              <w:jc w:val="cente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$500.000.000</w:t>
            </w:r>
          </w:p>
        </w:tc>
      </w:tr>
      <w:tr w:rsidR="004831EF" w:rsidRPr="00161501" w14:paraId="5D07C579" w14:textId="77777777">
        <w:tc>
          <w:tcPr>
            <w:tcW w:w="1188" w:type="dxa"/>
            <w:vAlign w:val="center"/>
          </w:tcPr>
          <w:p w14:paraId="7897AFA8"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1</w:t>
            </w:r>
          </w:p>
        </w:tc>
        <w:tc>
          <w:tcPr>
            <w:tcW w:w="2551" w:type="dxa"/>
            <w:vAlign w:val="center"/>
          </w:tcPr>
          <w:p w14:paraId="6E3AB391" w14:textId="1DF2D08A"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00842AD6">
              <w:rPr>
                <w:rFonts w:asciiTheme="majorHAnsi" w:eastAsia="Calibri" w:hAnsiTheme="majorHAnsi" w:cstheme="majorHAnsi"/>
                <w:color w:val="000000"/>
                <w:sz w:val="16"/>
                <w:szCs w:val="16"/>
                <w:lang w:val="es-CO"/>
              </w:rPr>
              <w:t>2.797.071.494</w:t>
            </w:r>
          </w:p>
        </w:tc>
      </w:tr>
      <w:tr w:rsidR="004831EF" w:rsidRPr="00161501" w14:paraId="1BD4409F" w14:textId="77777777">
        <w:tc>
          <w:tcPr>
            <w:tcW w:w="1188" w:type="dxa"/>
            <w:vAlign w:val="center"/>
          </w:tcPr>
          <w:p w14:paraId="0E2FA048"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w:t>
            </w:r>
          </w:p>
        </w:tc>
        <w:tc>
          <w:tcPr>
            <w:tcW w:w="2551" w:type="dxa"/>
            <w:vAlign w:val="center"/>
          </w:tcPr>
          <w:p w14:paraId="54249E28" w14:textId="77777777"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$2.682.776.000</w:t>
            </w:r>
          </w:p>
        </w:tc>
      </w:tr>
      <w:tr w:rsidR="004831EF" w:rsidRPr="00161501" w14:paraId="714B1189" w14:textId="77777777">
        <w:tc>
          <w:tcPr>
            <w:tcW w:w="1188" w:type="dxa"/>
            <w:vAlign w:val="center"/>
          </w:tcPr>
          <w:p w14:paraId="38BFD04E"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3</w:t>
            </w:r>
          </w:p>
        </w:tc>
        <w:tc>
          <w:tcPr>
            <w:tcW w:w="2551" w:type="dxa"/>
            <w:vAlign w:val="center"/>
          </w:tcPr>
          <w:p w14:paraId="31A7112F" w14:textId="77777777"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$2.696.000.000</w:t>
            </w:r>
          </w:p>
        </w:tc>
      </w:tr>
      <w:tr w:rsidR="004831EF" w:rsidRPr="00161501" w14:paraId="5E06B407" w14:textId="77777777">
        <w:tc>
          <w:tcPr>
            <w:tcW w:w="1188" w:type="dxa"/>
            <w:vAlign w:val="center"/>
          </w:tcPr>
          <w:p w14:paraId="67ECB053"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4</w:t>
            </w:r>
          </w:p>
        </w:tc>
        <w:tc>
          <w:tcPr>
            <w:tcW w:w="2551" w:type="dxa"/>
            <w:vAlign w:val="center"/>
          </w:tcPr>
          <w:p w14:paraId="7E354E38" w14:textId="77777777"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$2.654.000.000</w:t>
            </w:r>
          </w:p>
        </w:tc>
      </w:tr>
      <w:tr w:rsidR="004831EF" w:rsidRPr="00161501" w14:paraId="2080FEB2" w14:textId="77777777">
        <w:tc>
          <w:tcPr>
            <w:tcW w:w="1188" w:type="dxa"/>
            <w:vAlign w:val="center"/>
          </w:tcPr>
          <w:p w14:paraId="423549C8"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Total</w:t>
            </w:r>
          </w:p>
        </w:tc>
        <w:tc>
          <w:tcPr>
            <w:tcW w:w="2551" w:type="dxa"/>
            <w:vAlign w:val="center"/>
          </w:tcPr>
          <w:p w14:paraId="115C6450" w14:textId="52B40CBB" w:rsidR="004831EF" w:rsidRPr="00161501" w:rsidRDefault="00B872F4" w:rsidP="001231D8">
            <w:pPr>
              <w:spacing w:line="276" w:lineRule="auto"/>
              <w:jc w:val="center"/>
              <w:rPr>
                <w:rFonts w:asciiTheme="majorHAnsi" w:eastAsia="Calibri" w:hAnsiTheme="majorHAnsi" w:cstheme="majorHAnsi"/>
                <w:b/>
                <w:sz w:val="16"/>
                <w:szCs w:val="16"/>
                <w:lang w:val="es-CO"/>
              </w:rPr>
            </w:pPr>
            <w:r>
              <w:rPr>
                <w:rFonts w:asciiTheme="majorHAnsi" w:eastAsia="Calibri" w:hAnsiTheme="majorHAnsi" w:cstheme="majorHAnsi"/>
                <w:sz w:val="16"/>
                <w:szCs w:val="16"/>
                <w:lang w:val="es-CO"/>
              </w:rPr>
              <w:t>$</w:t>
            </w:r>
            <w:r w:rsidR="00842AD6" w:rsidRPr="00842AD6">
              <w:rPr>
                <w:rFonts w:asciiTheme="majorHAnsi" w:eastAsia="Calibri" w:hAnsiTheme="majorHAnsi" w:cstheme="majorHAnsi"/>
                <w:sz w:val="16"/>
                <w:szCs w:val="16"/>
                <w:lang w:val="es-CO"/>
              </w:rPr>
              <w:t>11.329.847.494</w:t>
            </w:r>
          </w:p>
        </w:tc>
      </w:tr>
    </w:tbl>
    <w:p w14:paraId="0FB7BDE5" w14:textId="77777777" w:rsidR="004831EF" w:rsidRPr="00161501" w:rsidRDefault="004831EF">
      <w:pPr>
        <w:spacing w:line="276" w:lineRule="auto"/>
        <w:ind w:left="792"/>
        <w:jc w:val="both"/>
        <w:rPr>
          <w:rFonts w:asciiTheme="majorHAnsi" w:eastAsia="Calibri" w:hAnsiTheme="majorHAnsi" w:cstheme="majorHAnsi"/>
          <w:b/>
          <w:sz w:val="20"/>
          <w:szCs w:val="20"/>
          <w:lang w:val="es-CO"/>
        </w:rPr>
      </w:pPr>
    </w:p>
    <w:p w14:paraId="16FCBBC2" w14:textId="77777777" w:rsidR="004831EF" w:rsidRPr="00161501" w:rsidRDefault="00AF08EF">
      <w:pPr>
        <w:rPr>
          <w:rFonts w:asciiTheme="majorHAnsi" w:hAnsiTheme="majorHAnsi" w:cstheme="majorHAnsi"/>
          <w:sz w:val="20"/>
          <w:szCs w:val="20"/>
          <w:lang w:val="es-CO"/>
        </w:rPr>
      </w:pPr>
      <w:r w:rsidRPr="00161501">
        <w:rPr>
          <w:rFonts w:asciiTheme="majorHAnsi" w:eastAsia="Calibri" w:hAnsiTheme="majorHAnsi" w:cstheme="majorHAnsi"/>
          <w:b/>
          <w:sz w:val="20"/>
          <w:szCs w:val="20"/>
          <w:lang w:val="es-CO"/>
        </w:rPr>
        <w:t xml:space="preserve">Actividad 2.1. </w:t>
      </w:r>
      <w:r w:rsidRPr="00161501">
        <w:rPr>
          <w:rFonts w:asciiTheme="majorHAnsi" w:eastAsia="Calibri" w:hAnsiTheme="majorHAnsi" w:cstheme="majorHAnsi"/>
          <w:sz w:val="20"/>
          <w:szCs w:val="20"/>
          <w:lang w:val="es-CO"/>
        </w:rPr>
        <w:t>Desarrollar 26 estrategias para el fortalecimiento y cualificación del Sistema Distrital de Arte, Cultura y Patrimonio, los procesos de participación y la gestión territorial</w:t>
      </w:r>
      <w:r w:rsidRPr="00161501">
        <w:rPr>
          <w:rFonts w:asciiTheme="majorHAnsi" w:hAnsiTheme="majorHAnsi" w:cstheme="majorHAnsi"/>
          <w:sz w:val="20"/>
          <w:szCs w:val="20"/>
          <w:lang w:val="es-CO"/>
        </w:rPr>
        <w:t>.</w:t>
      </w:r>
    </w:p>
    <w:p w14:paraId="78BBB27A" w14:textId="77777777" w:rsidR="004831EF" w:rsidRPr="00161501" w:rsidRDefault="004831EF">
      <w:pPr>
        <w:widowControl w:val="0"/>
        <w:pBdr>
          <w:top w:val="nil"/>
          <w:left w:val="nil"/>
          <w:bottom w:val="nil"/>
          <w:right w:val="nil"/>
          <w:between w:val="nil"/>
        </w:pBdr>
        <w:ind w:left="360"/>
        <w:rPr>
          <w:rFonts w:asciiTheme="majorHAnsi" w:eastAsia="Calibri" w:hAnsiTheme="majorHAnsi" w:cstheme="majorHAnsi"/>
          <w:b/>
          <w:color w:val="000000"/>
          <w:sz w:val="20"/>
          <w:szCs w:val="20"/>
          <w:lang w:val="es-CO"/>
        </w:rPr>
      </w:pPr>
    </w:p>
    <w:tbl>
      <w:tblPr>
        <w:tblStyle w:val="afff1"/>
        <w:tblW w:w="739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2523"/>
        <w:gridCol w:w="1842"/>
        <w:gridCol w:w="1842"/>
      </w:tblGrid>
      <w:tr w:rsidR="004831EF" w:rsidRPr="00161501" w14:paraId="1BFB5B43" w14:textId="77777777">
        <w:trPr>
          <w:trHeight w:val="274"/>
        </w:trPr>
        <w:tc>
          <w:tcPr>
            <w:tcW w:w="1188" w:type="dxa"/>
            <w:vAlign w:val="center"/>
          </w:tcPr>
          <w:p w14:paraId="53BAEA94"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lastRenderedPageBreak/>
              <w:t>Periodo</w:t>
            </w:r>
          </w:p>
        </w:tc>
        <w:tc>
          <w:tcPr>
            <w:tcW w:w="2523" w:type="dxa"/>
            <w:vAlign w:val="center"/>
          </w:tcPr>
          <w:p w14:paraId="44C61E23"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Servicios para la comunidad, sociales y personales</w:t>
            </w:r>
          </w:p>
        </w:tc>
        <w:tc>
          <w:tcPr>
            <w:tcW w:w="1842" w:type="dxa"/>
          </w:tcPr>
          <w:p w14:paraId="7F7EED8B"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Servicios prestados a las empresas y servicios de producción</w:t>
            </w:r>
          </w:p>
        </w:tc>
        <w:tc>
          <w:tcPr>
            <w:tcW w:w="1842" w:type="dxa"/>
          </w:tcPr>
          <w:p w14:paraId="436BDC9D"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Mano de obra calificada</w:t>
            </w:r>
          </w:p>
        </w:tc>
      </w:tr>
      <w:tr w:rsidR="004831EF" w:rsidRPr="00161501" w14:paraId="3E68CE6B" w14:textId="77777777">
        <w:tc>
          <w:tcPr>
            <w:tcW w:w="1188" w:type="dxa"/>
            <w:vAlign w:val="center"/>
          </w:tcPr>
          <w:p w14:paraId="14E8E638"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0</w:t>
            </w:r>
          </w:p>
        </w:tc>
        <w:tc>
          <w:tcPr>
            <w:tcW w:w="2523" w:type="dxa"/>
            <w:vAlign w:val="center"/>
          </w:tcPr>
          <w:p w14:paraId="45D4B3C2" w14:textId="77777777" w:rsidR="004831EF" w:rsidRPr="00161501" w:rsidRDefault="00AF08EF" w:rsidP="001231D8">
            <w:pPr>
              <w:spacing w:line="276" w:lineRule="auto"/>
              <w:jc w:val="center"/>
              <w:rPr>
                <w:rFonts w:asciiTheme="majorHAnsi" w:eastAsia="Calibri" w:hAnsiTheme="majorHAnsi" w:cstheme="majorHAnsi"/>
                <w:b/>
                <w:sz w:val="16"/>
                <w:szCs w:val="16"/>
                <w:lang w:val="es-CO"/>
              </w:rPr>
            </w:pPr>
            <w:r w:rsidRPr="00161501">
              <w:rPr>
                <w:rFonts w:asciiTheme="majorHAnsi" w:eastAsia="Calibri" w:hAnsiTheme="majorHAnsi" w:cstheme="majorHAnsi"/>
                <w:sz w:val="16"/>
                <w:szCs w:val="16"/>
                <w:lang w:val="es-CO"/>
              </w:rPr>
              <w:t>$146.000.000</w:t>
            </w:r>
          </w:p>
        </w:tc>
        <w:tc>
          <w:tcPr>
            <w:tcW w:w="1842" w:type="dxa"/>
          </w:tcPr>
          <w:p w14:paraId="0C00E2E9" w14:textId="77777777" w:rsidR="004831EF" w:rsidRPr="00161501" w:rsidRDefault="00AF08EF" w:rsidP="001231D8">
            <w:pPr>
              <w:spacing w:line="276" w:lineRule="auto"/>
              <w:jc w:val="cente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$164.759.065</w:t>
            </w:r>
          </w:p>
        </w:tc>
        <w:tc>
          <w:tcPr>
            <w:tcW w:w="1842" w:type="dxa"/>
          </w:tcPr>
          <w:p w14:paraId="190DB86C" w14:textId="77777777" w:rsidR="004831EF" w:rsidRPr="00161501" w:rsidRDefault="00AF08EF" w:rsidP="001231D8">
            <w:pPr>
              <w:spacing w:line="276" w:lineRule="auto"/>
              <w:jc w:val="cente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$0</w:t>
            </w:r>
          </w:p>
        </w:tc>
      </w:tr>
      <w:tr w:rsidR="004831EF" w:rsidRPr="00161501" w14:paraId="0C3133E5" w14:textId="77777777">
        <w:tc>
          <w:tcPr>
            <w:tcW w:w="1188" w:type="dxa"/>
            <w:vAlign w:val="center"/>
          </w:tcPr>
          <w:p w14:paraId="55C3A7C6"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1</w:t>
            </w:r>
          </w:p>
        </w:tc>
        <w:tc>
          <w:tcPr>
            <w:tcW w:w="2523" w:type="dxa"/>
            <w:vAlign w:val="center"/>
          </w:tcPr>
          <w:p w14:paraId="4E084D04" w14:textId="3A151F5F"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0086294C">
              <w:rPr>
                <w:rFonts w:asciiTheme="majorHAnsi" w:eastAsia="Helvetica Neue" w:hAnsiTheme="majorHAnsi" w:cstheme="majorHAnsi"/>
                <w:color w:val="000000"/>
                <w:sz w:val="16"/>
                <w:szCs w:val="16"/>
                <w:lang w:val="es-CO"/>
              </w:rPr>
              <w:t>125.000.000</w:t>
            </w:r>
          </w:p>
        </w:tc>
        <w:tc>
          <w:tcPr>
            <w:tcW w:w="1842" w:type="dxa"/>
          </w:tcPr>
          <w:p w14:paraId="2F7F767C" w14:textId="4773DF0D"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009C202A">
              <w:rPr>
                <w:rFonts w:asciiTheme="majorHAnsi" w:eastAsia="Helvetica Neue" w:hAnsiTheme="majorHAnsi" w:cstheme="majorHAnsi"/>
                <w:color w:val="000000"/>
                <w:sz w:val="16"/>
                <w:szCs w:val="16"/>
                <w:lang w:val="es-CO"/>
              </w:rPr>
              <w:t xml:space="preserve"> 197.963.123</w:t>
            </w:r>
          </w:p>
        </w:tc>
        <w:tc>
          <w:tcPr>
            <w:tcW w:w="1842" w:type="dxa"/>
          </w:tcPr>
          <w:p w14:paraId="47F13954" w14:textId="5B8160B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0080763E">
              <w:rPr>
                <w:rFonts w:asciiTheme="majorHAnsi" w:eastAsia="Helvetica Neue" w:hAnsiTheme="majorHAnsi" w:cstheme="majorHAnsi"/>
                <w:color w:val="000000"/>
                <w:sz w:val="16"/>
                <w:szCs w:val="16"/>
                <w:lang w:val="es-CO"/>
              </w:rPr>
              <w:t>9.678.108</w:t>
            </w:r>
          </w:p>
        </w:tc>
      </w:tr>
      <w:tr w:rsidR="004831EF" w:rsidRPr="00161501" w14:paraId="1AA3121A" w14:textId="77777777">
        <w:tc>
          <w:tcPr>
            <w:tcW w:w="1188" w:type="dxa"/>
            <w:vAlign w:val="center"/>
          </w:tcPr>
          <w:p w14:paraId="56A08CA4"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w:t>
            </w:r>
          </w:p>
        </w:tc>
        <w:tc>
          <w:tcPr>
            <w:tcW w:w="2523" w:type="dxa"/>
            <w:vAlign w:val="center"/>
          </w:tcPr>
          <w:p w14:paraId="68404F1C"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350.000.000</w:t>
            </w:r>
          </w:p>
        </w:tc>
        <w:tc>
          <w:tcPr>
            <w:tcW w:w="1842" w:type="dxa"/>
          </w:tcPr>
          <w:p w14:paraId="0627D5B8"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1.080.800.821</w:t>
            </w:r>
          </w:p>
        </w:tc>
        <w:tc>
          <w:tcPr>
            <w:tcW w:w="1842" w:type="dxa"/>
          </w:tcPr>
          <w:p w14:paraId="413EA094"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215.224.000</w:t>
            </w:r>
          </w:p>
        </w:tc>
      </w:tr>
      <w:tr w:rsidR="004831EF" w:rsidRPr="00161501" w14:paraId="4FBF4522" w14:textId="77777777">
        <w:tc>
          <w:tcPr>
            <w:tcW w:w="1188" w:type="dxa"/>
            <w:vAlign w:val="center"/>
          </w:tcPr>
          <w:p w14:paraId="7CFA3C18"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3</w:t>
            </w:r>
          </w:p>
        </w:tc>
        <w:tc>
          <w:tcPr>
            <w:tcW w:w="2523" w:type="dxa"/>
            <w:vAlign w:val="center"/>
          </w:tcPr>
          <w:p w14:paraId="26E05DF4"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462.000.000</w:t>
            </w:r>
          </w:p>
        </w:tc>
        <w:tc>
          <w:tcPr>
            <w:tcW w:w="1842" w:type="dxa"/>
          </w:tcPr>
          <w:p w14:paraId="08812F96"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867.811.438</w:t>
            </w:r>
          </w:p>
        </w:tc>
        <w:tc>
          <w:tcPr>
            <w:tcW w:w="1842" w:type="dxa"/>
          </w:tcPr>
          <w:p w14:paraId="5F0B4E14"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224.000.000</w:t>
            </w:r>
          </w:p>
        </w:tc>
      </w:tr>
      <w:tr w:rsidR="004831EF" w:rsidRPr="00161501" w14:paraId="0B03A563" w14:textId="77777777">
        <w:tc>
          <w:tcPr>
            <w:tcW w:w="1188" w:type="dxa"/>
            <w:vAlign w:val="center"/>
          </w:tcPr>
          <w:p w14:paraId="77CC0A75"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4</w:t>
            </w:r>
          </w:p>
        </w:tc>
        <w:tc>
          <w:tcPr>
            <w:tcW w:w="2523" w:type="dxa"/>
            <w:vAlign w:val="center"/>
          </w:tcPr>
          <w:p w14:paraId="69BA13ED"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229.243.080</w:t>
            </w:r>
          </w:p>
        </w:tc>
        <w:tc>
          <w:tcPr>
            <w:tcW w:w="1842" w:type="dxa"/>
          </w:tcPr>
          <w:p w14:paraId="229B5AD1"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660.000.000</w:t>
            </w:r>
          </w:p>
        </w:tc>
        <w:tc>
          <w:tcPr>
            <w:tcW w:w="1842" w:type="dxa"/>
          </w:tcPr>
          <w:p w14:paraId="3CF7D719" w14:textId="77777777" w:rsidR="004831EF" w:rsidRPr="00161501" w:rsidRDefault="00AF08EF" w:rsidP="001231D8">
            <w:pPr>
              <w:pBdr>
                <w:top w:val="nil"/>
                <w:left w:val="nil"/>
                <w:bottom w:val="nil"/>
                <w:right w:val="nil"/>
                <w:between w:val="nil"/>
              </w:pBdr>
              <w:jc w:val="center"/>
              <w:rPr>
                <w:rFonts w:asciiTheme="majorHAns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Pr="00161501">
              <w:rPr>
                <w:rFonts w:asciiTheme="majorHAnsi" w:eastAsia="Helvetica Neue" w:hAnsiTheme="majorHAnsi" w:cstheme="majorHAnsi"/>
                <w:color w:val="000000"/>
                <w:sz w:val="16"/>
                <w:szCs w:val="16"/>
                <w:lang w:val="es-CO"/>
              </w:rPr>
              <w:t>233.000.000</w:t>
            </w:r>
          </w:p>
        </w:tc>
      </w:tr>
      <w:tr w:rsidR="004831EF" w:rsidRPr="00161501" w14:paraId="20D9E262" w14:textId="77777777" w:rsidTr="00267DEA">
        <w:trPr>
          <w:trHeight w:val="333"/>
        </w:trPr>
        <w:tc>
          <w:tcPr>
            <w:tcW w:w="1188" w:type="dxa"/>
            <w:tcBorders>
              <w:bottom w:val="single" w:sz="4" w:space="0" w:color="000000"/>
            </w:tcBorders>
            <w:vAlign w:val="center"/>
          </w:tcPr>
          <w:p w14:paraId="25EC8F7F"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Sub Total</w:t>
            </w:r>
          </w:p>
        </w:tc>
        <w:tc>
          <w:tcPr>
            <w:tcW w:w="2523" w:type="dxa"/>
            <w:tcBorders>
              <w:bottom w:val="single" w:sz="4" w:space="0" w:color="000000"/>
            </w:tcBorders>
            <w:vAlign w:val="center"/>
          </w:tcPr>
          <w:p w14:paraId="7F49CE61" w14:textId="759FA8AD" w:rsidR="004831EF" w:rsidRPr="00161501" w:rsidRDefault="007A6B8C" w:rsidP="001231D8">
            <w:pPr>
              <w:pBdr>
                <w:top w:val="nil"/>
                <w:left w:val="nil"/>
                <w:bottom w:val="nil"/>
                <w:right w:val="nil"/>
                <w:between w:val="nil"/>
              </w:pBdr>
              <w:jc w:val="center"/>
              <w:rPr>
                <w:rFonts w:asciiTheme="majorHAnsi" w:hAnsiTheme="majorHAnsi" w:cstheme="majorHAnsi"/>
                <w:color w:val="000000"/>
                <w:sz w:val="16"/>
                <w:szCs w:val="16"/>
                <w:lang w:val="es-CO"/>
              </w:rPr>
            </w:pPr>
            <w:r w:rsidRPr="007A6B8C">
              <w:rPr>
                <w:rFonts w:asciiTheme="majorHAnsi" w:eastAsia="Calibri" w:hAnsiTheme="majorHAnsi" w:cstheme="majorHAnsi"/>
                <w:b/>
                <w:color w:val="000000"/>
                <w:sz w:val="16"/>
                <w:szCs w:val="16"/>
                <w:lang w:val="es-CO"/>
              </w:rPr>
              <w:t>$1.312.243.080</w:t>
            </w:r>
          </w:p>
        </w:tc>
        <w:tc>
          <w:tcPr>
            <w:tcW w:w="1842" w:type="dxa"/>
            <w:tcBorders>
              <w:bottom w:val="single" w:sz="4" w:space="0" w:color="000000"/>
            </w:tcBorders>
          </w:tcPr>
          <w:p w14:paraId="4D7F57DF" w14:textId="6D2F30E9" w:rsidR="004831EF" w:rsidRPr="00161501" w:rsidRDefault="007A6B8C" w:rsidP="001231D8">
            <w:pPr>
              <w:spacing w:line="276" w:lineRule="auto"/>
              <w:jc w:val="center"/>
              <w:rPr>
                <w:rFonts w:asciiTheme="majorHAnsi" w:eastAsia="Calibri" w:hAnsiTheme="majorHAnsi" w:cstheme="majorHAnsi"/>
                <w:b/>
                <w:sz w:val="16"/>
                <w:szCs w:val="16"/>
                <w:lang w:val="es-CO"/>
              </w:rPr>
            </w:pPr>
            <w:r w:rsidRPr="007A6B8C">
              <w:rPr>
                <w:rFonts w:asciiTheme="majorHAnsi" w:eastAsia="Calibri" w:hAnsiTheme="majorHAnsi" w:cstheme="majorHAnsi"/>
                <w:b/>
                <w:sz w:val="16"/>
                <w:szCs w:val="16"/>
                <w:lang w:val="es-CO"/>
              </w:rPr>
              <w:t>$2.971.334.447</w:t>
            </w:r>
          </w:p>
        </w:tc>
        <w:tc>
          <w:tcPr>
            <w:tcW w:w="1842" w:type="dxa"/>
            <w:tcBorders>
              <w:bottom w:val="single" w:sz="4" w:space="0" w:color="000000"/>
            </w:tcBorders>
          </w:tcPr>
          <w:p w14:paraId="295AF0F0" w14:textId="42C68472" w:rsidR="004831EF" w:rsidRPr="00161501" w:rsidRDefault="007A6B8C" w:rsidP="001231D8">
            <w:pPr>
              <w:pBdr>
                <w:top w:val="nil"/>
                <w:left w:val="nil"/>
                <w:bottom w:val="nil"/>
                <w:right w:val="nil"/>
                <w:between w:val="nil"/>
              </w:pBdr>
              <w:jc w:val="center"/>
              <w:rPr>
                <w:rFonts w:asciiTheme="majorHAnsi" w:hAnsiTheme="majorHAnsi" w:cstheme="majorHAnsi"/>
                <w:color w:val="000000"/>
                <w:sz w:val="16"/>
                <w:szCs w:val="16"/>
                <w:lang w:val="es-CO"/>
              </w:rPr>
            </w:pPr>
            <w:r w:rsidRPr="007A6B8C">
              <w:rPr>
                <w:rFonts w:asciiTheme="majorHAnsi" w:eastAsia="Calibri" w:hAnsiTheme="majorHAnsi" w:cstheme="majorHAnsi"/>
                <w:b/>
                <w:color w:val="000000"/>
                <w:sz w:val="16"/>
                <w:szCs w:val="16"/>
                <w:lang w:val="es-CO"/>
              </w:rPr>
              <w:t>$681.902.108</w:t>
            </w:r>
          </w:p>
        </w:tc>
      </w:tr>
      <w:tr w:rsidR="004831EF" w:rsidRPr="00161501" w14:paraId="331595CE" w14:textId="77777777">
        <w:tc>
          <w:tcPr>
            <w:tcW w:w="1188" w:type="dxa"/>
            <w:tcBorders>
              <w:top w:val="single" w:sz="4" w:space="0" w:color="000000"/>
              <w:left w:val="single" w:sz="4" w:space="0" w:color="000000"/>
              <w:bottom w:val="single" w:sz="4" w:space="0" w:color="000000"/>
              <w:right w:val="single" w:sz="4" w:space="0" w:color="000000"/>
            </w:tcBorders>
          </w:tcPr>
          <w:p w14:paraId="61CE901B"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Total</w:t>
            </w:r>
          </w:p>
        </w:tc>
        <w:tc>
          <w:tcPr>
            <w:tcW w:w="6207" w:type="dxa"/>
            <w:gridSpan w:val="3"/>
            <w:tcBorders>
              <w:top w:val="single" w:sz="4" w:space="0" w:color="000000"/>
              <w:left w:val="single" w:sz="4" w:space="0" w:color="000000"/>
              <w:bottom w:val="single" w:sz="4" w:space="0" w:color="000000"/>
              <w:right w:val="single" w:sz="4" w:space="0" w:color="000000"/>
            </w:tcBorders>
          </w:tcPr>
          <w:p w14:paraId="4C7B5917" w14:textId="1863FBFA" w:rsidR="004831EF" w:rsidRPr="00161501" w:rsidRDefault="007A6B8C">
            <w:pPr>
              <w:spacing w:line="276" w:lineRule="auto"/>
              <w:jc w:val="center"/>
              <w:rPr>
                <w:rFonts w:asciiTheme="majorHAnsi" w:eastAsia="Calibri" w:hAnsiTheme="majorHAnsi" w:cstheme="majorHAnsi"/>
                <w:b/>
                <w:sz w:val="16"/>
                <w:szCs w:val="16"/>
                <w:lang w:val="es-CO"/>
              </w:rPr>
            </w:pPr>
            <w:r w:rsidRPr="007A6B8C">
              <w:rPr>
                <w:rFonts w:asciiTheme="majorHAnsi" w:eastAsia="Calibri" w:hAnsiTheme="majorHAnsi" w:cstheme="majorHAnsi"/>
                <w:b/>
                <w:sz w:val="16"/>
                <w:szCs w:val="16"/>
                <w:lang w:val="es-CO"/>
              </w:rPr>
              <w:t>$4.965.479.635</w:t>
            </w:r>
          </w:p>
        </w:tc>
      </w:tr>
    </w:tbl>
    <w:p w14:paraId="5E20E07E" w14:textId="77777777" w:rsidR="004831EF" w:rsidRPr="00161501" w:rsidRDefault="004831EF">
      <w:pPr>
        <w:rPr>
          <w:rFonts w:asciiTheme="majorHAnsi" w:eastAsia="Calibri" w:hAnsiTheme="majorHAnsi" w:cstheme="majorHAnsi"/>
          <w:b/>
          <w:color w:val="4498CC"/>
          <w:sz w:val="20"/>
          <w:szCs w:val="20"/>
          <w:lang w:val="es-CO"/>
        </w:rPr>
      </w:pPr>
    </w:p>
    <w:p w14:paraId="2E5127C1" w14:textId="77777777" w:rsidR="004831EF" w:rsidRPr="00161501" w:rsidRDefault="00AF08EF">
      <w:pPr>
        <w:widowControl w:val="0"/>
        <w:pBdr>
          <w:top w:val="nil"/>
          <w:left w:val="nil"/>
          <w:bottom w:val="nil"/>
          <w:right w:val="nil"/>
          <w:between w:val="nil"/>
        </w:pBdr>
        <w:ind w:left="360"/>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xml:space="preserve">Actividad 3.1. </w:t>
      </w:r>
      <w:r w:rsidRPr="00161501">
        <w:rPr>
          <w:rFonts w:asciiTheme="majorHAnsi" w:eastAsia="Calibri" w:hAnsiTheme="majorHAnsi" w:cstheme="majorHAnsi"/>
          <w:color w:val="000000"/>
          <w:sz w:val="20"/>
          <w:szCs w:val="20"/>
          <w:lang w:val="es-CO"/>
        </w:rPr>
        <w:t>Concertar e implementar 23 procesos para el fortalecimiento, reconocimiento, valoración y la pervivencia cultural de los grupos étnicos, etarios y sectores sociales.</w:t>
      </w:r>
      <w:r w:rsidRPr="00161501">
        <w:rPr>
          <w:rFonts w:asciiTheme="majorHAnsi" w:eastAsia="Calibri" w:hAnsiTheme="majorHAnsi" w:cstheme="majorHAnsi"/>
          <w:b/>
          <w:color w:val="000000"/>
          <w:sz w:val="20"/>
          <w:szCs w:val="20"/>
          <w:lang w:val="es-CO"/>
        </w:rPr>
        <w:t xml:space="preserve"> </w:t>
      </w:r>
    </w:p>
    <w:p w14:paraId="7A6ED2C1" w14:textId="77777777" w:rsidR="004831EF" w:rsidRPr="00161501" w:rsidRDefault="004831EF">
      <w:pPr>
        <w:widowControl w:val="0"/>
        <w:pBdr>
          <w:top w:val="nil"/>
          <w:left w:val="nil"/>
          <w:bottom w:val="nil"/>
          <w:right w:val="nil"/>
          <w:between w:val="nil"/>
        </w:pBdr>
        <w:ind w:left="360"/>
        <w:rPr>
          <w:rFonts w:asciiTheme="majorHAnsi" w:eastAsia="Calibri" w:hAnsiTheme="majorHAnsi" w:cstheme="majorHAnsi"/>
          <w:b/>
          <w:color w:val="000000"/>
          <w:sz w:val="20"/>
          <w:szCs w:val="20"/>
          <w:lang w:val="es-CO"/>
        </w:rPr>
      </w:pPr>
    </w:p>
    <w:tbl>
      <w:tblPr>
        <w:tblStyle w:val="afff2"/>
        <w:tblW w:w="79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2"/>
        <w:gridCol w:w="14"/>
        <w:gridCol w:w="3340"/>
        <w:gridCol w:w="3322"/>
      </w:tblGrid>
      <w:tr w:rsidR="004831EF" w:rsidRPr="00161501" w14:paraId="2F6C9216" w14:textId="77777777">
        <w:trPr>
          <w:trHeight w:val="274"/>
        </w:trPr>
        <w:tc>
          <w:tcPr>
            <w:tcW w:w="1262" w:type="dxa"/>
            <w:shd w:val="clear" w:color="auto" w:fill="auto"/>
            <w:vAlign w:val="center"/>
          </w:tcPr>
          <w:p w14:paraId="0898266F"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Periodo</w:t>
            </w:r>
          </w:p>
        </w:tc>
        <w:tc>
          <w:tcPr>
            <w:tcW w:w="3354" w:type="dxa"/>
            <w:gridSpan w:val="2"/>
            <w:shd w:val="clear" w:color="auto" w:fill="auto"/>
            <w:vAlign w:val="center"/>
          </w:tcPr>
          <w:p w14:paraId="50072E97"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Servicios para la comunidad, sociales y personales</w:t>
            </w:r>
          </w:p>
        </w:tc>
        <w:tc>
          <w:tcPr>
            <w:tcW w:w="3322" w:type="dxa"/>
            <w:shd w:val="clear" w:color="auto" w:fill="auto"/>
          </w:tcPr>
          <w:p w14:paraId="3E932E86"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Servicios prestados a las empresas y servicios de producción</w:t>
            </w:r>
          </w:p>
        </w:tc>
      </w:tr>
      <w:tr w:rsidR="004831EF" w:rsidRPr="00161501" w14:paraId="7ACC0D60" w14:textId="77777777">
        <w:tc>
          <w:tcPr>
            <w:tcW w:w="1262" w:type="dxa"/>
            <w:shd w:val="clear" w:color="auto" w:fill="auto"/>
            <w:vAlign w:val="center"/>
          </w:tcPr>
          <w:p w14:paraId="732D33CD"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0</w:t>
            </w:r>
          </w:p>
        </w:tc>
        <w:tc>
          <w:tcPr>
            <w:tcW w:w="3354" w:type="dxa"/>
            <w:gridSpan w:val="2"/>
            <w:shd w:val="clear" w:color="auto" w:fill="auto"/>
            <w:vAlign w:val="center"/>
          </w:tcPr>
          <w:p w14:paraId="28292933" w14:textId="35F18AA3"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00700D4C" w:rsidRPr="00161501">
              <w:rPr>
                <w:rFonts w:asciiTheme="majorHAnsi" w:eastAsia="Calibri" w:hAnsiTheme="majorHAnsi" w:cstheme="majorHAnsi"/>
                <w:color w:val="000000"/>
                <w:sz w:val="16"/>
                <w:szCs w:val="16"/>
                <w:lang w:val="es-CO"/>
              </w:rPr>
              <w:t>1.413.064.693</w:t>
            </w:r>
          </w:p>
        </w:tc>
        <w:tc>
          <w:tcPr>
            <w:tcW w:w="3322" w:type="dxa"/>
            <w:shd w:val="clear" w:color="auto" w:fill="auto"/>
          </w:tcPr>
          <w:p w14:paraId="4E1E4864" w14:textId="26E04619"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$100.400.000</w:t>
            </w:r>
          </w:p>
        </w:tc>
      </w:tr>
      <w:tr w:rsidR="004831EF" w:rsidRPr="00161501" w14:paraId="06D35A11" w14:textId="77777777">
        <w:tc>
          <w:tcPr>
            <w:tcW w:w="1262" w:type="dxa"/>
            <w:shd w:val="clear" w:color="auto" w:fill="auto"/>
            <w:vAlign w:val="center"/>
          </w:tcPr>
          <w:p w14:paraId="012A0F0B"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1</w:t>
            </w:r>
          </w:p>
        </w:tc>
        <w:tc>
          <w:tcPr>
            <w:tcW w:w="3354" w:type="dxa"/>
            <w:gridSpan w:val="2"/>
            <w:shd w:val="clear" w:color="auto" w:fill="auto"/>
            <w:vAlign w:val="center"/>
          </w:tcPr>
          <w:p w14:paraId="458FD384" w14:textId="25C000B6"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00D62263">
              <w:rPr>
                <w:rFonts w:asciiTheme="majorHAnsi" w:eastAsia="Calibri" w:hAnsiTheme="majorHAnsi" w:cstheme="majorHAnsi"/>
                <w:color w:val="000000"/>
                <w:sz w:val="16"/>
                <w:szCs w:val="16"/>
                <w:lang w:val="es-CO"/>
              </w:rPr>
              <w:t>6</w:t>
            </w:r>
            <w:r w:rsidR="009433C1">
              <w:rPr>
                <w:rFonts w:asciiTheme="majorHAnsi" w:eastAsia="Calibri" w:hAnsiTheme="majorHAnsi" w:cstheme="majorHAnsi"/>
                <w:color w:val="000000"/>
                <w:sz w:val="16"/>
                <w:szCs w:val="16"/>
                <w:lang w:val="es-CO"/>
              </w:rPr>
              <w:t>63.699.111</w:t>
            </w:r>
          </w:p>
        </w:tc>
        <w:tc>
          <w:tcPr>
            <w:tcW w:w="3322" w:type="dxa"/>
            <w:shd w:val="clear" w:color="auto" w:fill="auto"/>
          </w:tcPr>
          <w:p w14:paraId="39B24379" w14:textId="04EDE429"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w:t>
            </w:r>
            <w:r w:rsidR="00D62263">
              <w:rPr>
                <w:rFonts w:asciiTheme="majorHAnsi" w:eastAsia="Calibri" w:hAnsiTheme="majorHAnsi" w:cstheme="majorHAnsi"/>
                <w:color w:val="000000"/>
                <w:sz w:val="16"/>
                <w:szCs w:val="16"/>
                <w:lang w:val="es-CO"/>
              </w:rPr>
              <w:t>0</w:t>
            </w:r>
          </w:p>
        </w:tc>
      </w:tr>
      <w:tr w:rsidR="004831EF" w:rsidRPr="00161501" w14:paraId="1BA255C8" w14:textId="77777777">
        <w:tc>
          <w:tcPr>
            <w:tcW w:w="1262" w:type="dxa"/>
            <w:shd w:val="clear" w:color="auto" w:fill="auto"/>
            <w:vAlign w:val="center"/>
          </w:tcPr>
          <w:p w14:paraId="7533013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2</w:t>
            </w:r>
          </w:p>
        </w:tc>
        <w:tc>
          <w:tcPr>
            <w:tcW w:w="3354" w:type="dxa"/>
            <w:gridSpan w:val="2"/>
            <w:shd w:val="clear" w:color="auto" w:fill="auto"/>
            <w:vAlign w:val="center"/>
          </w:tcPr>
          <w:p w14:paraId="40C34A71" w14:textId="77777777"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$505.273.394</w:t>
            </w:r>
          </w:p>
        </w:tc>
        <w:tc>
          <w:tcPr>
            <w:tcW w:w="3322" w:type="dxa"/>
            <w:shd w:val="clear" w:color="auto" w:fill="auto"/>
          </w:tcPr>
          <w:p w14:paraId="1F0B9D68" w14:textId="3556996A"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$80.000.000</w:t>
            </w:r>
          </w:p>
        </w:tc>
      </w:tr>
      <w:tr w:rsidR="004831EF" w:rsidRPr="00161501" w14:paraId="4FB98EEC" w14:textId="77777777">
        <w:tc>
          <w:tcPr>
            <w:tcW w:w="1262" w:type="dxa"/>
            <w:shd w:val="clear" w:color="auto" w:fill="auto"/>
            <w:vAlign w:val="center"/>
          </w:tcPr>
          <w:p w14:paraId="3DC19992"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3</w:t>
            </w:r>
          </w:p>
        </w:tc>
        <w:tc>
          <w:tcPr>
            <w:tcW w:w="3354" w:type="dxa"/>
            <w:gridSpan w:val="2"/>
            <w:shd w:val="clear" w:color="auto" w:fill="auto"/>
            <w:vAlign w:val="center"/>
          </w:tcPr>
          <w:p w14:paraId="472D4D8E" w14:textId="56484AE7"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$845.085.039</w:t>
            </w:r>
          </w:p>
        </w:tc>
        <w:tc>
          <w:tcPr>
            <w:tcW w:w="3322" w:type="dxa"/>
            <w:shd w:val="clear" w:color="auto" w:fill="auto"/>
          </w:tcPr>
          <w:p w14:paraId="3005206C" w14:textId="2E6E6021"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$120.000.000</w:t>
            </w:r>
          </w:p>
        </w:tc>
      </w:tr>
      <w:tr w:rsidR="004831EF" w:rsidRPr="00161501" w14:paraId="5488606E" w14:textId="77777777">
        <w:tc>
          <w:tcPr>
            <w:tcW w:w="1262" w:type="dxa"/>
            <w:shd w:val="clear" w:color="auto" w:fill="auto"/>
            <w:vAlign w:val="center"/>
          </w:tcPr>
          <w:p w14:paraId="1CACDCB6"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4</w:t>
            </w:r>
          </w:p>
        </w:tc>
        <w:tc>
          <w:tcPr>
            <w:tcW w:w="3354" w:type="dxa"/>
            <w:gridSpan w:val="2"/>
            <w:shd w:val="clear" w:color="auto" w:fill="auto"/>
            <w:vAlign w:val="center"/>
          </w:tcPr>
          <w:p w14:paraId="2E9BF7F4" w14:textId="5B6A8E28"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$785.734.796</w:t>
            </w:r>
          </w:p>
        </w:tc>
        <w:tc>
          <w:tcPr>
            <w:tcW w:w="3322" w:type="dxa"/>
            <w:shd w:val="clear" w:color="auto" w:fill="auto"/>
          </w:tcPr>
          <w:p w14:paraId="30840A35" w14:textId="21DC68E7" w:rsidR="004831EF" w:rsidRPr="00161501" w:rsidRDefault="00AF08E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$39.600.000</w:t>
            </w:r>
          </w:p>
        </w:tc>
      </w:tr>
      <w:tr w:rsidR="004831EF" w:rsidRPr="00161501" w14:paraId="166BDA02" w14:textId="77777777">
        <w:tc>
          <w:tcPr>
            <w:tcW w:w="1262" w:type="dxa"/>
            <w:tcBorders>
              <w:bottom w:val="single" w:sz="4" w:space="0" w:color="000000"/>
            </w:tcBorders>
            <w:shd w:val="clear" w:color="auto" w:fill="auto"/>
            <w:vAlign w:val="center"/>
          </w:tcPr>
          <w:p w14:paraId="0EE83940"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Total</w:t>
            </w:r>
          </w:p>
        </w:tc>
        <w:tc>
          <w:tcPr>
            <w:tcW w:w="3354" w:type="dxa"/>
            <w:gridSpan w:val="2"/>
            <w:tcBorders>
              <w:bottom w:val="single" w:sz="4" w:space="0" w:color="000000"/>
            </w:tcBorders>
            <w:shd w:val="clear" w:color="auto" w:fill="auto"/>
            <w:vAlign w:val="center"/>
          </w:tcPr>
          <w:p w14:paraId="7DE90531" w14:textId="4C6781FE" w:rsidR="004831EF" w:rsidRPr="003058FE" w:rsidRDefault="009433C1" w:rsidP="001231D8">
            <w:pPr>
              <w:jc w:val="center"/>
              <w:rPr>
                <w:rFonts w:ascii="Calibri" w:hAnsi="Calibri"/>
                <w:color w:val="000000"/>
                <w:sz w:val="16"/>
                <w:szCs w:val="16"/>
                <w:lang w:val="es-CO" w:eastAsia="es-CO"/>
              </w:rPr>
            </w:pPr>
            <w:r>
              <w:rPr>
                <w:rFonts w:ascii="Calibri" w:hAnsi="Calibri"/>
                <w:color w:val="000000"/>
                <w:sz w:val="16"/>
                <w:szCs w:val="16"/>
              </w:rPr>
              <w:t>$4.212.857.033</w:t>
            </w:r>
          </w:p>
        </w:tc>
        <w:tc>
          <w:tcPr>
            <w:tcW w:w="3322" w:type="dxa"/>
            <w:tcBorders>
              <w:bottom w:val="single" w:sz="4" w:space="0" w:color="000000"/>
            </w:tcBorders>
            <w:shd w:val="clear" w:color="auto" w:fill="auto"/>
          </w:tcPr>
          <w:p w14:paraId="6F792ACC" w14:textId="1FB12DA0" w:rsidR="004831EF" w:rsidRPr="00161501" w:rsidRDefault="00434A8F" w:rsidP="001231D8">
            <w:pPr>
              <w:pBdr>
                <w:top w:val="nil"/>
                <w:left w:val="nil"/>
                <w:bottom w:val="nil"/>
                <w:right w:val="nil"/>
                <w:between w:val="nil"/>
              </w:pBdr>
              <w:jc w:val="center"/>
              <w:rPr>
                <w:rFonts w:asciiTheme="majorHAnsi" w:eastAsia="Calibri" w:hAnsiTheme="majorHAnsi" w:cstheme="majorHAnsi"/>
                <w:color w:val="000000"/>
                <w:sz w:val="16"/>
                <w:szCs w:val="16"/>
                <w:lang w:val="es-CO"/>
              </w:rPr>
            </w:pPr>
            <w:r>
              <w:rPr>
                <w:rFonts w:asciiTheme="majorHAnsi" w:eastAsia="Calibri" w:hAnsiTheme="majorHAnsi" w:cstheme="majorHAnsi"/>
                <w:color w:val="000000"/>
                <w:sz w:val="16"/>
                <w:szCs w:val="16"/>
                <w:lang w:val="es-CO"/>
              </w:rPr>
              <w:t>$ 340.000.000</w:t>
            </w:r>
          </w:p>
        </w:tc>
      </w:tr>
      <w:tr w:rsidR="004831EF" w:rsidRPr="00161501" w14:paraId="2B051A77" w14:textId="77777777">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29748FB"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Total</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Pr>
          <w:p w14:paraId="40D79F3F" w14:textId="3268AE39" w:rsidR="004831EF" w:rsidRPr="00161501" w:rsidRDefault="009433C1">
            <w:pPr>
              <w:spacing w:line="276" w:lineRule="auto"/>
              <w:jc w:val="center"/>
              <w:rPr>
                <w:rFonts w:asciiTheme="majorHAnsi" w:eastAsia="Calibri" w:hAnsiTheme="majorHAnsi" w:cstheme="majorHAnsi"/>
                <w:b/>
                <w:sz w:val="16"/>
                <w:szCs w:val="16"/>
                <w:lang w:val="es-CO"/>
              </w:rPr>
            </w:pPr>
            <w:r>
              <w:rPr>
                <w:rFonts w:asciiTheme="majorHAnsi" w:eastAsia="Calibri" w:hAnsiTheme="majorHAnsi" w:cstheme="majorHAnsi"/>
                <w:b/>
                <w:sz w:val="16"/>
                <w:szCs w:val="16"/>
                <w:lang w:val="es-CO"/>
              </w:rPr>
              <w:t>$4.552.857.033</w:t>
            </w:r>
            <w:r w:rsidR="003058FE" w:rsidRPr="003058FE">
              <w:rPr>
                <w:rFonts w:asciiTheme="majorHAnsi" w:eastAsia="Calibri" w:hAnsiTheme="majorHAnsi" w:cstheme="majorHAnsi"/>
                <w:b/>
                <w:sz w:val="16"/>
                <w:szCs w:val="16"/>
                <w:lang w:val="es-CO"/>
              </w:rPr>
              <w:tab/>
            </w:r>
          </w:p>
        </w:tc>
      </w:tr>
    </w:tbl>
    <w:p w14:paraId="7DD51441" w14:textId="77777777" w:rsidR="004831EF" w:rsidRPr="00161501" w:rsidRDefault="004831EF">
      <w:pPr>
        <w:widowControl w:val="0"/>
        <w:pBdr>
          <w:top w:val="nil"/>
          <w:left w:val="nil"/>
          <w:bottom w:val="nil"/>
          <w:right w:val="nil"/>
          <w:between w:val="nil"/>
        </w:pBdr>
        <w:ind w:left="360"/>
        <w:rPr>
          <w:rFonts w:asciiTheme="majorHAnsi" w:eastAsia="Calibri" w:hAnsiTheme="majorHAnsi" w:cstheme="majorHAnsi"/>
          <w:b/>
          <w:color w:val="000000"/>
          <w:sz w:val="20"/>
          <w:szCs w:val="20"/>
          <w:lang w:val="es-CO"/>
        </w:rPr>
      </w:pPr>
    </w:p>
    <w:p w14:paraId="7276F753" w14:textId="77777777" w:rsidR="004831EF" w:rsidRPr="00161501" w:rsidRDefault="00AF08EF">
      <w:pPr>
        <w:widowControl w:val="0"/>
        <w:numPr>
          <w:ilvl w:val="1"/>
          <w:numId w:val="2"/>
        </w:numPr>
        <w:pBdr>
          <w:top w:val="nil"/>
          <w:left w:val="nil"/>
          <w:bottom w:val="nil"/>
          <w:right w:val="nil"/>
          <w:between w:val="nil"/>
        </w:pBdr>
        <w:spacing w:line="276" w:lineRule="auto"/>
        <w:ind w:left="792" w:hanging="567"/>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Análisis de riesgos:</w:t>
      </w:r>
    </w:p>
    <w:p w14:paraId="58FB12C7" w14:textId="77777777" w:rsidR="004831EF" w:rsidRPr="00161501" w:rsidRDefault="004831EF">
      <w:pPr>
        <w:spacing w:line="276" w:lineRule="auto"/>
        <w:ind w:left="225"/>
        <w:jc w:val="both"/>
        <w:rPr>
          <w:rFonts w:asciiTheme="majorHAnsi" w:eastAsia="Calibri" w:hAnsiTheme="majorHAnsi" w:cstheme="majorHAnsi"/>
          <w:sz w:val="20"/>
          <w:szCs w:val="20"/>
          <w:lang w:val="es-CO"/>
        </w:rPr>
      </w:pPr>
    </w:p>
    <w:tbl>
      <w:tblPr>
        <w:tblStyle w:val="afff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13"/>
        <w:gridCol w:w="1161"/>
        <w:gridCol w:w="2386"/>
        <w:gridCol w:w="1152"/>
        <w:gridCol w:w="1549"/>
        <w:gridCol w:w="1893"/>
      </w:tblGrid>
      <w:tr w:rsidR="004831EF" w:rsidRPr="00161501" w14:paraId="77BBFA0E" w14:textId="77777777" w:rsidTr="00700D4C">
        <w:trPr>
          <w:trHeight w:val="435"/>
        </w:trPr>
        <w:tc>
          <w:tcPr>
            <w:tcW w:w="5000" w:type="pct"/>
            <w:gridSpan w:val="6"/>
            <w:shd w:val="clear" w:color="auto" w:fill="808080" w:themeFill="background1" w:themeFillShade="80"/>
            <w:vAlign w:val="bottom"/>
          </w:tcPr>
          <w:p w14:paraId="330C3E3A" w14:textId="77777777" w:rsidR="004831EF" w:rsidRPr="00161501" w:rsidRDefault="00AF08EF" w:rsidP="00700D4C">
            <w:pPr>
              <w:jc w:val="center"/>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IDENTIFICACION DE RIESGOS</w:t>
            </w:r>
          </w:p>
        </w:tc>
      </w:tr>
      <w:tr w:rsidR="004831EF" w:rsidRPr="00161501" w14:paraId="51B6F41B" w14:textId="77777777" w:rsidTr="00700D4C">
        <w:trPr>
          <w:trHeight w:val="300"/>
        </w:trPr>
        <w:tc>
          <w:tcPr>
            <w:tcW w:w="602" w:type="pct"/>
            <w:shd w:val="clear" w:color="auto" w:fill="808080"/>
            <w:vAlign w:val="center"/>
          </w:tcPr>
          <w:p w14:paraId="0174D3C4"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FASE </w:t>
            </w:r>
          </w:p>
        </w:tc>
        <w:tc>
          <w:tcPr>
            <w:tcW w:w="627" w:type="pct"/>
            <w:shd w:val="clear" w:color="auto" w:fill="808080"/>
            <w:vAlign w:val="center"/>
          </w:tcPr>
          <w:p w14:paraId="79ECB03C"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TIPO </w:t>
            </w:r>
          </w:p>
        </w:tc>
        <w:tc>
          <w:tcPr>
            <w:tcW w:w="1289" w:type="pct"/>
            <w:shd w:val="clear" w:color="auto" w:fill="808080"/>
            <w:vAlign w:val="center"/>
          </w:tcPr>
          <w:p w14:paraId="0831EA2F"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DESCRIPCION</w:t>
            </w:r>
          </w:p>
        </w:tc>
        <w:tc>
          <w:tcPr>
            <w:tcW w:w="622" w:type="pct"/>
            <w:shd w:val="clear" w:color="auto" w:fill="808080"/>
            <w:vAlign w:val="center"/>
          </w:tcPr>
          <w:p w14:paraId="7DF1B9CE"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PROBABILIDAD E IMPACTO  </w:t>
            </w:r>
          </w:p>
        </w:tc>
        <w:tc>
          <w:tcPr>
            <w:tcW w:w="837" w:type="pct"/>
            <w:shd w:val="clear" w:color="auto" w:fill="808080"/>
            <w:vAlign w:val="center"/>
          </w:tcPr>
          <w:p w14:paraId="3D71FE89"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EFECTOS </w:t>
            </w:r>
          </w:p>
        </w:tc>
        <w:tc>
          <w:tcPr>
            <w:tcW w:w="1023" w:type="pct"/>
            <w:shd w:val="clear" w:color="auto" w:fill="808080"/>
            <w:vAlign w:val="center"/>
          </w:tcPr>
          <w:p w14:paraId="593E9A6C"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MEDIDAS DE MITIGACION</w:t>
            </w:r>
          </w:p>
        </w:tc>
      </w:tr>
      <w:tr w:rsidR="004831EF" w:rsidRPr="00161501" w14:paraId="7BA3F921" w14:textId="77777777" w:rsidTr="00700D4C">
        <w:trPr>
          <w:trHeight w:val="2015"/>
        </w:trPr>
        <w:tc>
          <w:tcPr>
            <w:tcW w:w="602" w:type="pct"/>
            <w:shd w:val="clear" w:color="auto" w:fill="FFFFFF"/>
            <w:vAlign w:val="center"/>
          </w:tcPr>
          <w:p w14:paraId="72BF8599"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PROPÓSITO</w:t>
            </w:r>
          </w:p>
        </w:tc>
        <w:tc>
          <w:tcPr>
            <w:tcW w:w="627" w:type="pct"/>
            <w:shd w:val="clear" w:color="auto" w:fill="FFFFFF"/>
            <w:vAlign w:val="center"/>
          </w:tcPr>
          <w:p w14:paraId="38753DF6"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Administrativos</w:t>
            </w:r>
          </w:p>
        </w:tc>
        <w:tc>
          <w:tcPr>
            <w:tcW w:w="1289" w:type="pct"/>
            <w:shd w:val="clear" w:color="auto" w:fill="FFFFFF"/>
            <w:vAlign w:val="center"/>
          </w:tcPr>
          <w:p w14:paraId="04D6D81E"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Reorientación de prioridades de la administración que afecte la planeación administrativa, generando dificultad para el cumplimiento del objetivo general del proyecto.</w:t>
            </w:r>
          </w:p>
        </w:tc>
        <w:tc>
          <w:tcPr>
            <w:tcW w:w="622" w:type="pct"/>
            <w:shd w:val="clear" w:color="auto" w:fill="FFFFFF"/>
            <w:vAlign w:val="center"/>
          </w:tcPr>
          <w:p w14:paraId="412DB0E5"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Probabilidad:</w:t>
            </w:r>
          </w:p>
          <w:p w14:paraId="10E80B4C"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3. Moderado</w:t>
            </w:r>
          </w:p>
          <w:p w14:paraId="31062EBD"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b/>
                <w:sz w:val="16"/>
                <w:szCs w:val="16"/>
                <w:lang w:val="es-CO"/>
              </w:rPr>
              <w:t xml:space="preserve">Impacto: </w:t>
            </w:r>
            <w:r w:rsidRPr="00161501">
              <w:rPr>
                <w:rFonts w:asciiTheme="majorHAnsi" w:eastAsia="Calibri" w:hAnsiTheme="majorHAnsi" w:cstheme="majorHAnsi"/>
                <w:sz w:val="16"/>
                <w:szCs w:val="16"/>
                <w:lang w:val="es-CO"/>
              </w:rPr>
              <w:t>4.</w:t>
            </w:r>
          </w:p>
          <w:p w14:paraId="553BD11D"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Mayor</w:t>
            </w:r>
          </w:p>
        </w:tc>
        <w:tc>
          <w:tcPr>
            <w:tcW w:w="837" w:type="pct"/>
            <w:shd w:val="clear" w:color="auto" w:fill="FFFFFF"/>
            <w:vAlign w:val="center"/>
          </w:tcPr>
          <w:p w14:paraId="72D2382C"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Cambios presupuestales direccionados a otras prioridades dejando desfinanciado el proyecto</w:t>
            </w:r>
          </w:p>
        </w:tc>
        <w:tc>
          <w:tcPr>
            <w:tcW w:w="1023" w:type="pct"/>
            <w:shd w:val="clear" w:color="auto" w:fill="FFFFFF"/>
            <w:vAlign w:val="center"/>
          </w:tcPr>
          <w:p w14:paraId="05C1ECBE"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Fortalecer la gestión y articulación para asegurar otras fuentes de recursos. Evidenciar los beneficios, impactos e importancia del proyecto, tanto para las entidades del distrito, como para las comunidades.</w:t>
            </w:r>
          </w:p>
        </w:tc>
      </w:tr>
      <w:tr w:rsidR="004831EF" w:rsidRPr="00161501" w14:paraId="5FCDBD06" w14:textId="77777777" w:rsidTr="00700D4C">
        <w:trPr>
          <w:trHeight w:val="2540"/>
        </w:trPr>
        <w:tc>
          <w:tcPr>
            <w:tcW w:w="602" w:type="pct"/>
            <w:shd w:val="clear" w:color="auto" w:fill="FFFFFF"/>
            <w:vAlign w:val="center"/>
          </w:tcPr>
          <w:p w14:paraId="5C996B76"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lastRenderedPageBreak/>
              <w:t>COMPONENTE</w:t>
            </w:r>
          </w:p>
        </w:tc>
        <w:tc>
          <w:tcPr>
            <w:tcW w:w="627" w:type="pct"/>
            <w:shd w:val="clear" w:color="auto" w:fill="FFFFFF"/>
            <w:vAlign w:val="center"/>
          </w:tcPr>
          <w:p w14:paraId="04BC6D1B"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Operacionales</w:t>
            </w:r>
          </w:p>
        </w:tc>
        <w:tc>
          <w:tcPr>
            <w:tcW w:w="1289" w:type="pct"/>
            <w:shd w:val="clear" w:color="auto" w:fill="FFFFFF"/>
            <w:vAlign w:val="center"/>
          </w:tcPr>
          <w:p w14:paraId="4BB2531D"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Incumplimiento por parte de los actores que intervienen en la realización de actividades y procesos programados en el proyecto</w:t>
            </w:r>
          </w:p>
        </w:tc>
        <w:tc>
          <w:tcPr>
            <w:tcW w:w="622" w:type="pct"/>
            <w:shd w:val="clear" w:color="auto" w:fill="FFFFFF"/>
            <w:vAlign w:val="center"/>
          </w:tcPr>
          <w:p w14:paraId="132B631E"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Probabilidad:</w:t>
            </w:r>
          </w:p>
          <w:p w14:paraId="028638BD"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3. Moderado</w:t>
            </w:r>
          </w:p>
          <w:p w14:paraId="723B5F08"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Impacto:  </w:t>
            </w:r>
          </w:p>
          <w:p w14:paraId="6AB9B4D6"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4. Mayor</w:t>
            </w:r>
          </w:p>
        </w:tc>
        <w:tc>
          <w:tcPr>
            <w:tcW w:w="837" w:type="pct"/>
            <w:shd w:val="clear" w:color="auto" w:fill="FFFFFF"/>
            <w:vAlign w:val="center"/>
          </w:tcPr>
          <w:p w14:paraId="715B5B1E"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Imposibilidad del cumplimiento del cronograma de los procesos y actividades propuestas con la afectación de las relaciones con la comunidad</w:t>
            </w:r>
          </w:p>
        </w:tc>
        <w:tc>
          <w:tcPr>
            <w:tcW w:w="1023" w:type="pct"/>
            <w:shd w:val="clear" w:color="auto" w:fill="FFFFFF"/>
            <w:vAlign w:val="center"/>
          </w:tcPr>
          <w:p w14:paraId="58C384E2"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Fortalecer la articulación y coordinación con otras entidades e instancias de participación del sector. Fortalecer los liderazgos de las comunidades en los territorios. Definir en la programación de actividades y procesos, escenarios alternos en concertación con las comunidades.</w:t>
            </w:r>
          </w:p>
        </w:tc>
      </w:tr>
      <w:tr w:rsidR="004831EF" w:rsidRPr="00161501" w14:paraId="75178601" w14:textId="77777777" w:rsidTr="00700D4C">
        <w:trPr>
          <w:trHeight w:val="2250"/>
        </w:trPr>
        <w:tc>
          <w:tcPr>
            <w:tcW w:w="602" w:type="pct"/>
            <w:shd w:val="clear" w:color="auto" w:fill="FFFFFF"/>
            <w:vAlign w:val="center"/>
          </w:tcPr>
          <w:p w14:paraId="72D970BC"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ACTIVIDAD</w:t>
            </w:r>
          </w:p>
        </w:tc>
        <w:tc>
          <w:tcPr>
            <w:tcW w:w="627" w:type="pct"/>
            <w:shd w:val="clear" w:color="auto" w:fill="FFFFFF"/>
            <w:vAlign w:val="center"/>
          </w:tcPr>
          <w:p w14:paraId="1AC6C92C"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Asociados a fenómenos de origen biológico: plagas, epidemias</w:t>
            </w:r>
          </w:p>
        </w:tc>
        <w:tc>
          <w:tcPr>
            <w:tcW w:w="1289" w:type="pct"/>
            <w:shd w:val="clear" w:color="auto" w:fill="FFFFFF"/>
            <w:vAlign w:val="center"/>
          </w:tcPr>
          <w:p w14:paraId="57204D9D"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Dificultad para generar escenarios de fortalecimiento, capacitación, encuentro y socialización de la gestión cultural territorial, poblacional y la participación incidente </w:t>
            </w:r>
          </w:p>
        </w:tc>
        <w:tc>
          <w:tcPr>
            <w:tcW w:w="622" w:type="pct"/>
            <w:shd w:val="clear" w:color="auto" w:fill="FFFFFF"/>
            <w:vAlign w:val="center"/>
          </w:tcPr>
          <w:p w14:paraId="0D4E5575"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Probabilidad:</w:t>
            </w:r>
          </w:p>
          <w:p w14:paraId="11311FAE"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4. Probable</w:t>
            </w:r>
          </w:p>
          <w:p w14:paraId="24991634" w14:textId="77777777" w:rsidR="004831EF" w:rsidRPr="00161501" w:rsidRDefault="00AF08EF">
            <w:pPr>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 xml:space="preserve">Impacto:  </w:t>
            </w:r>
            <w:r w:rsidRPr="00161501">
              <w:rPr>
                <w:rFonts w:asciiTheme="majorHAnsi" w:eastAsia="Calibri" w:hAnsiTheme="majorHAnsi" w:cstheme="majorHAnsi"/>
                <w:sz w:val="16"/>
                <w:szCs w:val="16"/>
                <w:lang w:val="es-CO"/>
              </w:rPr>
              <w:t>5.</w:t>
            </w:r>
          </w:p>
          <w:p w14:paraId="1FF58104"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Catastrófico</w:t>
            </w:r>
          </w:p>
        </w:tc>
        <w:tc>
          <w:tcPr>
            <w:tcW w:w="837" w:type="pct"/>
            <w:shd w:val="clear" w:color="auto" w:fill="FFFFFF"/>
            <w:vAlign w:val="center"/>
          </w:tcPr>
          <w:p w14:paraId="28632BCE"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br/>
              <w:t>Debilitamiento de los espacios de participación ciudadana; incumplimiento de las sentencias del Consejo de Estado; debilitamiento de la capacidad de gestión desde lo local</w:t>
            </w:r>
          </w:p>
        </w:tc>
        <w:tc>
          <w:tcPr>
            <w:tcW w:w="1023" w:type="pct"/>
            <w:shd w:val="clear" w:color="auto" w:fill="FFFFFF"/>
            <w:vAlign w:val="center"/>
          </w:tcPr>
          <w:p w14:paraId="7F943DE5" w14:textId="77777777" w:rsidR="004831EF" w:rsidRPr="00161501" w:rsidRDefault="00AF08EF">
            <w:pPr>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Fortalecer la línea de Fomento de la SCRD, con el fin de promover y brindar herramientas a las comunidades afectadas en los territorios, para apoyar la gestión cultural territorial, poblacional y la participación incidente </w:t>
            </w:r>
          </w:p>
        </w:tc>
      </w:tr>
    </w:tbl>
    <w:p w14:paraId="227CD278"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29A3140C" w14:textId="77777777" w:rsidR="004831EF" w:rsidRPr="00161501" w:rsidRDefault="00AF08EF">
      <w:pPr>
        <w:widowControl w:val="0"/>
        <w:numPr>
          <w:ilvl w:val="1"/>
          <w:numId w:val="2"/>
        </w:numPr>
        <w:pBdr>
          <w:top w:val="nil"/>
          <w:left w:val="nil"/>
          <w:bottom w:val="nil"/>
          <w:right w:val="nil"/>
          <w:between w:val="nil"/>
        </w:pBdr>
        <w:spacing w:line="276" w:lineRule="auto"/>
        <w:ind w:left="792" w:hanging="567"/>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xml:space="preserve">Ingresos y beneficios: </w:t>
      </w:r>
    </w:p>
    <w:p w14:paraId="7044CAA7" w14:textId="77777777" w:rsidR="004831EF" w:rsidRPr="00161501" w:rsidRDefault="004831EF">
      <w:pPr>
        <w:spacing w:line="276" w:lineRule="auto"/>
        <w:jc w:val="both"/>
        <w:rPr>
          <w:rFonts w:asciiTheme="majorHAnsi" w:eastAsia="Calibri" w:hAnsiTheme="majorHAnsi" w:cstheme="majorHAnsi"/>
          <w:sz w:val="20"/>
          <w:szCs w:val="20"/>
          <w:lang w:val="es-CO"/>
        </w:rPr>
      </w:pPr>
    </w:p>
    <w:p w14:paraId="1A1F4EA6" w14:textId="77777777" w:rsidR="004831EF" w:rsidRPr="00161501"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Retorno social de la inversión para garantizar derechos culturales, a nivel territorial, poblacional y de participación.</w:t>
      </w:r>
    </w:p>
    <w:p w14:paraId="3E18F206" w14:textId="77777777" w:rsidR="004831EF" w:rsidRPr="00161501" w:rsidRDefault="004831EF">
      <w:pPr>
        <w:spacing w:line="276" w:lineRule="auto"/>
        <w:ind w:left="720"/>
        <w:jc w:val="both"/>
        <w:rPr>
          <w:rFonts w:asciiTheme="majorHAnsi" w:eastAsia="Calibri" w:hAnsiTheme="majorHAnsi" w:cstheme="majorHAnsi"/>
          <w:b/>
          <w:sz w:val="20"/>
          <w:szCs w:val="20"/>
          <w:lang w:val="es-CO"/>
        </w:rPr>
      </w:pPr>
    </w:p>
    <w:p w14:paraId="5E09A11A" w14:textId="77777777" w:rsidR="004831EF" w:rsidRPr="00161501" w:rsidRDefault="00AF08EF">
      <w:pPr>
        <w:spacing w:line="276" w:lineRule="auto"/>
        <w:ind w:left="72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Tipo: Beneficio</w:t>
      </w:r>
    </w:p>
    <w:p w14:paraId="327642E1" w14:textId="77777777" w:rsidR="004831EF" w:rsidRPr="00161501" w:rsidRDefault="00AF08EF">
      <w:pPr>
        <w:spacing w:line="276" w:lineRule="auto"/>
        <w:ind w:left="72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Medido a través de: Pesos</w:t>
      </w:r>
    </w:p>
    <w:p w14:paraId="7DF082CF" w14:textId="77777777" w:rsidR="004831EF" w:rsidRPr="00161501" w:rsidRDefault="00AF08EF">
      <w:pPr>
        <w:spacing w:line="276" w:lineRule="auto"/>
        <w:ind w:left="72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Bien producido: </w:t>
      </w:r>
      <w:r w:rsidRPr="00161501">
        <w:rPr>
          <w:rFonts w:asciiTheme="majorHAnsi" w:eastAsia="Calibri" w:hAnsiTheme="majorHAnsi" w:cstheme="majorHAnsi"/>
          <w:sz w:val="20"/>
          <w:szCs w:val="20"/>
          <w:lang w:val="es-CO"/>
        </w:rPr>
        <w:t>Otros</w:t>
      </w:r>
    </w:p>
    <w:p w14:paraId="0ED72D92" w14:textId="77777777" w:rsidR="004831EF" w:rsidRPr="00161501" w:rsidRDefault="00AF08EF">
      <w:pPr>
        <w:spacing w:line="276" w:lineRule="auto"/>
        <w:ind w:left="720"/>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Razón Precio Cuenta (RPC): 0,80</w:t>
      </w:r>
    </w:p>
    <w:p w14:paraId="6FFC02F1"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4"/>
        <w:tblW w:w="9244" w:type="dxa"/>
        <w:tblInd w:w="0" w:type="dxa"/>
        <w:tblLayout w:type="fixed"/>
        <w:tblLook w:val="0400" w:firstRow="0" w:lastRow="0" w:firstColumn="0" w:lastColumn="0" w:noHBand="0" w:noVBand="1"/>
      </w:tblPr>
      <w:tblGrid>
        <w:gridCol w:w="2967"/>
        <w:gridCol w:w="1559"/>
        <w:gridCol w:w="1843"/>
        <w:gridCol w:w="2875"/>
      </w:tblGrid>
      <w:tr w:rsidR="004831EF" w:rsidRPr="00161501" w14:paraId="61FA8786" w14:textId="77777777">
        <w:trPr>
          <w:trHeight w:val="300"/>
        </w:trPr>
        <w:tc>
          <w:tcPr>
            <w:tcW w:w="2967" w:type="dxa"/>
            <w:tcBorders>
              <w:top w:val="single" w:sz="8" w:space="0" w:color="000000"/>
              <w:left w:val="single" w:sz="8" w:space="0" w:color="000000"/>
              <w:bottom w:val="single" w:sz="4" w:space="0" w:color="000000"/>
              <w:right w:val="single" w:sz="4" w:space="0" w:color="000000"/>
            </w:tcBorders>
            <w:shd w:val="clear" w:color="auto" w:fill="808080"/>
            <w:vAlign w:val="center"/>
          </w:tcPr>
          <w:p w14:paraId="3209CDA4"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 xml:space="preserve">Años </w:t>
            </w:r>
          </w:p>
        </w:tc>
        <w:tc>
          <w:tcPr>
            <w:tcW w:w="1559" w:type="dxa"/>
            <w:tcBorders>
              <w:top w:val="single" w:sz="8" w:space="0" w:color="000000"/>
              <w:left w:val="nil"/>
              <w:bottom w:val="single" w:sz="4" w:space="0" w:color="000000"/>
              <w:right w:val="single" w:sz="4" w:space="0" w:color="000000"/>
            </w:tcBorders>
            <w:shd w:val="clear" w:color="auto" w:fill="808080"/>
            <w:vAlign w:val="center"/>
          </w:tcPr>
          <w:p w14:paraId="3D22CA3F"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CANTIDAD</w:t>
            </w:r>
          </w:p>
        </w:tc>
        <w:tc>
          <w:tcPr>
            <w:tcW w:w="1843" w:type="dxa"/>
            <w:tcBorders>
              <w:top w:val="single" w:sz="8" w:space="0" w:color="000000"/>
              <w:left w:val="nil"/>
              <w:bottom w:val="single" w:sz="4" w:space="0" w:color="000000"/>
              <w:right w:val="single" w:sz="4" w:space="0" w:color="000000"/>
            </w:tcBorders>
            <w:shd w:val="clear" w:color="auto" w:fill="808080"/>
            <w:vAlign w:val="center"/>
          </w:tcPr>
          <w:p w14:paraId="7AB5992B"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VALOR UNITARIO</w:t>
            </w:r>
          </w:p>
        </w:tc>
        <w:tc>
          <w:tcPr>
            <w:tcW w:w="2875" w:type="dxa"/>
            <w:tcBorders>
              <w:top w:val="single" w:sz="8" w:space="0" w:color="000000"/>
              <w:left w:val="nil"/>
              <w:bottom w:val="single" w:sz="4" w:space="0" w:color="000000"/>
              <w:right w:val="single" w:sz="8" w:space="0" w:color="000000"/>
            </w:tcBorders>
            <w:shd w:val="clear" w:color="auto" w:fill="808080"/>
            <w:vAlign w:val="center"/>
          </w:tcPr>
          <w:p w14:paraId="23C1EF00"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VALOR TOTAL</w:t>
            </w:r>
          </w:p>
        </w:tc>
      </w:tr>
      <w:tr w:rsidR="004831EF" w:rsidRPr="00161501" w14:paraId="63957461"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632E062E"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FFF21"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21000</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35DB8ED3"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474,000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4302F59E"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$9.540.00.000</w:t>
            </w:r>
          </w:p>
        </w:tc>
      </w:tr>
      <w:tr w:rsidR="004831EF" w:rsidRPr="00161501" w14:paraId="03729F46"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779EA01A"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2026</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1B70F0BF"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21000</w:t>
            </w:r>
          </w:p>
        </w:tc>
        <w:tc>
          <w:tcPr>
            <w:tcW w:w="1843" w:type="dxa"/>
            <w:tcBorders>
              <w:top w:val="nil"/>
              <w:left w:val="nil"/>
              <w:bottom w:val="single" w:sz="4" w:space="0" w:color="000000"/>
              <w:right w:val="single" w:sz="4" w:space="0" w:color="000000"/>
            </w:tcBorders>
            <w:shd w:val="clear" w:color="auto" w:fill="auto"/>
            <w:vAlign w:val="bottom"/>
          </w:tcPr>
          <w:p w14:paraId="56D0870F"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565,095</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18DA22B8"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$11,867,000,000</w:t>
            </w:r>
          </w:p>
        </w:tc>
      </w:tr>
      <w:tr w:rsidR="004831EF" w:rsidRPr="00161501" w14:paraId="105AF03B"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5F54FD45"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2027</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5A852CC9"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21000</w:t>
            </w:r>
          </w:p>
        </w:tc>
        <w:tc>
          <w:tcPr>
            <w:tcW w:w="1843" w:type="dxa"/>
            <w:tcBorders>
              <w:top w:val="nil"/>
              <w:left w:val="nil"/>
              <w:bottom w:val="single" w:sz="4" w:space="0" w:color="000000"/>
              <w:right w:val="single" w:sz="4" w:space="0" w:color="000000"/>
            </w:tcBorders>
            <w:shd w:val="clear" w:color="auto" w:fill="auto"/>
            <w:vAlign w:val="bottom"/>
          </w:tcPr>
          <w:p w14:paraId="42140A5D"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xml:space="preserve">565,095 </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15DE687B"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$11,867,000,000</w:t>
            </w:r>
          </w:p>
        </w:tc>
      </w:tr>
      <w:tr w:rsidR="004831EF" w:rsidRPr="00161501" w14:paraId="3EB60462"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0BBECE18"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2028</w:t>
            </w:r>
          </w:p>
        </w:tc>
        <w:tc>
          <w:tcPr>
            <w:tcW w:w="1559" w:type="dxa"/>
            <w:tcBorders>
              <w:top w:val="nil"/>
              <w:left w:val="single" w:sz="4" w:space="0" w:color="000000"/>
              <w:bottom w:val="single" w:sz="4" w:space="0" w:color="000000"/>
              <w:right w:val="single" w:sz="4" w:space="0" w:color="000000"/>
            </w:tcBorders>
            <w:shd w:val="clear" w:color="auto" w:fill="auto"/>
            <w:vAlign w:val="bottom"/>
          </w:tcPr>
          <w:p w14:paraId="31F52D36"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21000</w:t>
            </w:r>
          </w:p>
        </w:tc>
        <w:tc>
          <w:tcPr>
            <w:tcW w:w="1843" w:type="dxa"/>
            <w:tcBorders>
              <w:top w:val="nil"/>
              <w:left w:val="nil"/>
              <w:bottom w:val="single" w:sz="4" w:space="0" w:color="000000"/>
              <w:right w:val="single" w:sz="4" w:space="0" w:color="000000"/>
            </w:tcBorders>
            <w:shd w:val="clear" w:color="auto" w:fill="auto"/>
            <w:vAlign w:val="bottom"/>
          </w:tcPr>
          <w:p w14:paraId="25D436D4"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517,476</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59481E0F"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$10,867,000,000</w:t>
            </w:r>
          </w:p>
        </w:tc>
      </w:tr>
      <w:tr w:rsidR="004831EF" w:rsidRPr="00161501" w14:paraId="1CC96A27"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67D302C2"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2029</w:t>
            </w:r>
          </w:p>
        </w:tc>
        <w:tc>
          <w:tcPr>
            <w:tcW w:w="1559" w:type="dxa"/>
            <w:tcBorders>
              <w:top w:val="nil"/>
              <w:left w:val="nil"/>
              <w:bottom w:val="nil"/>
              <w:right w:val="nil"/>
            </w:tcBorders>
            <w:shd w:val="clear" w:color="auto" w:fill="auto"/>
            <w:vAlign w:val="bottom"/>
          </w:tcPr>
          <w:p w14:paraId="251DC08B"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21000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17055D6"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474,619</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4D99B534"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$9,967,000,000</w:t>
            </w:r>
          </w:p>
        </w:tc>
      </w:tr>
      <w:tr w:rsidR="004831EF" w:rsidRPr="00161501" w14:paraId="1E9703F5" w14:textId="77777777">
        <w:trPr>
          <w:trHeight w:val="315"/>
        </w:trPr>
        <w:tc>
          <w:tcPr>
            <w:tcW w:w="2967" w:type="dxa"/>
            <w:tcBorders>
              <w:top w:val="nil"/>
              <w:left w:val="single" w:sz="8" w:space="0" w:color="000000"/>
              <w:bottom w:val="single" w:sz="8" w:space="0" w:color="000000"/>
              <w:right w:val="single" w:sz="4" w:space="0" w:color="000000"/>
            </w:tcBorders>
            <w:shd w:val="clear" w:color="auto" w:fill="808080"/>
            <w:vAlign w:val="center"/>
          </w:tcPr>
          <w:p w14:paraId="75FA2C70"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TOTAL</w:t>
            </w:r>
          </w:p>
        </w:tc>
        <w:tc>
          <w:tcPr>
            <w:tcW w:w="1559" w:type="dxa"/>
            <w:tcBorders>
              <w:top w:val="single" w:sz="4" w:space="0" w:color="000000"/>
              <w:left w:val="nil"/>
              <w:bottom w:val="single" w:sz="8" w:space="0" w:color="000000"/>
              <w:right w:val="single" w:sz="4" w:space="0" w:color="000000"/>
            </w:tcBorders>
            <w:shd w:val="clear" w:color="auto" w:fill="auto"/>
            <w:vAlign w:val="bottom"/>
          </w:tcPr>
          <w:p w14:paraId="1987AF77" w14:textId="77777777" w:rsidR="004831EF" w:rsidRPr="00161501" w:rsidRDefault="00AF08EF">
            <w:pPr>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w:t>
            </w:r>
          </w:p>
        </w:tc>
        <w:tc>
          <w:tcPr>
            <w:tcW w:w="1843" w:type="dxa"/>
            <w:tcBorders>
              <w:top w:val="single" w:sz="4" w:space="0" w:color="000000"/>
              <w:left w:val="nil"/>
              <w:bottom w:val="single" w:sz="8" w:space="0" w:color="000000"/>
              <w:right w:val="single" w:sz="4" w:space="0" w:color="000000"/>
            </w:tcBorders>
            <w:shd w:val="clear" w:color="auto" w:fill="auto"/>
            <w:vAlign w:val="center"/>
          </w:tcPr>
          <w:p w14:paraId="05631591"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75" w:type="dxa"/>
            <w:tcBorders>
              <w:top w:val="nil"/>
              <w:left w:val="nil"/>
              <w:bottom w:val="single" w:sz="8" w:space="0" w:color="000000"/>
              <w:right w:val="single" w:sz="8" w:space="0" w:color="000000"/>
            </w:tcBorders>
            <w:shd w:val="clear" w:color="auto" w:fill="auto"/>
            <w:vAlign w:val="center"/>
          </w:tcPr>
          <w:p w14:paraId="453F0B08" w14:textId="77777777" w:rsidR="004831EF" w:rsidRPr="00161501" w:rsidRDefault="00AF08EF">
            <w:pPr>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$54,522,000,000</w:t>
            </w:r>
          </w:p>
        </w:tc>
      </w:tr>
    </w:tbl>
    <w:p w14:paraId="227F7D83"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0FFEC437"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Costos evitados por demandas a la entidad al no atender grupos poblacionales, localidades o espacios de participación.</w:t>
      </w:r>
    </w:p>
    <w:p w14:paraId="3BBA193E" w14:textId="77777777" w:rsidR="004831EF" w:rsidRPr="00161501" w:rsidRDefault="004831EF">
      <w:pPr>
        <w:rPr>
          <w:rFonts w:asciiTheme="majorHAnsi" w:eastAsia="Calibri" w:hAnsiTheme="majorHAnsi" w:cstheme="majorHAnsi"/>
          <w:b/>
          <w:sz w:val="20"/>
          <w:szCs w:val="20"/>
          <w:lang w:val="es-CO"/>
        </w:rPr>
      </w:pPr>
    </w:p>
    <w:p w14:paraId="6D674041"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Tipo: </w:t>
      </w:r>
      <w:r w:rsidRPr="00161501">
        <w:rPr>
          <w:rFonts w:asciiTheme="majorHAnsi" w:eastAsia="Calibri" w:hAnsiTheme="majorHAnsi" w:cstheme="majorHAnsi"/>
          <w:sz w:val="20"/>
          <w:szCs w:val="20"/>
          <w:lang w:val="es-CO"/>
        </w:rPr>
        <w:t>Beneficios</w:t>
      </w:r>
    </w:p>
    <w:p w14:paraId="2D18EA8F"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Medido a través de: </w:t>
      </w:r>
      <w:r w:rsidRPr="00161501">
        <w:rPr>
          <w:rFonts w:asciiTheme="majorHAnsi" w:eastAsia="Calibri" w:hAnsiTheme="majorHAnsi" w:cstheme="majorHAnsi"/>
          <w:sz w:val="20"/>
          <w:szCs w:val="20"/>
          <w:lang w:val="es-CO"/>
        </w:rPr>
        <w:t>Peso m/c</w:t>
      </w:r>
    </w:p>
    <w:p w14:paraId="2FEB4DFC" w14:textId="77777777" w:rsidR="004831EF" w:rsidRPr="00161501" w:rsidRDefault="00AF08EF">
      <w:pPr>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Bien producido: </w:t>
      </w:r>
      <w:r w:rsidRPr="00161501">
        <w:rPr>
          <w:rFonts w:asciiTheme="majorHAnsi" w:eastAsia="Calibri" w:hAnsiTheme="majorHAnsi" w:cstheme="majorHAnsi"/>
          <w:sz w:val="20"/>
          <w:szCs w:val="20"/>
          <w:lang w:val="es-CO"/>
        </w:rPr>
        <w:t>Otros</w:t>
      </w:r>
    </w:p>
    <w:p w14:paraId="711B94CF" w14:textId="77777777" w:rsidR="004831EF" w:rsidRPr="00161501"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Razón Precio Cuenta (RPC): </w:t>
      </w:r>
      <w:r w:rsidRPr="00161501">
        <w:rPr>
          <w:rFonts w:asciiTheme="majorHAnsi" w:eastAsia="Calibri" w:hAnsiTheme="majorHAnsi" w:cstheme="majorHAnsi"/>
          <w:sz w:val="20"/>
          <w:szCs w:val="20"/>
          <w:lang w:val="es-CO"/>
        </w:rPr>
        <w:t>0.80</w:t>
      </w:r>
    </w:p>
    <w:tbl>
      <w:tblPr>
        <w:tblStyle w:val="afff5"/>
        <w:tblW w:w="9244" w:type="dxa"/>
        <w:tblInd w:w="0" w:type="dxa"/>
        <w:tblLayout w:type="fixed"/>
        <w:tblLook w:val="0400" w:firstRow="0" w:lastRow="0" w:firstColumn="0" w:lastColumn="0" w:noHBand="0" w:noVBand="1"/>
      </w:tblPr>
      <w:tblGrid>
        <w:gridCol w:w="2967"/>
        <w:gridCol w:w="1559"/>
        <w:gridCol w:w="1843"/>
        <w:gridCol w:w="2875"/>
      </w:tblGrid>
      <w:tr w:rsidR="004831EF" w:rsidRPr="00161501" w14:paraId="4389B5E6" w14:textId="77777777">
        <w:trPr>
          <w:trHeight w:val="300"/>
        </w:trPr>
        <w:tc>
          <w:tcPr>
            <w:tcW w:w="2967" w:type="dxa"/>
            <w:tcBorders>
              <w:top w:val="single" w:sz="8" w:space="0" w:color="000000"/>
              <w:left w:val="single" w:sz="8" w:space="0" w:color="000000"/>
              <w:bottom w:val="single" w:sz="4" w:space="0" w:color="000000"/>
              <w:right w:val="single" w:sz="4" w:space="0" w:color="000000"/>
            </w:tcBorders>
            <w:shd w:val="clear" w:color="auto" w:fill="808080"/>
            <w:vAlign w:val="center"/>
          </w:tcPr>
          <w:p w14:paraId="4A28C85A"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lastRenderedPageBreak/>
              <w:t xml:space="preserve">Años </w:t>
            </w:r>
          </w:p>
        </w:tc>
        <w:tc>
          <w:tcPr>
            <w:tcW w:w="1559" w:type="dxa"/>
            <w:tcBorders>
              <w:top w:val="single" w:sz="8" w:space="0" w:color="000000"/>
              <w:left w:val="nil"/>
              <w:bottom w:val="single" w:sz="4" w:space="0" w:color="000000"/>
              <w:right w:val="single" w:sz="4" w:space="0" w:color="000000"/>
            </w:tcBorders>
            <w:shd w:val="clear" w:color="auto" w:fill="808080"/>
            <w:vAlign w:val="center"/>
          </w:tcPr>
          <w:p w14:paraId="199B07FA"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CANTIDAD</w:t>
            </w:r>
          </w:p>
        </w:tc>
        <w:tc>
          <w:tcPr>
            <w:tcW w:w="1843" w:type="dxa"/>
            <w:tcBorders>
              <w:top w:val="single" w:sz="8" w:space="0" w:color="000000"/>
              <w:left w:val="nil"/>
              <w:bottom w:val="single" w:sz="4" w:space="0" w:color="000000"/>
              <w:right w:val="single" w:sz="4" w:space="0" w:color="000000"/>
            </w:tcBorders>
            <w:shd w:val="clear" w:color="auto" w:fill="808080"/>
            <w:vAlign w:val="center"/>
          </w:tcPr>
          <w:p w14:paraId="6B8DCF25"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VALOR UNITARIO</w:t>
            </w:r>
          </w:p>
        </w:tc>
        <w:tc>
          <w:tcPr>
            <w:tcW w:w="2875" w:type="dxa"/>
            <w:tcBorders>
              <w:top w:val="single" w:sz="8" w:space="0" w:color="000000"/>
              <w:left w:val="nil"/>
              <w:bottom w:val="single" w:sz="4" w:space="0" w:color="000000"/>
              <w:right w:val="single" w:sz="8" w:space="0" w:color="000000"/>
            </w:tcBorders>
            <w:shd w:val="clear" w:color="auto" w:fill="808080"/>
            <w:vAlign w:val="center"/>
          </w:tcPr>
          <w:p w14:paraId="3A50A9AA"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VALOR TOTAL</w:t>
            </w:r>
          </w:p>
        </w:tc>
      </w:tr>
      <w:tr w:rsidR="004831EF" w:rsidRPr="00161501" w14:paraId="2A08CE05"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15141BEA"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7F8DF0"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6</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B75174B"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$120.000.000,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760B4952"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$720.000.000,</w:t>
            </w:r>
          </w:p>
        </w:tc>
      </w:tr>
      <w:tr w:rsidR="004831EF" w:rsidRPr="00161501" w14:paraId="4E3A671B"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2ED459C7"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2026</w:t>
            </w:r>
          </w:p>
        </w:tc>
        <w:tc>
          <w:tcPr>
            <w:tcW w:w="1559" w:type="dxa"/>
            <w:tcBorders>
              <w:top w:val="nil"/>
              <w:left w:val="single" w:sz="4" w:space="0" w:color="000000"/>
              <w:bottom w:val="single" w:sz="4" w:space="0" w:color="000000"/>
              <w:right w:val="single" w:sz="4" w:space="0" w:color="000000"/>
            </w:tcBorders>
            <w:shd w:val="clear" w:color="auto" w:fill="auto"/>
          </w:tcPr>
          <w:p w14:paraId="2384F778"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3F1677B5"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$124.560.000,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5BFB2EAC"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$747.360.000</w:t>
            </w:r>
          </w:p>
        </w:tc>
      </w:tr>
      <w:tr w:rsidR="004831EF" w:rsidRPr="00161501" w14:paraId="39A75EE3"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319262DB"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2027</w:t>
            </w:r>
          </w:p>
        </w:tc>
        <w:tc>
          <w:tcPr>
            <w:tcW w:w="1559" w:type="dxa"/>
            <w:tcBorders>
              <w:top w:val="nil"/>
              <w:left w:val="single" w:sz="4" w:space="0" w:color="000000"/>
              <w:bottom w:val="single" w:sz="4" w:space="0" w:color="000000"/>
              <w:right w:val="single" w:sz="4" w:space="0" w:color="000000"/>
            </w:tcBorders>
            <w:shd w:val="clear" w:color="auto" w:fill="auto"/>
          </w:tcPr>
          <w:p w14:paraId="57E7428D"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5DF0F0A4"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$129.293.280,</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7F4CA01C"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$775.759.680,</w:t>
            </w:r>
          </w:p>
        </w:tc>
      </w:tr>
      <w:tr w:rsidR="004831EF" w:rsidRPr="00161501" w14:paraId="42F90BFE"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64F00919"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2028</w:t>
            </w:r>
          </w:p>
        </w:tc>
        <w:tc>
          <w:tcPr>
            <w:tcW w:w="1559" w:type="dxa"/>
            <w:tcBorders>
              <w:top w:val="nil"/>
              <w:left w:val="single" w:sz="4" w:space="0" w:color="000000"/>
              <w:bottom w:val="single" w:sz="4" w:space="0" w:color="000000"/>
              <w:right w:val="single" w:sz="4" w:space="0" w:color="000000"/>
            </w:tcBorders>
            <w:shd w:val="clear" w:color="auto" w:fill="auto"/>
          </w:tcPr>
          <w:p w14:paraId="6799EDBB"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6</w:t>
            </w:r>
          </w:p>
        </w:tc>
        <w:tc>
          <w:tcPr>
            <w:tcW w:w="1843" w:type="dxa"/>
            <w:tcBorders>
              <w:top w:val="nil"/>
              <w:left w:val="nil"/>
              <w:bottom w:val="single" w:sz="4" w:space="0" w:color="000000"/>
              <w:right w:val="single" w:sz="4" w:space="0" w:color="000000"/>
            </w:tcBorders>
            <w:shd w:val="clear" w:color="auto" w:fill="auto"/>
            <w:vAlign w:val="bottom"/>
          </w:tcPr>
          <w:p w14:paraId="1741FD1F"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$134.206.425,</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59984E19"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$805.238.550,</w:t>
            </w:r>
          </w:p>
        </w:tc>
      </w:tr>
      <w:tr w:rsidR="004831EF" w:rsidRPr="00161501" w14:paraId="38ABDD30" w14:textId="77777777">
        <w:trPr>
          <w:trHeight w:val="300"/>
        </w:trPr>
        <w:tc>
          <w:tcPr>
            <w:tcW w:w="2967" w:type="dxa"/>
            <w:tcBorders>
              <w:top w:val="nil"/>
              <w:left w:val="single" w:sz="8" w:space="0" w:color="000000"/>
              <w:bottom w:val="single" w:sz="4" w:space="0" w:color="000000"/>
              <w:right w:val="single" w:sz="4" w:space="0" w:color="000000"/>
            </w:tcBorders>
            <w:shd w:val="clear" w:color="auto" w:fill="808080"/>
            <w:vAlign w:val="center"/>
          </w:tcPr>
          <w:p w14:paraId="674DF33A"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2029</w:t>
            </w:r>
          </w:p>
        </w:tc>
        <w:tc>
          <w:tcPr>
            <w:tcW w:w="1559" w:type="dxa"/>
            <w:tcBorders>
              <w:top w:val="nil"/>
              <w:left w:val="nil"/>
              <w:bottom w:val="nil"/>
              <w:right w:val="nil"/>
            </w:tcBorders>
            <w:shd w:val="clear" w:color="auto" w:fill="auto"/>
          </w:tcPr>
          <w:p w14:paraId="3478DDC0"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BDFD4E3"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$139.306.269,</w:t>
            </w:r>
          </w:p>
        </w:tc>
        <w:tc>
          <w:tcPr>
            <w:tcW w:w="2875" w:type="dxa"/>
            <w:tcBorders>
              <w:top w:val="nil"/>
              <w:left w:val="single" w:sz="4" w:space="0" w:color="000000"/>
              <w:bottom w:val="single" w:sz="4" w:space="0" w:color="000000"/>
              <w:right w:val="single" w:sz="8" w:space="0" w:color="000000"/>
            </w:tcBorders>
            <w:shd w:val="clear" w:color="auto" w:fill="auto"/>
            <w:vAlign w:val="center"/>
          </w:tcPr>
          <w:p w14:paraId="74F6BC89"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sz w:val="20"/>
                <w:szCs w:val="20"/>
                <w:lang w:val="es-CO"/>
              </w:rPr>
              <w:t>$835.837.614,</w:t>
            </w:r>
          </w:p>
        </w:tc>
      </w:tr>
      <w:tr w:rsidR="004831EF" w:rsidRPr="00161501" w14:paraId="26BBE2C2" w14:textId="77777777">
        <w:trPr>
          <w:trHeight w:val="315"/>
        </w:trPr>
        <w:tc>
          <w:tcPr>
            <w:tcW w:w="2967" w:type="dxa"/>
            <w:tcBorders>
              <w:top w:val="nil"/>
              <w:left w:val="single" w:sz="8" w:space="0" w:color="000000"/>
              <w:bottom w:val="single" w:sz="8" w:space="0" w:color="000000"/>
              <w:right w:val="single" w:sz="4" w:space="0" w:color="000000"/>
            </w:tcBorders>
            <w:shd w:val="clear" w:color="auto" w:fill="808080"/>
            <w:vAlign w:val="center"/>
          </w:tcPr>
          <w:p w14:paraId="3451595F" w14:textId="77777777" w:rsidR="004831EF" w:rsidRPr="00161501" w:rsidRDefault="00AF08EF">
            <w:pPr>
              <w:jc w:val="both"/>
              <w:rPr>
                <w:rFonts w:asciiTheme="majorHAnsi" w:eastAsia="Calibri" w:hAnsiTheme="majorHAnsi" w:cstheme="majorHAnsi"/>
                <w:b/>
                <w:color w:val="FFFFFF"/>
                <w:sz w:val="20"/>
                <w:szCs w:val="20"/>
                <w:lang w:val="es-CO"/>
              </w:rPr>
            </w:pPr>
            <w:r w:rsidRPr="00161501">
              <w:rPr>
                <w:rFonts w:asciiTheme="majorHAnsi" w:eastAsia="Calibri" w:hAnsiTheme="majorHAnsi" w:cstheme="majorHAnsi"/>
                <w:b/>
                <w:color w:val="FFFFFF"/>
                <w:sz w:val="20"/>
                <w:szCs w:val="20"/>
                <w:lang w:val="es-CO"/>
              </w:rPr>
              <w:t>TOTAL</w:t>
            </w:r>
          </w:p>
        </w:tc>
        <w:tc>
          <w:tcPr>
            <w:tcW w:w="1559" w:type="dxa"/>
            <w:tcBorders>
              <w:top w:val="single" w:sz="4" w:space="0" w:color="000000"/>
              <w:left w:val="nil"/>
              <w:bottom w:val="single" w:sz="8" w:space="0" w:color="000000"/>
              <w:right w:val="single" w:sz="4" w:space="0" w:color="000000"/>
            </w:tcBorders>
            <w:shd w:val="clear" w:color="auto" w:fill="auto"/>
            <w:vAlign w:val="bottom"/>
          </w:tcPr>
          <w:p w14:paraId="2FDE70AC" w14:textId="77777777" w:rsidR="004831EF" w:rsidRPr="00161501" w:rsidRDefault="00AF08EF">
            <w:pPr>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w:t>
            </w:r>
          </w:p>
        </w:tc>
        <w:tc>
          <w:tcPr>
            <w:tcW w:w="1843" w:type="dxa"/>
            <w:tcBorders>
              <w:top w:val="single" w:sz="4" w:space="0" w:color="000000"/>
              <w:left w:val="nil"/>
              <w:bottom w:val="single" w:sz="8" w:space="0" w:color="000000"/>
              <w:right w:val="single" w:sz="4" w:space="0" w:color="000000"/>
            </w:tcBorders>
            <w:shd w:val="clear" w:color="auto" w:fill="auto"/>
            <w:vAlign w:val="center"/>
          </w:tcPr>
          <w:p w14:paraId="03954430" w14:textId="77777777" w:rsidR="004831EF" w:rsidRPr="00161501" w:rsidRDefault="00AF08EF">
            <w:pPr>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w:t>
            </w:r>
          </w:p>
        </w:tc>
        <w:tc>
          <w:tcPr>
            <w:tcW w:w="2875" w:type="dxa"/>
            <w:tcBorders>
              <w:top w:val="nil"/>
              <w:left w:val="nil"/>
              <w:bottom w:val="single" w:sz="8" w:space="0" w:color="000000"/>
              <w:right w:val="single" w:sz="8" w:space="0" w:color="000000"/>
            </w:tcBorders>
            <w:shd w:val="clear" w:color="auto" w:fill="auto"/>
            <w:vAlign w:val="center"/>
          </w:tcPr>
          <w:p w14:paraId="1065A6C7" w14:textId="77777777" w:rsidR="004831EF" w:rsidRPr="00161501" w:rsidRDefault="00AF08EF">
            <w:pPr>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$3.884.195.840</w:t>
            </w:r>
          </w:p>
        </w:tc>
      </w:tr>
    </w:tbl>
    <w:p w14:paraId="10F6E460"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6AA3FDAE" w14:textId="77777777" w:rsidR="004831EF" w:rsidRPr="00161501" w:rsidRDefault="00AF08EF">
      <w:pPr>
        <w:widowControl w:val="0"/>
        <w:numPr>
          <w:ilvl w:val="1"/>
          <w:numId w:val="2"/>
        </w:numPr>
        <w:pBdr>
          <w:top w:val="nil"/>
          <w:left w:val="nil"/>
          <w:bottom w:val="nil"/>
          <w:right w:val="nil"/>
          <w:between w:val="nil"/>
        </w:pBdr>
        <w:tabs>
          <w:tab w:val="left" w:pos="851"/>
        </w:tabs>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Depreciaciones y créditos: No aplica</w:t>
      </w:r>
    </w:p>
    <w:p w14:paraId="3047EF01"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6"/>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4831EF" w:rsidRPr="00161501" w14:paraId="6B8072F2" w14:textId="77777777">
        <w:trPr>
          <w:trHeight w:val="720"/>
        </w:trPr>
        <w:tc>
          <w:tcPr>
            <w:tcW w:w="2279" w:type="dxa"/>
            <w:vAlign w:val="center"/>
          </w:tcPr>
          <w:p w14:paraId="52A8B754"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Descripción</w:t>
            </w:r>
          </w:p>
        </w:tc>
        <w:tc>
          <w:tcPr>
            <w:tcW w:w="1350" w:type="dxa"/>
            <w:vAlign w:val="center"/>
          </w:tcPr>
          <w:p w14:paraId="2D8DF3A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Valor del activo</w:t>
            </w:r>
          </w:p>
        </w:tc>
        <w:tc>
          <w:tcPr>
            <w:tcW w:w="2175" w:type="dxa"/>
            <w:vAlign w:val="center"/>
          </w:tcPr>
          <w:p w14:paraId="39C9E560"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Periodo de Adquisición</w:t>
            </w:r>
          </w:p>
        </w:tc>
        <w:tc>
          <w:tcPr>
            <w:tcW w:w="1283" w:type="dxa"/>
            <w:vAlign w:val="center"/>
          </w:tcPr>
          <w:p w14:paraId="11717031"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Concepto</w:t>
            </w:r>
          </w:p>
        </w:tc>
        <w:tc>
          <w:tcPr>
            <w:tcW w:w="1701" w:type="dxa"/>
            <w:vAlign w:val="center"/>
          </w:tcPr>
          <w:p w14:paraId="47E9B2E2"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Valor de salvamento</w:t>
            </w:r>
          </w:p>
        </w:tc>
      </w:tr>
      <w:tr w:rsidR="004831EF" w:rsidRPr="00161501" w14:paraId="132CA337" w14:textId="77777777">
        <w:tc>
          <w:tcPr>
            <w:tcW w:w="2279" w:type="dxa"/>
            <w:vAlign w:val="center"/>
          </w:tcPr>
          <w:p w14:paraId="39C6AEDE" w14:textId="77777777" w:rsidR="004831EF" w:rsidRPr="00161501" w:rsidRDefault="004831EF">
            <w:pPr>
              <w:spacing w:line="276" w:lineRule="auto"/>
              <w:jc w:val="both"/>
              <w:rPr>
                <w:rFonts w:asciiTheme="majorHAnsi" w:eastAsia="Calibri" w:hAnsiTheme="majorHAnsi" w:cstheme="majorHAnsi"/>
                <w:b/>
                <w:sz w:val="16"/>
                <w:szCs w:val="16"/>
                <w:lang w:val="es-CO"/>
              </w:rPr>
            </w:pPr>
          </w:p>
        </w:tc>
        <w:tc>
          <w:tcPr>
            <w:tcW w:w="1350" w:type="dxa"/>
            <w:vAlign w:val="center"/>
          </w:tcPr>
          <w:p w14:paraId="162F455B" w14:textId="77777777" w:rsidR="004831EF" w:rsidRPr="00161501" w:rsidRDefault="004831EF">
            <w:pPr>
              <w:spacing w:line="276" w:lineRule="auto"/>
              <w:jc w:val="both"/>
              <w:rPr>
                <w:rFonts w:asciiTheme="majorHAnsi" w:eastAsia="Calibri" w:hAnsiTheme="majorHAnsi" w:cstheme="majorHAnsi"/>
                <w:b/>
                <w:sz w:val="16"/>
                <w:szCs w:val="16"/>
                <w:lang w:val="es-CO"/>
              </w:rPr>
            </w:pPr>
          </w:p>
        </w:tc>
        <w:tc>
          <w:tcPr>
            <w:tcW w:w="2175" w:type="dxa"/>
            <w:vAlign w:val="center"/>
          </w:tcPr>
          <w:p w14:paraId="2E846B35" w14:textId="77777777" w:rsidR="004831EF" w:rsidRPr="00161501" w:rsidRDefault="004831EF">
            <w:pPr>
              <w:spacing w:line="276" w:lineRule="auto"/>
              <w:jc w:val="both"/>
              <w:rPr>
                <w:rFonts w:asciiTheme="majorHAnsi" w:eastAsia="Calibri" w:hAnsiTheme="majorHAnsi" w:cstheme="majorHAnsi"/>
                <w:b/>
                <w:sz w:val="16"/>
                <w:szCs w:val="16"/>
                <w:lang w:val="es-CO"/>
              </w:rPr>
            </w:pPr>
          </w:p>
        </w:tc>
        <w:tc>
          <w:tcPr>
            <w:tcW w:w="1283" w:type="dxa"/>
            <w:vAlign w:val="center"/>
          </w:tcPr>
          <w:p w14:paraId="29119E1B" w14:textId="77777777" w:rsidR="004831EF" w:rsidRPr="00161501" w:rsidRDefault="004831EF">
            <w:pPr>
              <w:spacing w:line="276" w:lineRule="auto"/>
              <w:jc w:val="both"/>
              <w:rPr>
                <w:rFonts w:asciiTheme="majorHAnsi" w:eastAsia="Calibri" w:hAnsiTheme="majorHAnsi" w:cstheme="majorHAnsi"/>
                <w:b/>
                <w:sz w:val="16"/>
                <w:szCs w:val="16"/>
                <w:lang w:val="es-CO"/>
              </w:rPr>
            </w:pPr>
          </w:p>
        </w:tc>
        <w:tc>
          <w:tcPr>
            <w:tcW w:w="1701" w:type="dxa"/>
            <w:vAlign w:val="center"/>
          </w:tcPr>
          <w:p w14:paraId="23EB4116" w14:textId="77777777" w:rsidR="004831EF" w:rsidRPr="00161501" w:rsidRDefault="004831EF">
            <w:pPr>
              <w:spacing w:line="276" w:lineRule="auto"/>
              <w:jc w:val="both"/>
              <w:rPr>
                <w:rFonts w:asciiTheme="majorHAnsi" w:eastAsia="Calibri" w:hAnsiTheme="majorHAnsi" w:cstheme="majorHAnsi"/>
                <w:b/>
                <w:sz w:val="16"/>
                <w:szCs w:val="16"/>
                <w:lang w:val="es-CO"/>
              </w:rPr>
            </w:pPr>
          </w:p>
        </w:tc>
      </w:tr>
    </w:tbl>
    <w:p w14:paraId="327E2DA1"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2DA93941" w14:textId="77777777" w:rsidR="004831EF" w:rsidRPr="00161501" w:rsidRDefault="00AF08EF">
      <w:pPr>
        <w:numPr>
          <w:ilvl w:val="0"/>
          <w:numId w:val="2"/>
        </w:num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b/>
          <w:sz w:val="20"/>
          <w:szCs w:val="20"/>
          <w:lang w:val="es-CO"/>
        </w:rPr>
        <w:t xml:space="preserve">EVALUACIÓN: </w:t>
      </w:r>
      <w:r w:rsidRPr="00161501">
        <w:rPr>
          <w:rFonts w:asciiTheme="majorHAnsi" w:eastAsia="Calibri" w:hAnsiTheme="majorHAnsi" w:cstheme="majorHAnsi"/>
          <w:sz w:val="20"/>
          <w:szCs w:val="20"/>
          <w:lang w:val="es-CO"/>
        </w:rPr>
        <w:t>El proyecto debe tener un VPN económico y social superior a cero (0).</w:t>
      </w:r>
    </w:p>
    <w:p w14:paraId="50063C31" w14:textId="77777777" w:rsidR="004831EF" w:rsidRPr="00161501" w:rsidRDefault="004831EF">
      <w:pPr>
        <w:spacing w:line="276" w:lineRule="auto"/>
        <w:jc w:val="both"/>
        <w:rPr>
          <w:rFonts w:asciiTheme="majorHAnsi" w:eastAsia="Calibri" w:hAnsiTheme="majorHAnsi" w:cstheme="majorHAnsi"/>
          <w:sz w:val="20"/>
          <w:szCs w:val="20"/>
          <w:lang w:val="es-CO"/>
        </w:rPr>
      </w:pPr>
    </w:p>
    <w:tbl>
      <w:tblPr>
        <w:tblStyle w:val="afff7"/>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1587"/>
        <w:gridCol w:w="1516"/>
        <w:gridCol w:w="1468"/>
        <w:gridCol w:w="1513"/>
        <w:gridCol w:w="1616"/>
      </w:tblGrid>
      <w:tr w:rsidR="004831EF" w:rsidRPr="00161501" w14:paraId="0864D655" w14:textId="77777777">
        <w:trPr>
          <w:trHeight w:val="708"/>
        </w:trPr>
        <w:tc>
          <w:tcPr>
            <w:tcW w:w="4657" w:type="dxa"/>
            <w:gridSpan w:val="3"/>
            <w:vAlign w:val="center"/>
          </w:tcPr>
          <w:p w14:paraId="1A400BE1"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Indicadores de rentabilidad</w:t>
            </w:r>
          </w:p>
        </w:tc>
        <w:tc>
          <w:tcPr>
            <w:tcW w:w="1468" w:type="dxa"/>
            <w:vAlign w:val="center"/>
          </w:tcPr>
          <w:p w14:paraId="261475AE"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Indicadores de costo-eficiencia</w:t>
            </w:r>
          </w:p>
        </w:tc>
        <w:tc>
          <w:tcPr>
            <w:tcW w:w="3129" w:type="dxa"/>
            <w:gridSpan w:val="2"/>
            <w:vAlign w:val="center"/>
          </w:tcPr>
          <w:p w14:paraId="79F35DDD"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Indicadores de Costo Mínimo</w:t>
            </w:r>
          </w:p>
        </w:tc>
      </w:tr>
      <w:tr w:rsidR="004831EF" w:rsidRPr="00161501" w14:paraId="4596DEC8" w14:textId="77777777">
        <w:trPr>
          <w:trHeight w:val="730"/>
        </w:trPr>
        <w:tc>
          <w:tcPr>
            <w:tcW w:w="1554" w:type="dxa"/>
            <w:vAlign w:val="center"/>
          </w:tcPr>
          <w:p w14:paraId="1F7F35DA"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Valor presente Neto (VPN)</w:t>
            </w:r>
          </w:p>
        </w:tc>
        <w:tc>
          <w:tcPr>
            <w:tcW w:w="1587" w:type="dxa"/>
            <w:vAlign w:val="center"/>
          </w:tcPr>
          <w:p w14:paraId="6E419DCC"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Tasa Interna de retorno (TIR)</w:t>
            </w:r>
          </w:p>
        </w:tc>
        <w:tc>
          <w:tcPr>
            <w:tcW w:w="1516" w:type="dxa"/>
            <w:vAlign w:val="center"/>
          </w:tcPr>
          <w:p w14:paraId="664F7E63"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Relación costo beneficio (RCB)</w:t>
            </w:r>
          </w:p>
        </w:tc>
        <w:tc>
          <w:tcPr>
            <w:tcW w:w="1468" w:type="dxa"/>
            <w:vAlign w:val="center"/>
          </w:tcPr>
          <w:p w14:paraId="12B08FBB"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Costo por beneficio</w:t>
            </w:r>
          </w:p>
        </w:tc>
        <w:tc>
          <w:tcPr>
            <w:tcW w:w="1513" w:type="dxa"/>
            <w:vAlign w:val="center"/>
          </w:tcPr>
          <w:p w14:paraId="1A86C4C3"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Valor presente de los costos</w:t>
            </w:r>
          </w:p>
        </w:tc>
        <w:tc>
          <w:tcPr>
            <w:tcW w:w="1616" w:type="dxa"/>
            <w:vAlign w:val="center"/>
          </w:tcPr>
          <w:p w14:paraId="3F373FC9"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Costo Anual Equivalente (CAE)</w:t>
            </w:r>
          </w:p>
        </w:tc>
      </w:tr>
      <w:tr w:rsidR="004831EF" w:rsidRPr="00161501" w14:paraId="7B76BA57" w14:textId="77777777">
        <w:trPr>
          <w:trHeight w:val="394"/>
        </w:trPr>
        <w:tc>
          <w:tcPr>
            <w:tcW w:w="9254" w:type="dxa"/>
            <w:gridSpan w:val="6"/>
            <w:vAlign w:val="center"/>
          </w:tcPr>
          <w:p w14:paraId="47ED738D"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b/>
                <w:sz w:val="16"/>
                <w:szCs w:val="16"/>
                <w:lang w:val="es-CO"/>
              </w:rPr>
              <w:t xml:space="preserve">Alternativa: </w:t>
            </w:r>
            <w:r w:rsidRPr="00161501">
              <w:rPr>
                <w:rFonts w:asciiTheme="majorHAnsi" w:eastAsia="Calibri" w:hAnsiTheme="majorHAnsi" w:cstheme="majorHAnsi"/>
                <w:sz w:val="16"/>
                <w:szCs w:val="16"/>
                <w:lang w:val="es-CO"/>
              </w:rPr>
              <w:t>Desarrollar una estrategia con enfoque diferencial, poblacional y territorial que fortalezca los procesos de gestión cultural distrital y local, y propicie la participación incidente de la ciudadanía.</w:t>
            </w:r>
          </w:p>
        </w:tc>
      </w:tr>
      <w:tr w:rsidR="004831EF" w:rsidRPr="00161501" w14:paraId="4DA8B88B" w14:textId="77777777">
        <w:trPr>
          <w:trHeight w:val="556"/>
        </w:trPr>
        <w:tc>
          <w:tcPr>
            <w:tcW w:w="1554" w:type="dxa"/>
            <w:vAlign w:val="center"/>
          </w:tcPr>
          <w:p w14:paraId="14D79ECF"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$6.783.942.998,27 </w:t>
            </w:r>
          </w:p>
        </w:tc>
        <w:tc>
          <w:tcPr>
            <w:tcW w:w="1587" w:type="dxa"/>
            <w:vAlign w:val="center"/>
          </w:tcPr>
          <w:p w14:paraId="2EF420C6"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21,69 %</w:t>
            </w:r>
          </w:p>
        </w:tc>
        <w:tc>
          <w:tcPr>
            <w:tcW w:w="1516" w:type="dxa"/>
            <w:vAlign w:val="center"/>
          </w:tcPr>
          <w:p w14:paraId="669A20E5"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$1,46</w:t>
            </w:r>
          </w:p>
        </w:tc>
        <w:tc>
          <w:tcPr>
            <w:tcW w:w="1468" w:type="dxa"/>
            <w:vAlign w:val="center"/>
          </w:tcPr>
          <w:p w14:paraId="41ECF0A5"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$697.005,01 </w:t>
            </w:r>
          </w:p>
        </w:tc>
        <w:tc>
          <w:tcPr>
            <w:tcW w:w="1513" w:type="dxa"/>
            <w:vAlign w:val="center"/>
          </w:tcPr>
          <w:p w14:paraId="39D8C2A8"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$14.637.105.147,93 </w:t>
            </w:r>
          </w:p>
        </w:tc>
        <w:tc>
          <w:tcPr>
            <w:tcW w:w="1616" w:type="dxa"/>
            <w:vAlign w:val="center"/>
          </w:tcPr>
          <w:p w14:paraId="4BB08345" w14:textId="77777777" w:rsidR="004831EF" w:rsidRPr="00161501" w:rsidRDefault="00AF08EF">
            <w:pPr>
              <w:spacing w:line="276" w:lineRule="auto"/>
              <w:jc w:val="both"/>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 xml:space="preserve">$1.200.650.481,26 </w:t>
            </w:r>
          </w:p>
        </w:tc>
      </w:tr>
    </w:tbl>
    <w:p w14:paraId="5CBC9B77"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4AA4FE72"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 xml:space="preserve">         Costo por capacidad</w:t>
      </w:r>
    </w:p>
    <w:p w14:paraId="36C22991" w14:textId="77777777" w:rsidR="004831EF" w:rsidRPr="00161501" w:rsidRDefault="004831EF">
      <w:pPr>
        <w:spacing w:line="276" w:lineRule="auto"/>
        <w:jc w:val="both"/>
        <w:rPr>
          <w:rFonts w:asciiTheme="majorHAnsi" w:eastAsia="Calibri" w:hAnsiTheme="majorHAnsi" w:cstheme="majorHAnsi"/>
          <w:b/>
          <w:sz w:val="20"/>
          <w:szCs w:val="20"/>
          <w:highlight w:val="yellow"/>
          <w:lang w:val="es-CO"/>
        </w:rPr>
      </w:pPr>
    </w:p>
    <w:tbl>
      <w:tblPr>
        <w:tblStyle w:val="afff8"/>
        <w:tblW w:w="8901"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296"/>
      </w:tblGrid>
      <w:tr w:rsidR="004831EF" w:rsidRPr="00161501" w14:paraId="0FA52E3E" w14:textId="77777777">
        <w:tc>
          <w:tcPr>
            <w:tcW w:w="4605" w:type="dxa"/>
          </w:tcPr>
          <w:p w14:paraId="51C16476" w14:textId="77777777" w:rsidR="004831EF" w:rsidRPr="00161501" w:rsidRDefault="00AF08EF">
            <w:pPr>
              <w:spacing w:line="276" w:lineRule="auto"/>
              <w:jc w:val="both"/>
              <w:rPr>
                <w:rFonts w:asciiTheme="majorHAnsi" w:eastAsia="Calibri" w:hAnsiTheme="majorHAnsi" w:cstheme="majorHAnsi"/>
                <w:b/>
                <w:sz w:val="16"/>
                <w:szCs w:val="16"/>
                <w:highlight w:val="yellow"/>
                <w:lang w:val="es-CO"/>
              </w:rPr>
            </w:pPr>
            <w:r w:rsidRPr="00161501">
              <w:rPr>
                <w:rFonts w:asciiTheme="majorHAnsi" w:eastAsia="Calibri" w:hAnsiTheme="majorHAnsi" w:cstheme="majorHAnsi"/>
                <w:b/>
                <w:sz w:val="16"/>
                <w:szCs w:val="16"/>
                <w:lang w:val="es-CO"/>
              </w:rPr>
              <w:t>Producto</w:t>
            </w:r>
          </w:p>
        </w:tc>
        <w:tc>
          <w:tcPr>
            <w:tcW w:w="4296" w:type="dxa"/>
          </w:tcPr>
          <w:p w14:paraId="0337D2F8"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b/>
                <w:sz w:val="16"/>
                <w:szCs w:val="16"/>
                <w:lang w:val="es-CO"/>
              </w:rPr>
              <w:t>Costo Unitario (valor presente)</w:t>
            </w:r>
          </w:p>
        </w:tc>
      </w:tr>
      <w:tr w:rsidR="004831EF" w:rsidRPr="00161501" w14:paraId="49A16BCB" w14:textId="77777777">
        <w:tc>
          <w:tcPr>
            <w:tcW w:w="4605" w:type="dxa"/>
          </w:tcPr>
          <w:p w14:paraId="4EEBB234" w14:textId="77777777" w:rsidR="004831EF" w:rsidRPr="00161501" w:rsidRDefault="00AF08EF">
            <w:pPr>
              <w:rPr>
                <w:rFonts w:asciiTheme="majorHAnsi" w:eastAsia="Calibri" w:hAnsiTheme="majorHAnsi" w:cstheme="majorHAnsi"/>
                <w:sz w:val="16"/>
                <w:szCs w:val="16"/>
                <w:lang w:val="es-CO"/>
              </w:rPr>
            </w:pPr>
            <w:r w:rsidRPr="00161501">
              <w:rPr>
                <w:rFonts w:asciiTheme="majorHAnsi" w:eastAsia="Calibri" w:hAnsiTheme="majorHAnsi" w:cstheme="majorHAnsi"/>
                <w:sz w:val="16"/>
                <w:szCs w:val="16"/>
                <w:lang w:val="es-CO"/>
              </w:rPr>
              <w:t>Servicio de asistencia técnica en gestión artística y cultural</w:t>
            </w:r>
          </w:p>
        </w:tc>
        <w:tc>
          <w:tcPr>
            <w:tcW w:w="4296" w:type="dxa"/>
          </w:tcPr>
          <w:p w14:paraId="43204FC7"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sz w:val="16"/>
                <w:szCs w:val="16"/>
                <w:lang w:val="es-CO"/>
              </w:rPr>
              <w:t>$719.734,76</w:t>
            </w:r>
          </w:p>
        </w:tc>
      </w:tr>
      <w:tr w:rsidR="004831EF" w:rsidRPr="00161501" w14:paraId="070D9989" w14:textId="77777777">
        <w:tc>
          <w:tcPr>
            <w:tcW w:w="4605" w:type="dxa"/>
          </w:tcPr>
          <w:p w14:paraId="50B1372B" w14:textId="77777777" w:rsidR="004831EF" w:rsidRPr="00161501" w:rsidRDefault="00AF08EF">
            <w:pPr>
              <w:rPr>
                <w:rFonts w:asciiTheme="majorHAnsi" w:eastAsia="Calibri" w:hAnsiTheme="majorHAnsi" w:cstheme="majorHAnsi"/>
                <w:sz w:val="16"/>
                <w:szCs w:val="16"/>
                <w:highlight w:val="yellow"/>
                <w:lang w:val="es-CO"/>
              </w:rPr>
            </w:pPr>
            <w:r w:rsidRPr="00161501">
              <w:rPr>
                <w:rFonts w:asciiTheme="majorHAnsi" w:eastAsia="Calibri" w:hAnsiTheme="majorHAnsi" w:cstheme="majorHAnsi"/>
                <w:color w:val="000000"/>
                <w:sz w:val="16"/>
                <w:szCs w:val="16"/>
                <w:lang w:val="es-CO"/>
              </w:rPr>
              <w:t xml:space="preserve">Servicio de apoyo para la organización y la participación del sector artístico, cultural y la ciudadanía </w:t>
            </w:r>
          </w:p>
        </w:tc>
        <w:tc>
          <w:tcPr>
            <w:tcW w:w="4296" w:type="dxa"/>
          </w:tcPr>
          <w:p w14:paraId="399E4018"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sz w:val="16"/>
                <w:szCs w:val="16"/>
                <w:lang w:val="es-CO"/>
              </w:rPr>
              <w:t>$138.756.248,99</w:t>
            </w:r>
          </w:p>
        </w:tc>
      </w:tr>
      <w:tr w:rsidR="004831EF" w:rsidRPr="00161501" w14:paraId="3F3DCCAB" w14:textId="77777777">
        <w:tc>
          <w:tcPr>
            <w:tcW w:w="4605" w:type="dxa"/>
          </w:tcPr>
          <w:p w14:paraId="2FC7D4D1" w14:textId="77777777" w:rsidR="004831EF" w:rsidRPr="00161501" w:rsidRDefault="00AF08EF">
            <w:pPr>
              <w:rPr>
                <w:rFonts w:asciiTheme="majorHAnsi" w:eastAsia="Calibri" w:hAnsiTheme="majorHAnsi" w:cstheme="majorHAnsi"/>
                <w:sz w:val="16"/>
                <w:szCs w:val="16"/>
                <w:highlight w:val="yellow"/>
                <w:lang w:val="es-CO"/>
              </w:rPr>
            </w:pPr>
            <w:r w:rsidRPr="00161501">
              <w:rPr>
                <w:rFonts w:asciiTheme="majorHAnsi" w:eastAsia="Calibri" w:hAnsiTheme="majorHAnsi" w:cstheme="majorHAnsi"/>
                <w:color w:val="000000"/>
                <w:sz w:val="16"/>
                <w:szCs w:val="16"/>
                <w:lang w:val="es-CO"/>
              </w:rPr>
              <w:t>Servicio de promoción de actividades culturales</w:t>
            </w:r>
            <w:r w:rsidRPr="00161501">
              <w:rPr>
                <w:rFonts w:asciiTheme="majorHAnsi" w:eastAsia="Calibri" w:hAnsiTheme="majorHAnsi" w:cstheme="majorHAnsi"/>
                <w:sz w:val="16"/>
                <w:szCs w:val="16"/>
                <w:highlight w:val="yellow"/>
                <w:lang w:val="es-CO"/>
              </w:rPr>
              <w:t xml:space="preserve"> </w:t>
            </w:r>
          </w:p>
        </w:tc>
        <w:tc>
          <w:tcPr>
            <w:tcW w:w="4296" w:type="dxa"/>
          </w:tcPr>
          <w:p w14:paraId="203C2AAC" w14:textId="77777777" w:rsidR="004831EF" w:rsidRPr="00161501" w:rsidRDefault="00AF08EF">
            <w:pPr>
              <w:spacing w:line="276" w:lineRule="auto"/>
              <w:jc w:val="both"/>
              <w:rPr>
                <w:rFonts w:asciiTheme="majorHAnsi" w:eastAsia="Calibri" w:hAnsiTheme="majorHAnsi" w:cstheme="majorHAnsi"/>
                <w:b/>
                <w:sz w:val="16"/>
                <w:szCs w:val="16"/>
                <w:lang w:val="es-CO"/>
              </w:rPr>
            </w:pPr>
            <w:r w:rsidRPr="00161501">
              <w:rPr>
                <w:rFonts w:asciiTheme="majorHAnsi" w:eastAsia="Calibri" w:hAnsiTheme="majorHAnsi" w:cstheme="majorHAnsi"/>
                <w:sz w:val="16"/>
                <w:szCs w:val="16"/>
                <w:lang w:val="es-CO"/>
              </w:rPr>
              <w:t>$104.027.197,56</w:t>
            </w:r>
          </w:p>
        </w:tc>
      </w:tr>
    </w:tbl>
    <w:p w14:paraId="40E1A133"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2AF1FCA4" w14:textId="77777777" w:rsidR="004831EF" w:rsidRPr="00161501" w:rsidRDefault="00AF08EF">
      <w:pPr>
        <w:widowControl w:val="0"/>
        <w:numPr>
          <w:ilvl w:val="0"/>
          <w:numId w:val="2"/>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PROGRAMACIÓN</w:t>
      </w:r>
    </w:p>
    <w:p w14:paraId="2075F4A0" w14:textId="6E2788EC" w:rsidR="004831EF" w:rsidRPr="00161501" w:rsidRDefault="004831EF">
      <w:pPr>
        <w:spacing w:line="276" w:lineRule="auto"/>
        <w:jc w:val="both"/>
        <w:rPr>
          <w:rFonts w:asciiTheme="majorHAnsi" w:eastAsia="Calibri" w:hAnsiTheme="majorHAnsi" w:cstheme="majorHAnsi"/>
          <w:b/>
          <w:sz w:val="20"/>
          <w:szCs w:val="20"/>
          <w:lang w:val="es-CO"/>
        </w:rPr>
      </w:pPr>
    </w:p>
    <w:p w14:paraId="07D3E7E3" w14:textId="05042CCA" w:rsidR="004831EF" w:rsidRPr="00161501" w:rsidRDefault="00700D4C">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12.1 Indicadores de producto</w:t>
      </w:r>
    </w:p>
    <w:p w14:paraId="0C36FA8E" w14:textId="77777777" w:rsidR="00700D4C" w:rsidRPr="00161501" w:rsidRDefault="00700D4C">
      <w:pPr>
        <w:spacing w:line="276" w:lineRule="auto"/>
        <w:jc w:val="both"/>
        <w:rPr>
          <w:rFonts w:asciiTheme="majorHAnsi" w:eastAsia="Calibri" w:hAnsiTheme="majorHAnsi" w:cstheme="majorHAnsi"/>
          <w:b/>
          <w:color w:val="FF0000"/>
          <w:sz w:val="20"/>
          <w:szCs w:val="20"/>
          <w:lang w:val="es-CO"/>
        </w:rPr>
      </w:pPr>
    </w:p>
    <w:tbl>
      <w:tblPr>
        <w:tblStyle w:val="afff9"/>
        <w:tblW w:w="9244" w:type="dxa"/>
        <w:tblInd w:w="0" w:type="dxa"/>
        <w:tblLayout w:type="fixed"/>
        <w:tblLook w:val="0400" w:firstRow="0" w:lastRow="0" w:firstColumn="0" w:lastColumn="0" w:noHBand="0" w:noVBand="1"/>
      </w:tblPr>
      <w:tblGrid>
        <w:gridCol w:w="2721"/>
        <w:gridCol w:w="4546"/>
        <w:gridCol w:w="1189"/>
        <w:gridCol w:w="788"/>
      </w:tblGrid>
      <w:tr w:rsidR="004831EF" w:rsidRPr="00161501" w14:paraId="25E7B70E" w14:textId="77777777">
        <w:trPr>
          <w:trHeight w:val="726"/>
        </w:trPr>
        <w:tc>
          <w:tcPr>
            <w:tcW w:w="2721"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6773A5B6"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lastRenderedPageBreak/>
              <w:t>Objetivo 1</w:t>
            </w:r>
          </w:p>
        </w:tc>
        <w:tc>
          <w:tcPr>
            <w:tcW w:w="6523" w:type="dxa"/>
            <w:gridSpan w:val="3"/>
            <w:tcBorders>
              <w:top w:val="single" w:sz="8" w:space="0" w:color="000000"/>
              <w:left w:val="nil"/>
              <w:bottom w:val="single" w:sz="8" w:space="0" w:color="000000"/>
              <w:right w:val="single" w:sz="8" w:space="0" w:color="000000"/>
            </w:tcBorders>
            <w:shd w:val="clear" w:color="auto" w:fill="auto"/>
            <w:vAlign w:val="bottom"/>
          </w:tcPr>
          <w:p w14:paraId="5AA92470"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Aumentar el reconocimiento de las dinámicas y necesidades particulares de los territorios y las poblaciones en los procesos de planeación e implementación de planes, programas o proyectos del componente cultural en la administración.</w:t>
            </w:r>
          </w:p>
        </w:tc>
      </w:tr>
      <w:tr w:rsidR="004831EF" w:rsidRPr="00161501" w14:paraId="7078F6B7" w14:textId="77777777">
        <w:trPr>
          <w:trHeight w:val="397"/>
        </w:trPr>
        <w:tc>
          <w:tcPr>
            <w:tcW w:w="2721" w:type="dxa"/>
            <w:tcBorders>
              <w:top w:val="nil"/>
              <w:left w:val="single" w:sz="8" w:space="0" w:color="000000"/>
              <w:bottom w:val="nil"/>
              <w:right w:val="single" w:sz="8" w:space="0" w:color="000000"/>
            </w:tcBorders>
            <w:shd w:val="clear" w:color="auto" w:fill="808080"/>
            <w:vAlign w:val="center"/>
          </w:tcPr>
          <w:p w14:paraId="456649CF"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Producto 1</w:t>
            </w:r>
          </w:p>
        </w:tc>
        <w:tc>
          <w:tcPr>
            <w:tcW w:w="4546" w:type="dxa"/>
            <w:tcBorders>
              <w:top w:val="nil"/>
              <w:left w:val="nil"/>
              <w:bottom w:val="nil"/>
              <w:right w:val="single" w:sz="8" w:space="0" w:color="000000"/>
            </w:tcBorders>
            <w:shd w:val="clear" w:color="auto" w:fill="808080"/>
            <w:vAlign w:val="center"/>
          </w:tcPr>
          <w:p w14:paraId="002A6D1C"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Indicador principal</w:t>
            </w:r>
          </w:p>
        </w:tc>
        <w:tc>
          <w:tcPr>
            <w:tcW w:w="1189" w:type="dxa"/>
            <w:tcBorders>
              <w:top w:val="nil"/>
              <w:left w:val="nil"/>
              <w:bottom w:val="nil"/>
              <w:right w:val="single" w:sz="8" w:space="0" w:color="000000"/>
            </w:tcBorders>
            <w:shd w:val="clear" w:color="auto" w:fill="808080"/>
            <w:vAlign w:val="center"/>
          </w:tcPr>
          <w:p w14:paraId="76A875A7"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Unidad de medida </w:t>
            </w:r>
          </w:p>
        </w:tc>
        <w:tc>
          <w:tcPr>
            <w:tcW w:w="788" w:type="dxa"/>
            <w:tcBorders>
              <w:top w:val="nil"/>
              <w:left w:val="nil"/>
              <w:bottom w:val="nil"/>
              <w:right w:val="single" w:sz="8" w:space="0" w:color="000000"/>
            </w:tcBorders>
            <w:shd w:val="clear" w:color="auto" w:fill="808080"/>
            <w:vAlign w:val="center"/>
          </w:tcPr>
          <w:p w14:paraId="37B6877F"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Meta </w:t>
            </w:r>
          </w:p>
        </w:tc>
      </w:tr>
      <w:tr w:rsidR="004831EF" w:rsidRPr="00161501" w14:paraId="0977542E" w14:textId="77777777">
        <w:trPr>
          <w:trHeight w:val="285"/>
        </w:trPr>
        <w:tc>
          <w:tcPr>
            <w:tcW w:w="27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9DB3AD"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xml:space="preserve"> Servicio de asistencia técnica en gestión artística y cultural (3301095)</w:t>
            </w:r>
          </w:p>
        </w:tc>
        <w:tc>
          <w:tcPr>
            <w:tcW w:w="4546" w:type="dxa"/>
            <w:tcBorders>
              <w:top w:val="single" w:sz="4" w:space="0" w:color="000000"/>
              <w:left w:val="nil"/>
              <w:bottom w:val="single" w:sz="4" w:space="0" w:color="000000"/>
              <w:right w:val="single" w:sz="4" w:space="0" w:color="000000"/>
            </w:tcBorders>
            <w:shd w:val="clear" w:color="auto" w:fill="auto"/>
            <w:vAlign w:val="bottom"/>
          </w:tcPr>
          <w:p w14:paraId="1C02F4F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Numero Personas asistidas técnicamente</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387BE6EB"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número</w:t>
            </w:r>
          </w:p>
        </w:tc>
        <w:tc>
          <w:tcPr>
            <w:tcW w:w="788" w:type="dxa"/>
            <w:tcBorders>
              <w:top w:val="single" w:sz="4" w:space="0" w:color="000000"/>
              <w:left w:val="nil"/>
              <w:bottom w:val="single" w:sz="4" w:space="0" w:color="000000"/>
              <w:right w:val="single" w:sz="4" w:space="0" w:color="000000"/>
            </w:tcBorders>
            <w:shd w:val="clear" w:color="auto" w:fill="auto"/>
            <w:vAlign w:val="center"/>
          </w:tcPr>
          <w:p w14:paraId="04569AA5"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12.000</w:t>
            </w:r>
          </w:p>
        </w:tc>
      </w:tr>
      <w:tr w:rsidR="004831EF" w:rsidRPr="00161501" w14:paraId="64C0AB19" w14:textId="77777777">
        <w:trPr>
          <w:trHeight w:val="261"/>
        </w:trPr>
        <w:tc>
          <w:tcPr>
            <w:tcW w:w="27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E530F1" w14:textId="77777777" w:rsidR="004831EF" w:rsidRPr="00161501" w:rsidRDefault="004831EF">
            <w:pPr>
              <w:widowControl w:val="0"/>
              <w:pBdr>
                <w:top w:val="nil"/>
                <w:left w:val="nil"/>
                <w:bottom w:val="nil"/>
                <w:right w:val="nil"/>
                <w:between w:val="nil"/>
              </w:pBdr>
              <w:spacing w:line="276" w:lineRule="auto"/>
              <w:rPr>
                <w:rFonts w:asciiTheme="majorHAnsi" w:eastAsia="Calibri" w:hAnsiTheme="majorHAnsi" w:cstheme="majorHAnsi"/>
                <w:color w:val="000000"/>
                <w:sz w:val="16"/>
                <w:szCs w:val="16"/>
                <w:lang w:val="es-CO"/>
              </w:rPr>
            </w:pPr>
          </w:p>
        </w:tc>
        <w:tc>
          <w:tcPr>
            <w:tcW w:w="4546" w:type="dxa"/>
            <w:tcBorders>
              <w:top w:val="nil"/>
              <w:left w:val="nil"/>
              <w:bottom w:val="single" w:sz="4" w:space="0" w:color="000000"/>
              <w:right w:val="single" w:sz="4" w:space="0" w:color="000000"/>
            </w:tcBorders>
            <w:shd w:val="clear" w:color="auto" w:fill="auto"/>
            <w:vAlign w:val="bottom"/>
          </w:tcPr>
          <w:p w14:paraId="10936B4A"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Número de Entidades territoriales asesoradas en gestión cultural</w:t>
            </w:r>
          </w:p>
        </w:tc>
        <w:tc>
          <w:tcPr>
            <w:tcW w:w="1189" w:type="dxa"/>
            <w:tcBorders>
              <w:top w:val="nil"/>
              <w:left w:val="nil"/>
              <w:bottom w:val="single" w:sz="4" w:space="0" w:color="000000"/>
              <w:right w:val="single" w:sz="4" w:space="0" w:color="000000"/>
            </w:tcBorders>
            <w:shd w:val="clear" w:color="auto" w:fill="auto"/>
            <w:vAlign w:val="bottom"/>
          </w:tcPr>
          <w:p w14:paraId="0287B24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número</w:t>
            </w:r>
          </w:p>
        </w:tc>
        <w:tc>
          <w:tcPr>
            <w:tcW w:w="788" w:type="dxa"/>
            <w:tcBorders>
              <w:top w:val="nil"/>
              <w:left w:val="nil"/>
              <w:bottom w:val="single" w:sz="4" w:space="0" w:color="000000"/>
              <w:right w:val="single" w:sz="4" w:space="0" w:color="000000"/>
            </w:tcBorders>
            <w:shd w:val="clear" w:color="auto" w:fill="auto"/>
            <w:vAlign w:val="bottom"/>
          </w:tcPr>
          <w:p w14:paraId="2ACF10B5"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r>
    </w:tbl>
    <w:p w14:paraId="63C52669" w14:textId="77777777" w:rsidR="00161501" w:rsidRDefault="00161501">
      <w:pPr>
        <w:spacing w:line="276" w:lineRule="auto"/>
        <w:ind w:left="709"/>
        <w:jc w:val="both"/>
        <w:rPr>
          <w:rFonts w:asciiTheme="majorHAnsi" w:eastAsia="Calibri" w:hAnsiTheme="majorHAnsi" w:cstheme="majorHAnsi"/>
          <w:b/>
          <w:sz w:val="20"/>
          <w:szCs w:val="20"/>
          <w:lang w:val="es-CO"/>
        </w:rPr>
      </w:pPr>
    </w:p>
    <w:p w14:paraId="57F02C03" w14:textId="7342C67A" w:rsidR="004831EF" w:rsidRPr="00161501" w:rsidRDefault="00AF08EF">
      <w:pPr>
        <w:spacing w:line="276" w:lineRule="auto"/>
        <w:ind w:left="70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Programación de indicadores</w:t>
      </w:r>
    </w:p>
    <w:p w14:paraId="33D5657A" w14:textId="0BDCCE14" w:rsidR="004831EF" w:rsidRPr="00161501" w:rsidRDefault="00AF0313">
      <w:pPr>
        <w:spacing w:line="276" w:lineRule="auto"/>
        <w:jc w:val="both"/>
        <w:rPr>
          <w:rFonts w:asciiTheme="majorHAnsi" w:eastAsia="Calibri" w:hAnsiTheme="majorHAnsi" w:cstheme="majorHAnsi"/>
          <w:b/>
          <w:sz w:val="20"/>
          <w:szCs w:val="20"/>
          <w:lang w:val="es-CO"/>
        </w:rPr>
      </w:pPr>
      <w:r>
        <w:rPr>
          <w:rFonts w:asciiTheme="majorHAnsi" w:eastAsia="Calibri" w:hAnsiTheme="majorHAnsi" w:cstheme="majorHAnsi"/>
          <w:b/>
          <w:sz w:val="20"/>
          <w:szCs w:val="20"/>
          <w:lang w:val="es-CO"/>
        </w:rPr>
        <w:t xml:space="preserve">  </w:t>
      </w:r>
    </w:p>
    <w:tbl>
      <w:tblPr>
        <w:tblStyle w:val="afffa"/>
        <w:tblW w:w="9244" w:type="dxa"/>
        <w:tblInd w:w="0" w:type="dxa"/>
        <w:tblLayout w:type="fixed"/>
        <w:tblLook w:val="0400" w:firstRow="0" w:lastRow="0" w:firstColumn="0" w:lastColumn="0" w:noHBand="0" w:noVBand="1"/>
      </w:tblPr>
      <w:tblGrid>
        <w:gridCol w:w="2819"/>
        <w:gridCol w:w="1093"/>
        <w:gridCol w:w="1093"/>
        <w:gridCol w:w="2858"/>
        <w:gridCol w:w="1381"/>
      </w:tblGrid>
      <w:tr w:rsidR="004831EF" w:rsidRPr="00161501" w14:paraId="03ED2298" w14:textId="77777777">
        <w:trPr>
          <w:trHeight w:val="336"/>
        </w:trPr>
        <w:tc>
          <w:tcPr>
            <w:tcW w:w="3912"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1CA2D2DD"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Programación </w:t>
            </w:r>
          </w:p>
        </w:tc>
        <w:tc>
          <w:tcPr>
            <w:tcW w:w="1093" w:type="dxa"/>
            <w:tcBorders>
              <w:top w:val="nil"/>
              <w:left w:val="nil"/>
              <w:bottom w:val="nil"/>
              <w:right w:val="nil"/>
            </w:tcBorders>
            <w:shd w:val="clear" w:color="auto" w:fill="auto"/>
            <w:vAlign w:val="bottom"/>
          </w:tcPr>
          <w:p w14:paraId="2D801E16"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4239"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270EF581"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Programación </w:t>
            </w:r>
          </w:p>
        </w:tc>
      </w:tr>
      <w:tr w:rsidR="004831EF" w:rsidRPr="00161501" w14:paraId="5A1395DE" w14:textId="77777777">
        <w:trPr>
          <w:trHeight w:val="194"/>
        </w:trPr>
        <w:tc>
          <w:tcPr>
            <w:tcW w:w="2819"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3B54D4B2"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Meta </w:t>
            </w:r>
          </w:p>
        </w:tc>
        <w:tc>
          <w:tcPr>
            <w:tcW w:w="1093" w:type="dxa"/>
            <w:tcBorders>
              <w:top w:val="single" w:sz="8" w:space="0" w:color="000000"/>
              <w:left w:val="nil"/>
              <w:bottom w:val="single" w:sz="8" w:space="0" w:color="000000"/>
              <w:right w:val="single" w:sz="8" w:space="0" w:color="000000"/>
            </w:tcBorders>
            <w:shd w:val="clear" w:color="auto" w:fill="auto"/>
            <w:vAlign w:val="bottom"/>
          </w:tcPr>
          <w:p w14:paraId="40708256"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3744F6A2"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6BB67313"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Meta </w:t>
            </w:r>
          </w:p>
        </w:tc>
        <w:tc>
          <w:tcPr>
            <w:tcW w:w="1381" w:type="dxa"/>
            <w:tcBorders>
              <w:top w:val="single" w:sz="8" w:space="0" w:color="000000"/>
              <w:left w:val="nil"/>
              <w:bottom w:val="single" w:sz="8" w:space="0" w:color="000000"/>
              <w:right w:val="single" w:sz="8" w:space="0" w:color="000000"/>
            </w:tcBorders>
            <w:shd w:val="clear" w:color="auto" w:fill="auto"/>
            <w:vAlign w:val="bottom"/>
          </w:tcPr>
          <w:p w14:paraId="5169920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12000</w:t>
            </w:r>
          </w:p>
        </w:tc>
      </w:tr>
      <w:tr w:rsidR="004831EF" w:rsidRPr="00161501" w14:paraId="5C14673B" w14:textId="77777777">
        <w:trPr>
          <w:trHeight w:val="254"/>
        </w:trPr>
        <w:tc>
          <w:tcPr>
            <w:tcW w:w="2819" w:type="dxa"/>
            <w:tcBorders>
              <w:top w:val="nil"/>
              <w:left w:val="single" w:sz="8" w:space="0" w:color="000000"/>
              <w:bottom w:val="single" w:sz="8" w:space="0" w:color="000000"/>
              <w:right w:val="single" w:sz="8" w:space="0" w:color="000000"/>
            </w:tcBorders>
            <w:shd w:val="clear" w:color="auto" w:fill="808080"/>
            <w:vAlign w:val="center"/>
          </w:tcPr>
          <w:p w14:paraId="3C694D80"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Es acumulativo</w:t>
            </w:r>
          </w:p>
        </w:tc>
        <w:tc>
          <w:tcPr>
            <w:tcW w:w="1093" w:type="dxa"/>
            <w:tcBorders>
              <w:top w:val="nil"/>
              <w:left w:val="nil"/>
              <w:bottom w:val="single" w:sz="8" w:space="0" w:color="000000"/>
              <w:right w:val="single" w:sz="8" w:space="0" w:color="000000"/>
            </w:tcBorders>
            <w:shd w:val="clear" w:color="auto" w:fill="auto"/>
            <w:vAlign w:val="bottom"/>
          </w:tcPr>
          <w:p w14:paraId="2ECEF7E6"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NO</w:t>
            </w:r>
          </w:p>
        </w:tc>
        <w:tc>
          <w:tcPr>
            <w:tcW w:w="1093" w:type="dxa"/>
            <w:tcBorders>
              <w:top w:val="nil"/>
              <w:left w:val="nil"/>
              <w:bottom w:val="nil"/>
              <w:right w:val="nil"/>
            </w:tcBorders>
            <w:shd w:val="clear" w:color="auto" w:fill="auto"/>
            <w:vAlign w:val="bottom"/>
          </w:tcPr>
          <w:p w14:paraId="55090892"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808080"/>
            <w:vAlign w:val="center"/>
          </w:tcPr>
          <w:p w14:paraId="569AB6F5"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Es acumulativo</w:t>
            </w:r>
          </w:p>
        </w:tc>
        <w:tc>
          <w:tcPr>
            <w:tcW w:w="1381" w:type="dxa"/>
            <w:tcBorders>
              <w:top w:val="nil"/>
              <w:left w:val="nil"/>
              <w:bottom w:val="single" w:sz="8" w:space="0" w:color="000000"/>
              <w:right w:val="single" w:sz="8" w:space="0" w:color="000000"/>
            </w:tcBorders>
            <w:shd w:val="clear" w:color="auto" w:fill="auto"/>
            <w:vAlign w:val="bottom"/>
          </w:tcPr>
          <w:p w14:paraId="0869C0C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SI</w:t>
            </w:r>
          </w:p>
        </w:tc>
      </w:tr>
      <w:tr w:rsidR="004831EF" w:rsidRPr="00161501" w14:paraId="3F329DBF" w14:textId="77777777">
        <w:trPr>
          <w:trHeight w:val="116"/>
        </w:trPr>
        <w:tc>
          <w:tcPr>
            <w:tcW w:w="2819" w:type="dxa"/>
            <w:tcBorders>
              <w:top w:val="nil"/>
              <w:left w:val="single" w:sz="8" w:space="0" w:color="000000"/>
              <w:bottom w:val="single" w:sz="8" w:space="0" w:color="000000"/>
              <w:right w:val="single" w:sz="8" w:space="0" w:color="000000"/>
            </w:tcBorders>
            <w:shd w:val="clear" w:color="auto" w:fill="auto"/>
            <w:vAlign w:val="bottom"/>
          </w:tcPr>
          <w:p w14:paraId="15C9285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Año</w:t>
            </w:r>
          </w:p>
        </w:tc>
        <w:tc>
          <w:tcPr>
            <w:tcW w:w="1093" w:type="dxa"/>
            <w:tcBorders>
              <w:top w:val="nil"/>
              <w:left w:val="nil"/>
              <w:bottom w:val="single" w:sz="8" w:space="0" w:color="000000"/>
              <w:right w:val="single" w:sz="8" w:space="0" w:color="000000"/>
            </w:tcBorders>
            <w:shd w:val="clear" w:color="auto" w:fill="auto"/>
            <w:vAlign w:val="bottom"/>
          </w:tcPr>
          <w:p w14:paraId="611D464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c>
          <w:tcPr>
            <w:tcW w:w="1093" w:type="dxa"/>
            <w:tcBorders>
              <w:top w:val="nil"/>
              <w:left w:val="nil"/>
              <w:bottom w:val="nil"/>
              <w:right w:val="nil"/>
            </w:tcBorders>
            <w:shd w:val="clear" w:color="auto" w:fill="auto"/>
            <w:vAlign w:val="bottom"/>
          </w:tcPr>
          <w:p w14:paraId="3B1E063B"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09E1E99E"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Año</w:t>
            </w:r>
          </w:p>
        </w:tc>
        <w:tc>
          <w:tcPr>
            <w:tcW w:w="1381" w:type="dxa"/>
            <w:tcBorders>
              <w:top w:val="nil"/>
              <w:left w:val="nil"/>
              <w:bottom w:val="single" w:sz="8" w:space="0" w:color="000000"/>
              <w:right w:val="single" w:sz="8" w:space="0" w:color="000000"/>
            </w:tcBorders>
            <w:shd w:val="clear" w:color="auto" w:fill="auto"/>
            <w:vAlign w:val="bottom"/>
          </w:tcPr>
          <w:p w14:paraId="3ACC004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r>
      <w:tr w:rsidR="004831EF" w:rsidRPr="00161501" w14:paraId="74E7FF6A" w14:textId="77777777">
        <w:trPr>
          <w:trHeight w:val="300"/>
        </w:trPr>
        <w:tc>
          <w:tcPr>
            <w:tcW w:w="2819" w:type="dxa"/>
            <w:tcBorders>
              <w:top w:val="nil"/>
              <w:left w:val="single" w:sz="8" w:space="0" w:color="000000"/>
              <w:bottom w:val="single" w:sz="8" w:space="0" w:color="000000"/>
              <w:right w:val="single" w:sz="8" w:space="0" w:color="000000"/>
            </w:tcBorders>
            <w:shd w:val="clear" w:color="auto" w:fill="auto"/>
            <w:vAlign w:val="bottom"/>
          </w:tcPr>
          <w:p w14:paraId="13DA83F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2020</w:t>
            </w:r>
          </w:p>
        </w:tc>
        <w:tc>
          <w:tcPr>
            <w:tcW w:w="1093" w:type="dxa"/>
            <w:tcBorders>
              <w:top w:val="nil"/>
              <w:left w:val="nil"/>
              <w:bottom w:val="single" w:sz="8" w:space="0" w:color="000000"/>
              <w:right w:val="single" w:sz="8" w:space="0" w:color="000000"/>
            </w:tcBorders>
            <w:shd w:val="clear" w:color="auto" w:fill="auto"/>
            <w:vAlign w:val="bottom"/>
          </w:tcPr>
          <w:p w14:paraId="4104D9C5"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722321E5"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48D84B65"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2020</w:t>
            </w:r>
          </w:p>
        </w:tc>
        <w:tc>
          <w:tcPr>
            <w:tcW w:w="1381" w:type="dxa"/>
            <w:tcBorders>
              <w:top w:val="nil"/>
              <w:left w:val="nil"/>
              <w:bottom w:val="single" w:sz="8" w:space="0" w:color="000000"/>
              <w:right w:val="single" w:sz="8" w:space="0" w:color="000000"/>
            </w:tcBorders>
            <w:shd w:val="clear" w:color="auto" w:fill="auto"/>
            <w:vAlign w:val="bottom"/>
          </w:tcPr>
          <w:p w14:paraId="2CD14F9D"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1.000</w:t>
            </w:r>
          </w:p>
        </w:tc>
      </w:tr>
      <w:tr w:rsidR="004831EF" w:rsidRPr="00161501" w14:paraId="7DF3E2C1" w14:textId="77777777">
        <w:trPr>
          <w:trHeight w:val="315"/>
        </w:trPr>
        <w:tc>
          <w:tcPr>
            <w:tcW w:w="2819" w:type="dxa"/>
            <w:tcBorders>
              <w:top w:val="nil"/>
              <w:left w:val="single" w:sz="8" w:space="0" w:color="000000"/>
              <w:bottom w:val="single" w:sz="8" w:space="0" w:color="000000"/>
              <w:right w:val="single" w:sz="8" w:space="0" w:color="000000"/>
            </w:tcBorders>
            <w:shd w:val="clear" w:color="auto" w:fill="auto"/>
            <w:vAlign w:val="bottom"/>
          </w:tcPr>
          <w:p w14:paraId="033E8D5B"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2021</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11C19BAD"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4B7DF77E"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3A8C7DBB"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2021</w:t>
            </w:r>
          </w:p>
        </w:tc>
        <w:tc>
          <w:tcPr>
            <w:tcW w:w="1381" w:type="dxa"/>
            <w:tcBorders>
              <w:top w:val="nil"/>
              <w:left w:val="single" w:sz="4" w:space="0" w:color="000000"/>
              <w:bottom w:val="single" w:sz="4" w:space="0" w:color="000000"/>
              <w:right w:val="single" w:sz="4" w:space="0" w:color="000000"/>
            </w:tcBorders>
            <w:shd w:val="clear" w:color="auto" w:fill="auto"/>
            <w:vAlign w:val="bottom"/>
          </w:tcPr>
          <w:p w14:paraId="3AC04A6C"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3.333</w:t>
            </w:r>
          </w:p>
        </w:tc>
      </w:tr>
      <w:tr w:rsidR="004831EF" w:rsidRPr="00161501" w14:paraId="1524F354" w14:textId="77777777">
        <w:trPr>
          <w:trHeight w:val="315"/>
        </w:trPr>
        <w:tc>
          <w:tcPr>
            <w:tcW w:w="2819" w:type="dxa"/>
            <w:tcBorders>
              <w:top w:val="nil"/>
              <w:left w:val="single" w:sz="8" w:space="0" w:color="000000"/>
              <w:bottom w:val="single" w:sz="8" w:space="0" w:color="000000"/>
              <w:right w:val="single" w:sz="8" w:space="0" w:color="000000"/>
            </w:tcBorders>
            <w:shd w:val="clear" w:color="auto" w:fill="auto"/>
            <w:vAlign w:val="bottom"/>
          </w:tcPr>
          <w:p w14:paraId="104EF7EF"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A3C0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122CC457"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5A74E62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2022</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51ADD72E"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3.333</w:t>
            </w:r>
          </w:p>
        </w:tc>
      </w:tr>
      <w:tr w:rsidR="004831EF" w:rsidRPr="00161501" w14:paraId="73520C25" w14:textId="77777777">
        <w:trPr>
          <w:trHeight w:val="315"/>
        </w:trPr>
        <w:tc>
          <w:tcPr>
            <w:tcW w:w="2819" w:type="dxa"/>
            <w:tcBorders>
              <w:top w:val="nil"/>
              <w:left w:val="single" w:sz="8" w:space="0" w:color="000000"/>
              <w:bottom w:val="single" w:sz="8" w:space="0" w:color="000000"/>
              <w:right w:val="single" w:sz="8" w:space="0" w:color="000000"/>
            </w:tcBorders>
            <w:shd w:val="clear" w:color="auto" w:fill="auto"/>
            <w:vAlign w:val="bottom"/>
          </w:tcPr>
          <w:p w14:paraId="45979B68"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2023</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6431BFF8"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639E691B"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4F330CBF"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2023</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747CD05A"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3.334</w:t>
            </w:r>
          </w:p>
        </w:tc>
      </w:tr>
      <w:tr w:rsidR="004831EF" w:rsidRPr="00161501" w14:paraId="1506C371" w14:textId="77777777">
        <w:trPr>
          <w:trHeight w:val="315"/>
        </w:trPr>
        <w:tc>
          <w:tcPr>
            <w:tcW w:w="2819" w:type="dxa"/>
            <w:tcBorders>
              <w:top w:val="nil"/>
              <w:left w:val="single" w:sz="8" w:space="0" w:color="000000"/>
              <w:bottom w:val="single" w:sz="8" w:space="0" w:color="000000"/>
              <w:right w:val="single" w:sz="8" w:space="0" w:color="000000"/>
            </w:tcBorders>
            <w:shd w:val="clear" w:color="auto" w:fill="auto"/>
            <w:vAlign w:val="bottom"/>
          </w:tcPr>
          <w:p w14:paraId="2DA8E699"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2024</w:t>
            </w:r>
          </w:p>
        </w:tc>
        <w:tc>
          <w:tcPr>
            <w:tcW w:w="1093" w:type="dxa"/>
            <w:tcBorders>
              <w:top w:val="nil"/>
              <w:left w:val="single" w:sz="4" w:space="0" w:color="000000"/>
              <w:bottom w:val="single" w:sz="4" w:space="0" w:color="000000"/>
              <w:right w:val="single" w:sz="4" w:space="0" w:color="000000"/>
            </w:tcBorders>
            <w:shd w:val="clear" w:color="auto" w:fill="auto"/>
            <w:vAlign w:val="bottom"/>
          </w:tcPr>
          <w:p w14:paraId="43A33880"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67BB53D3"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188BB0E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2024</w:t>
            </w:r>
          </w:p>
        </w:tc>
        <w:tc>
          <w:tcPr>
            <w:tcW w:w="1381" w:type="dxa"/>
            <w:tcBorders>
              <w:top w:val="single" w:sz="8" w:space="0" w:color="000000"/>
              <w:left w:val="single" w:sz="4" w:space="0" w:color="000000"/>
              <w:bottom w:val="single" w:sz="4" w:space="0" w:color="000000"/>
              <w:right w:val="single" w:sz="4" w:space="0" w:color="000000"/>
            </w:tcBorders>
            <w:shd w:val="clear" w:color="auto" w:fill="auto"/>
            <w:vAlign w:val="bottom"/>
          </w:tcPr>
          <w:p w14:paraId="420D587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1.000</w:t>
            </w:r>
          </w:p>
        </w:tc>
      </w:tr>
      <w:tr w:rsidR="004831EF" w:rsidRPr="00161501" w14:paraId="756AA3C3" w14:textId="77777777">
        <w:trPr>
          <w:trHeight w:val="43"/>
        </w:trPr>
        <w:tc>
          <w:tcPr>
            <w:tcW w:w="2819" w:type="dxa"/>
            <w:tcBorders>
              <w:top w:val="nil"/>
              <w:left w:val="single" w:sz="8" w:space="0" w:color="000000"/>
              <w:bottom w:val="single" w:sz="8" w:space="0" w:color="000000"/>
              <w:right w:val="single" w:sz="8" w:space="0" w:color="000000"/>
            </w:tcBorders>
            <w:shd w:val="clear" w:color="auto" w:fill="auto"/>
            <w:vAlign w:val="bottom"/>
          </w:tcPr>
          <w:p w14:paraId="3F84781A"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c>
          <w:tcPr>
            <w:tcW w:w="1093" w:type="dxa"/>
            <w:tcBorders>
              <w:top w:val="single" w:sz="8" w:space="0" w:color="000000"/>
              <w:left w:val="nil"/>
              <w:bottom w:val="single" w:sz="8" w:space="0" w:color="000000"/>
              <w:right w:val="single" w:sz="8" w:space="0" w:color="000000"/>
            </w:tcBorders>
            <w:shd w:val="clear" w:color="auto" w:fill="auto"/>
            <w:vAlign w:val="bottom"/>
          </w:tcPr>
          <w:p w14:paraId="5800642C"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c>
          <w:tcPr>
            <w:tcW w:w="1093" w:type="dxa"/>
            <w:tcBorders>
              <w:top w:val="nil"/>
              <w:left w:val="nil"/>
              <w:bottom w:val="nil"/>
              <w:right w:val="nil"/>
            </w:tcBorders>
            <w:shd w:val="clear" w:color="auto" w:fill="auto"/>
            <w:vAlign w:val="bottom"/>
          </w:tcPr>
          <w:p w14:paraId="220FC6F3"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52501F62"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c>
          <w:tcPr>
            <w:tcW w:w="1381" w:type="dxa"/>
            <w:tcBorders>
              <w:top w:val="single" w:sz="8" w:space="0" w:color="000000"/>
              <w:left w:val="nil"/>
              <w:bottom w:val="single" w:sz="8" w:space="0" w:color="000000"/>
              <w:right w:val="single" w:sz="8" w:space="0" w:color="000000"/>
            </w:tcBorders>
            <w:shd w:val="clear" w:color="auto" w:fill="auto"/>
            <w:vAlign w:val="bottom"/>
          </w:tcPr>
          <w:p w14:paraId="66D0DAE6"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r>
      <w:tr w:rsidR="004831EF" w:rsidRPr="00161501" w14:paraId="2DBDBE85" w14:textId="77777777">
        <w:trPr>
          <w:trHeight w:val="300"/>
        </w:trPr>
        <w:tc>
          <w:tcPr>
            <w:tcW w:w="2819" w:type="dxa"/>
            <w:tcBorders>
              <w:top w:val="nil"/>
              <w:left w:val="single" w:sz="8" w:space="0" w:color="000000"/>
              <w:bottom w:val="single" w:sz="8" w:space="0" w:color="000000"/>
              <w:right w:val="single" w:sz="8" w:space="0" w:color="000000"/>
            </w:tcBorders>
            <w:shd w:val="clear" w:color="auto" w:fill="auto"/>
            <w:vAlign w:val="bottom"/>
          </w:tcPr>
          <w:p w14:paraId="1719537F"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xml:space="preserve">Total </w:t>
            </w:r>
          </w:p>
        </w:tc>
        <w:tc>
          <w:tcPr>
            <w:tcW w:w="1093" w:type="dxa"/>
            <w:tcBorders>
              <w:top w:val="nil"/>
              <w:left w:val="nil"/>
              <w:bottom w:val="single" w:sz="8" w:space="0" w:color="000000"/>
              <w:right w:val="single" w:sz="8" w:space="0" w:color="000000"/>
            </w:tcBorders>
            <w:shd w:val="clear" w:color="auto" w:fill="auto"/>
            <w:vAlign w:val="bottom"/>
          </w:tcPr>
          <w:p w14:paraId="41A4F91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w:t>
            </w:r>
          </w:p>
        </w:tc>
        <w:tc>
          <w:tcPr>
            <w:tcW w:w="1093" w:type="dxa"/>
            <w:tcBorders>
              <w:top w:val="nil"/>
              <w:left w:val="nil"/>
              <w:bottom w:val="nil"/>
              <w:right w:val="nil"/>
            </w:tcBorders>
            <w:shd w:val="clear" w:color="auto" w:fill="auto"/>
            <w:vAlign w:val="bottom"/>
          </w:tcPr>
          <w:p w14:paraId="70F4CBE8" w14:textId="77777777" w:rsidR="004831EF" w:rsidRPr="00161501" w:rsidRDefault="00AF08EF">
            <w:pPr>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color w:val="000000"/>
                <w:sz w:val="20"/>
                <w:szCs w:val="20"/>
                <w:lang w:val="es-CO"/>
              </w:rPr>
              <w:t> </w:t>
            </w:r>
          </w:p>
        </w:tc>
        <w:tc>
          <w:tcPr>
            <w:tcW w:w="2858" w:type="dxa"/>
            <w:tcBorders>
              <w:top w:val="nil"/>
              <w:left w:val="single" w:sz="8" w:space="0" w:color="000000"/>
              <w:bottom w:val="single" w:sz="8" w:space="0" w:color="000000"/>
              <w:right w:val="single" w:sz="8" w:space="0" w:color="000000"/>
            </w:tcBorders>
            <w:shd w:val="clear" w:color="auto" w:fill="auto"/>
            <w:vAlign w:val="bottom"/>
          </w:tcPr>
          <w:p w14:paraId="7A3F7A5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xml:space="preserve">Total </w:t>
            </w:r>
          </w:p>
        </w:tc>
        <w:tc>
          <w:tcPr>
            <w:tcW w:w="1381" w:type="dxa"/>
            <w:tcBorders>
              <w:top w:val="nil"/>
              <w:left w:val="nil"/>
              <w:bottom w:val="single" w:sz="8" w:space="0" w:color="000000"/>
              <w:right w:val="single" w:sz="8" w:space="0" w:color="000000"/>
            </w:tcBorders>
            <w:shd w:val="clear" w:color="auto" w:fill="auto"/>
            <w:vAlign w:val="bottom"/>
          </w:tcPr>
          <w:p w14:paraId="70454D92"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12.000</w:t>
            </w:r>
          </w:p>
        </w:tc>
      </w:tr>
    </w:tbl>
    <w:p w14:paraId="6342BE1E"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b"/>
        <w:tblW w:w="9244" w:type="dxa"/>
        <w:tblInd w:w="0" w:type="dxa"/>
        <w:tblLayout w:type="fixed"/>
        <w:tblLook w:val="0400" w:firstRow="0" w:lastRow="0" w:firstColumn="0" w:lastColumn="0" w:noHBand="0" w:noVBand="1"/>
      </w:tblPr>
      <w:tblGrid>
        <w:gridCol w:w="2721"/>
        <w:gridCol w:w="4546"/>
        <w:gridCol w:w="1189"/>
        <w:gridCol w:w="788"/>
      </w:tblGrid>
      <w:tr w:rsidR="004831EF" w:rsidRPr="00161501" w14:paraId="134E4D8F" w14:textId="77777777">
        <w:trPr>
          <w:trHeight w:val="726"/>
        </w:trPr>
        <w:tc>
          <w:tcPr>
            <w:tcW w:w="2721"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128481E2"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Objetivo 2</w:t>
            </w:r>
          </w:p>
        </w:tc>
        <w:tc>
          <w:tcPr>
            <w:tcW w:w="65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0776DAF"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Desarrollar estrategias que permitan avanzar en la cualificación y fortalecimiento del Sistema Distrital de Arte, Cultura y Patrimonio para incidir en los procesos de planeación e implementación de política, planes, programas y proyectos del componente cultural.</w:t>
            </w:r>
          </w:p>
          <w:p w14:paraId="00B776FE" w14:textId="77777777" w:rsidR="004831EF" w:rsidRPr="00161501" w:rsidRDefault="004831EF">
            <w:pPr>
              <w:jc w:val="both"/>
              <w:rPr>
                <w:rFonts w:asciiTheme="majorHAnsi" w:eastAsia="Calibri" w:hAnsiTheme="majorHAnsi" w:cstheme="majorHAnsi"/>
                <w:color w:val="000000"/>
                <w:sz w:val="16"/>
                <w:szCs w:val="16"/>
                <w:lang w:val="es-CO"/>
              </w:rPr>
            </w:pPr>
          </w:p>
          <w:p w14:paraId="195CAC65" w14:textId="77777777" w:rsidR="004831EF" w:rsidRPr="00161501" w:rsidRDefault="004831EF">
            <w:pPr>
              <w:jc w:val="both"/>
              <w:rPr>
                <w:rFonts w:asciiTheme="majorHAnsi" w:eastAsia="Calibri" w:hAnsiTheme="majorHAnsi" w:cstheme="majorHAnsi"/>
                <w:color w:val="000000"/>
                <w:sz w:val="16"/>
                <w:szCs w:val="16"/>
                <w:lang w:val="es-CO"/>
              </w:rPr>
            </w:pPr>
          </w:p>
        </w:tc>
      </w:tr>
      <w:tr w:rsidR="004831EF" w:rsidRPr="00161501" w14:paraId="65253678" w14:textId="77777777">
        <w:trPr>
          <w:trHeight w:val="256"/>
        </w:trPr>
        <w:tc>
          <w:tcPr>
            <w:tcW w:w="2721" w:type="dxa"/>
            <w:tcBorders>
              <w:top w:val="nil"/>
              <w:left w:val="single" w:sz="8" w:space="0" w:color="000000"/>
              <w:bottom w:val="single" w:sz="8" w:space="0" w:color="000000"/>
              <w:right w:val="single" w:sz="8" w:space="0" w:color="000000"/>
            </w:tcBorders>
            <w:shd w:val="clear" w:color="auto" w:fill="808080"/>
            <w:vAlign w:val="center"/>
          </w:tcPr>
          <w:p w14:paraId="3E022E3E"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Producto 2</w:t>
            </w:r>
          </w:p>
        </w:tc>
        <w:tc>
          <w:tcPr>
            <w:tcW w:w="4546" w:type="dxa"/>
            <w:tcBorders>
              <w:top w:val="single" w:sz="8" w:space="0" w:color="000000"/>
              <w:left w:val="nil"/>
              <w:bottom w:val="single" w:sz="8" w:space="0" w:color="000000"/>
              <w:right w:val="single" w:sz="8" w:space="0" w:color="000000"/>
            </w:tcBorders>
            <w:shd w:val="clear" w:color="auto" w:fill="808080"/>
            <w:vAlign w:val="center"/>
          </w:tcPr>
          <w:p w14:paraId="74B4E70F"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Indicador Principal </w:t>
            </w:r>
          </w:p>
        </w:tc>
        <w:tc>
          <w:tcPr>
            <w:tcW w:w="1189" w:type="dxa"/>
            <w:tcBorders>
              <w:top w:val="single" w:sz="8" w:space="0" w:color="000000"/>
              <w:left w:val="nil"/>
              <w:bottom w:val="single" w:sz="8" w:space="0" w:color="000000"/>
              <w:right w:val="single" w:sz="8" w:space="0" w:color="000000"/>
            </w:tcBorders>
            <w:shd w:val="clear" w:color="auto" w:fill="808080"/>
            <w:vAlign w:val="center"/>
          </w:tcPr>
          <w:p w14:paraId="5B112D93"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Unidad de medida </w:t>
            </w:r>
          </w:p>
        </w:tc>
        <w:tc>
          <w:tcPr>
            <w:tcW w:w="788" w:type="dxa"/>
            <w:tcBorders>
              <w:top w:val="single" w:sz="8" w:space="0" w:color="000000"/>
              <w:left w:val="nil"/>
              <w:bottom w:val="single" w:sz="8" w:space="0" w:color="000000"/>
              <w:right w:val="single" w:sz="8" w:space="0" w:color="000000"/>
            </w:tcBorders>
            <w:shd w:val="clear" w:color="auto" w:fill="808080"/>
            <w:vAlign w:val="center"/>
          </w:tcPr>
          <w:p w14:paraId="3D0E3572"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Meta </w:t>
            </w:r>
          </w:p>
        </w:tc>
      </w:tr>
      <w:tr w:rsidR="004831EF" w:rsidRPr="00161501" w14:paraId="168F0E6B" w14:textId="77777777">
        <w:trPr>
          <w:trHeight w:val="477"/>
        </w:trPr>
        <w:tc>
          <w:tcPr>
            <w:tcW w:w="2721" w:type="dxa"/>
            <w:tcBorders>
              <w:top w:val="nil"/>
              <w:left w:val="single" w:sz="8" w:space="0" w:color="000000"/>
              <w:bottom w:val="single" w:sz="8" w:space="0" w:color="000000"/>
              <w:right w:val="single" w:sz="8" w:space="0" w:color="000000"/>
            </w:tcBorders>
            <w:shd w:val="clear" w:color="auto" w:fill="auto"/>
            <w:vAlign w:val="bottom"/>
          </w:tcPr>
          <w:p w14:paraId="5FA7948D"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xml:space="preserve">Servicio de apoyo para la organización y la participación del sector artístico, cultural y la ciudadanía </w:t>
            </w:r>
            <w:r w:rsidRPr="00161501">
              <w:rPr>
                <w:rFonts w:asciiTheme="majorHAnsi" w:eastAsia="Calibri" w:hAnsiTheme="majorHAnsi" w:cstheme="majorHAnsi"/>
                <w:color w:val="000000"/>
                <w:sz w:val="16"/>
                <w:szCs w:val="16"/>
                <w:lang w:val="es-CO"/>
              </w:rPr>
              <w:br/>
              <w:t>(330107400)</w:t>
            </w:r>
          </w:p>
        </w:tc>
        <w:tc>
          <w:tcPr>
            <w:tcW w:w="4546" w:type="dxa"/>
            <w:tcBorders>
              <w:top w:val="nil"/>
              <w:left w:val="nil"/>
              <w:bottom w:val="single" w:sz="8" w:space="0" w:color="000000"/>
              <w:right w:val="single" w:sz="8" w:space="0" w:color="000000"/>
            </w:tcBorders>
            <w:shd w:val="clear" w:color="auto" w:fill="auto"/>
            <w:vAlign w:val="center"/>
          </w:tcPr>
          <w:p w14:paraId="3AFAC1D6"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c>
          <w:tcPr>
            <w:tcW w:w="1189" w:type="dxa"/>
            <w:tcBorders>
              <w:top w:val="nil"/>
              <w:left w:val="nil"/>
              <w:bottom w:val="single" w:sz="8" w:space="0" w:color="000000"/>
              <w:right w:val="single" w:sz="8" w:space="0" w:color="000000"/>
            </w:tcBorders>
            <w:shd w:val="clear" w:color="auto" w:fill="auto"/>
            <w:vAlign w:val="center"/>
          </w:tcPr>
          <w:p w14:paraId="40EAF5B3"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r w:rsidRPr="00161501">
              <w:rPr>
                <w:rFonts w:asciiTheme="majorHAnsi" w:eastAsia="Calibri" w:hAnsiTheme="majorHAnsi" w:cstheme="majorHAnsi"/>
                <w:sz w:val="16"/>
                <w:szCs w:val="16"/>
                <w:lang w:val="es-CO"/>
              </w:rPr>
              <w:t>Número de encuentros</w:t>
            </w:r>
          </w:p>
        </w:tc>
        <w:tc>
          <w:tcPr>
            <w:tcW w:w="788" w:type="dxa"/>
            <w:tcBorders>
              <w:top w:val="nil"/>
              <w:left w:val="nil"/>
              <w:bottom w:val="single" w:sz="8" w:space="0" w:color="000000"/>
              <w:right w:val="single" w:sz="8" w:space="0" w:color="000000"/>
            </w:tcBorders>
            <w:shd w:val="clear" w:color="auto" w:fill="auto"/>
            <w:vAlign w:val="center"/>
          </w:tcPr>
          <w:p w14:paraId="10E0AE65"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bl>
    <w:p w14:paraId="0928DB6B" w14:textId="77777777" w:rsidR="004831EF" w:rsidRPr="00161501" w:rsidRDefault="004831EF">
      <w:pPr>
        <w:spacing w:line="276" w:lineRule="auto"/>
        <w:ind w:left="709"/>
        <w:jc w:val="both"/>
        <w:rPr>
          <w:rFonts w:asciiTheme="majorHAnsi" w:eastAsia="Calibri" w:hAnsiTheme="majorHAnsi" w:cstheme="majorHAnsi"/>
          <w:b/>
          <w:sz w:val="20"/>
          <w:szCs w:val="20"/>
          <w:lang w:val="es-CO"/>
        </w:rPr>
      </w:pPr>
    </w:p>
    <w:p w14:paraId="7F76425A" w14:textId="77777777" w:rsidR="004831EF" w:rsidRPr="00161501" w:rsidRDefault="00AF08EF">
      <w:pPr>
        <w:spacing w:line="276" w:lineRule="auto"/>
        <w:ind w:left="70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Programación de indicadores</w:t>
      </w:r>
    </w:p>
    <w:p w14:paraId="76DC7685"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c"/>
        <w:tblW w:w="4080" w:type="dxa"/>
        <w:jc w:val="center"/>
        <w:tblInd w:w="0" w:type="dxa"/>
        <w:tblLayout w:type="fixed"/>
        <w:tblLook w:val="0400" w:firstRow="0" w:lastRow="0" w:firstColumn="0" w:lastColumn="0" w:noHBand="0" w:noVBand="1"/>
      </w:tblPr>
      <w:tblGrid>
        <w:gridCol w:w="2940"/>
        <w:gridCol w:w="1140"/>
      </w:tblGrid>
      <w:tr w:rsidR="004831EF" w:rsidRPr="00161501" w14:paraId="78F563D2" w14:textId="77777777" w:rsidTr="00A76263">
        <w:trPr>
          <w:trHeight w:val="336"/>
          <w:jc w:val="center"/>
        </w:trPr>
        <w:tc>
          <w:tcPr>
            <w:tcW w:w="4080"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02BBC807"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Programación </w:t>
            </w:r>
          </w:p>
        </w:tc>
      </w:tr>
      <w:tr w:rsidR="004831EF" w:rsidRPr="00161501" w14:paraId="2F1EF896" w14:textId="77777777" w:rsidTr="00A76263">
        <w:trPr>
          <w:trHeight w:val="255"/>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790360BB"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 xml:space="preserve">Meta </w:t>
            </w:r>
          </w:p>
        </w:tc>
        <w:tc>
          <w:tcPr>
            <w:tcW w:w="1140" w:type="dxa"/>
            <w:tcBorders>
              <w:top w:val="single" w:sz="8" w:space="0" w:color="000000"/>
              <w:left w:val="nil"/>
              <w:bottom w:val="single" w:sz="8" w:space="0" w:color="000000"/>
              <w:right w:val="single" w:sz="8" w:space="0" w:color="000000"/>
            </w:tcBorders>
            <w:shd w:val="clear" w:color="auto" w:fill="auto"/>
            <w:vAlign w:val="bottom"/>
          </w:tcPr>
          <w:p w14:paraId="11A2D70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r w:rsidR="004831EF" w:rsidRPr="00161501" w14:paraId="772CA5EF" w14:textId="77777777" w:rsidTr="00A76263">
        <w:trPr>
          <w:trHeight w:val="402"/>
          <w:jc w:val="center"/>
        </w:trPr>
        <w:tc>
          <w:tcPr>
            <w:tcW w:w="2940" w:type="dxa"/>
            <w:tcBorders>
              <w:top w:val="nil"/>
              <w:left w:val="single" w:sz="8" w:space="0" w:color="000000"/>
              <w:bottom w:val="single" w:sz="8" w:space="0" w:color="000000"/>
              <w:right w:val="single" w:sz="8" w:space="0" w:color="000000"/>
            </w:tcBorders>
            <w:shd w:val="clear" w:color="auto" w:fill="808080"/>
            <w:vAlign w:val="center"/>
          </w:tcPr>
          <w:p w14:paraId="5233674F" w14:textId="77777777" w:rsidR="004831EF" w:rsidRPr="00161501" w:rsidRDefault="00AF08EF">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Es acumulativo</w:t>
            </w:r>
          </w:p>
        </w:tc>
        <w:tc>
          <w:tcPr>
            <w:tcW w:w="1140" w:type="dxa"/>
            <w:tcBorders>
              <w:top w:val="nil"/>
              <w:left w:val="nil"/>
              <w:bottom w:val="single" w:sz="8" w:space="0" w:color="000000"/>
              <w:right w:val="single" w:sz="8" w:space="0" w:color="000000"/>
            </w:tcBorders>
            <w:shd w:val="clear" w:color="auto" w:fill="auto"/>
            <w:vAlign w:val="bottom"/>
          </w:tcPr>
          <w:p w14:paraId="190F3338"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NO</w:t>
            </w:r>
          </w:p>
        </w:tc>
      </w:tr>
      <w:tr w:rsidR="004831EF" w:rsidRPr="00161501" w14:paraId="7E8B08D5" w14:textId="77777777" w:rsidTr="00A76263">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06E6C3AE"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Año</w:t>
            </w:r>
          </w:p>
        </w:tc>
        <w:tc>
          <w:tcPr>
            <w:tcW w:w="1140" w:type="dxa"/>
            <w:tcBorders>
              <w:top w:val="nil"/>
              <w:left w:val="nil"/>
              <w:bottom w:val="single" w:sz="8" w:space="0" w:color="000000"/>
              <w:right w:val="single" w:sz="8" w:space="0" w:color="000000"/>
            </w:tcBorders>
            <w:shd w:val="clear" w:color="auto" w:fill="auto"/>
            <w:vAlign w:val="bottom"/>
          </w:tcPr>
          <w:p w14:paraId="5DED957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w:t>
            </w:r>
          </w:p>
        </w:tc>
      </w:tr>
      <w:tr w:rsidR="004831EF" w:rsidRPr="00161501" w14:paraId="1EAA30AB" w14:textId="77777777" w:rsidTr="00A76263">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6DECC1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2020</w:t>
            </w:r>
          </w:p>
        </w:tc>
        <w:tc>
          <w:tcPr>
            <w:tcW w:w="1140" w:type="dxa"/>
            <w:tcBorders>
              <w:top w:val="nil"/>
              <w:left w:val="nil"/>
              <w:bottom w:val="single" w:sz="8" w:space="0" w:color="000000"/>
              <w:right w:val="single" w:sz="8" w:space="0" w:color="000000"/>
            </w:tcBorders>
            <w:shd w:val="clear" w:color="auto" w:fill="auto"/>
            <w:vAlign w:val="bottom"/>
          </w:tcPr>
          <w:p w14:paraId="1C4859D0"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r w:rsidR="004831EF" w:rsidRPr="00161501" w14:paraId="2FFBF6AD" w14:textId="77777777" w:rsidTr="00A76263">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0219DB2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2021</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34F82DA6"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r w:rsidR="004831EF" w:rsidRPr="00161501" w14:paraId="11B772B5" w14:textId="77777777" w:rsidTr="00A76263">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70330C42"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A2FC4"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r w:rsidR="004831EF" w:rsidRPr="00161501" w14:paraId="27536256" w14:textId="77777777" w:rsidTr="00A76263">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5B85103"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lastRenderedPageBreak/>
              <w:t>2023</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4B08AFF7"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r w:rsidR="004831EF" w:rsidRPr="00161501" w14:paraId="7872F7EC" w14:textId="77777777" w:rsidTr="00A76263">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44F03B48"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2024</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4F1F2248"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r w:rsidR="004831EF" w:rsidRPr="00161501" w14:paraId="1F446136" w14:textId="77777777" w:rsidTr="00A76263">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72C69C1"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 xml:space="preserve">Total </w:t>
            </w:r>
          </w:p>
        </w:tc>
        <w:tc>
          <w:tcPr>
            <w:tcW w:w="1140" w:type="dxa"/>
            <w:tcBorders>
              <w:top w:val="nil"/>
              <w:left w:val="nil"/>
              <w:bottom w:val="single" w:sz="8" w:space="0" w:color="000000"/>
              <w:right w:val="single" w:sz="8" w:space="0" w:color="000000"/>
            </w:tcBorders>
            <w:shd w:val="clear" w:color="auto" w:fill="auto"/>
            <w:vAlign w:val="bottom"/>
          </w:tcPr>
          <w:p w14:paraId="3DE1ECC0" w14:textId="77777777" w:rsidR="004831EF" w:rsidRPr="00161501" w:rsidRDefault="00AF08EF">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26</w:t>
            </w:r>
          </w:p>
        </w:tc>
      </w:tr>
    </w:tbl>
    <w:p w14:paraId="34C27E2B" w14:textId="246EF9C9" w:rsidR="00A76263" w:rsidRDefault="00A76263">
      <w:pPr>
        <w:spacing w:line="276" w:lineRule="auto"/>
        <w:jc w:val="both"/>
        <w:rPr>
          <w:rFonts w:asciiTheme="majorHAnsi" w:eastAsia="Calibri" w:hAnsiTheme="majorHAnsi" w:cstheme="majorHAnsi"/>
          <w:b/>
          <w:sz w:val="20"/>
          <w:szCs w:val="20"/>
          <w:lang w:val="es-CO"/>
        </w:rPr>
      </w:pPr>
    </w:p>
    <w:tbl>
      <w:tblPr>
        <w:tblStyle w:val="afffc"/>
        <w:tblW w:w="9244" w:type="dxa"/>
        <w:jc w:val="center"/>
        <w:tblInd w:w="0" w:type="dxa"/>
        <w:tblLayout w:type="fixed"/>
        <w:tblLook w:val="0400" w:firstRow="0" w:lastRow="0" w:firstColumn="0" w:lastColumn="0" w:noHBand="0" w:noVBand="1"/>
      </w:tblPr>
      <w:tblGrid>
        <w:gridCol w:w="2721"/>
        <w:gridCol w:w="4546"/>
        <w:gridCol w:w="1189"/>
        <w:gridCol w:w="788"/>
      </w:tblGrid>
      <w:tr w:rsidR="00A76263" w:rsidRPr="00161501" w14:paraId="1EFB30D0" w14:textId="77777777" w:rsidTr="00A76263">
        <w:trPr>
          <w:trHeight w:val="511"/>
          <w:jc w:val="center"/>
        </w:trPr>
        <w:tc>
          <w:tcPr>
            <w:tcW w:w="2721" w:type="dxa"/>
            <w:tcBorders>
              <w:top w:val="single" w:sz="8" w:space="0" w:color="000000"/>
              <w:left w:val="single" w:sz="8" w:space="0" w:color="000000"/>
              <w:bottom w:val="single" w:sz="4" w:space="0" w:color="auto"/>
              <w:right w:val="single" w:sz="8" w:space="0" w:color="000000"/>
            </w:tcBorders>
            <w:shd w:val="clear" w:color="auto" w:fill="808080"/>
            <w:vAlign w:val="center"/>
          </w:tcPr>
          <w:p w14:paraId="270CAB13" w14:textId="77777777" w:rsidR="00A76263" w:rsidRPr="00161501" w:rsidRDefault="00A76263" w:rsidP="00972163">
            <w:pPr>
              <w:jc w:val="both"/>
              <w:rPr>
                <w:rFonts w:asciiTheme="majorHAnsi" w:eastAsia="Calibri" w:hAnsiTheme="majorHAnsi" w:cstheme="majorHAnsi"/>
                <w:b/>
                <w:color w:val="FFFFFF"/>
                <w:sz w:val="16"/>
                <w:szCs w:val="16"/>
                <w:lang w:val="es-CO"/>
              </w:rPr>
            </w:pPr>
            <w:r w:rsidRPr="00161501">
              <w:rPr>
                <w:rFonts w:asciiTheme="majorHAnsi" w:eastAsia="Calibri" w:hAnsiTheme="majorHAnsi" w:cstheme="majorHAnsi"/>
                <w:b/>
                <w:color w:val="FFFFFF"/>
                <w:sz w:val="16"/>
                <w:szCs w:val="16"/>
                <w:lang w:val="es-CO"/>
              </w:rPr>
              <w:t>Objetivo 3</w:t>
            </w:r>
          </w:p>
        </w:tc>
        <w:tc>
          <w:tcPr>
            <w:tcW w:w="6523" w:type="dxa"/>
            <w:gridSpan w:val="3"/>
            <w:tcBorders>
              <w:top w:val="single" w:sz="8" w:space="0" w:color="000000"/>
              <w:left w:val="single" w:sz="8" w:space="0" w:color="000000"/>
              <w:bottom w:val="single" w:sz="4" w:space="0" w:color="auto"/>
              <w:right w:val="single" w:sz="8" w:space="0" w:color="000000"/>
            </w:tcBorders>
            <w:shd w:val="clear" w:color="auto" w:fill="auto"/>
            <w:vAlign w:val="center"/>
          </w:tcPr>
          <w:p w14:paraId="2C0BC2D5" w14:textId="77777777" w:rsidR="00A76263" w:rsidRPr="00161501" w:rsidRDefault="00A76263" w:rsidP="00972163">
            <w:pPr>
              <w:jc w:val="both"/>
              <w:rPr>
                <w:rFonts w:asciiTheme="majorHAnsi" w:eastAsia="Calibri" w:hAnsiTheme="majorHAnsi" w:cstheme="majorHAnsi"/>
                <w:color w:val="000000"/>
                <w:sz w:val="16"/>
                <w:szCs w:val="16"/>
                <w:lang w:val="es-CO"/>
              </w:rPr>
            </w:pPr>
            <w:r w:rsidRPr="00161501">
              <w:rPr>
                <w:rFonts w:asciiTheme="majorHAnsi" w:eastAsia="Calibri" w:hAnsiTheme="majorHAnsi" w:cstheme="majorHAnsi"/>
                <w:color w:val="000000"/>
                <w:sz w:val="16"/>
                <w:szCs w:val="16"/>
                <w:lang w:val="es-CO"/>
              </w:rPr>
              <w:t>Concertar e implementar procesos para el fortalecimiento, reconocimiento y valoración de los derechos culturales, el reconocimiento y la pervivencia con los grupos étnicos, etarios y sectores sociales.</w:t>
            </w:r>
          </w:p>
          <w:p w14:paraId="5A3E316E" w14:textId="77777777" w:rsidR="00A76263" w:rsidRPr="00161501" w:rsidRDefault="00A76263" w:rsidP="00972163">
            <w:pPr>
              <w:jc w:val="both"/>
              <w:rPr>
                <w:rFonts w:asciiTheme="majorHAnsi" w:eastAsia="Calibri" w:hAnsiTheme="majorHAnsi" w:cstheme="majorHAnsi"/>
                <w:color w:val="000000"/>
                <w:sz w:val="16"/>
                <w:szCs w:val="16"/>
                <w:lang w:val="es-CO"/>
              </w:rPr>
            </w:pPr>
          </w:p>
        </w:tc>
      </w:tr>
      <w:tr w:rsidR="00A76263" w:rsidRPr="00161501" w14:paraId="1072984C" w14:textId="77777777" w:rsidTr="00A76263">
        <w:trPr>
          <w:trHeight w:val="336"/>
          <w:jc w:val="center"/>
        </w:trPr>
        <w:tc>
          <w:tcPr>
            <w:tcW w:w="2721" w:type="dxa"/>
            <w:tcBorders>
              <w:top w:val="single" w:sz="4" w:space="0" w:color="auto"/>
              <w:left w:val="single" w:sz="4" w:space="0" w:color="auto"/>
              <w:bottom w:val="single" w:sz="4" w:space="0" w:color="auto"/>
              <w:right w:val="single" w:sz="4" w:space="0" w:color="auto"/>
            </w:tcBorders>
            <w:shd w:val="clear" w:color="auto" w:fill="808080"/>
            <w:vAlign w:val="center"/>
          </w:tcPr>
          <w:p w14:paraId="258C6BF6" w14:textId="77777777" w:rsidR="00A76263" w:rsidRPr="00A76263" w:rsidRDefault="00A76263" w:rsidP="00972163">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Producto 3</w:t>
            </w:r>
          </w:p>
        </w:tc>
        <w:tc>
          <w:tcPr>
            <w:tcW w:w="4546" w:type="dxa"/>
            <w:tcBorders>
              <w:top w:val="single" w:sz="4" w:space="0" w:color="auto"/>
              <w:left w:val="single" w:sz="4" w:space="0" w:color="auto"/>
              <w:bottom w:val="single" w:sz="4" w:space="0" w:color="auto"/>
              <w:right w:val="single" w:sz="4" w:space="0" w:color="auto"/>
            </w:tcBorders>
            <w:shd w:val="clear" w:color="auto" w:fill="808080"/>
            <w:vAlign w:val="center"/>
          </w:tcPr>
          <w:p w14:paraId="17169263" w14:textId="77777777" w:rsidR="00A76263" w:rsidRPr="00A76263" w:rsidRDefault="00A76263" w:rsidP="00972163">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Indicador Principal</w:t>
            </w:r>
          </w:p>
        </w:tc>
        <w:tc>
          <w:tcPr>
            <w:tcW w:w="1189" w:type="dxa"/>
            <w:tcBorders>
              <w:top w:val="single" w:sz="4" w:space="0" w:color="auto"/>
              <w:left w:val="single" w:sz="4" w:space="0" w:color="auto"/>
              <w:bottom w:val="single" w:sz="4" w:space="0" w:color="auto"/>
              <w:right w:val="single" w:sz="4" w:space="0" w:color="auto"/>
            </w:tcBorders>
            <w:shd w:val="clear" w:color="auto" w:fill="808080"/>
            <w:vAlign w:val="center"/>
          </w:tcPr>
          <w:p w14:paraId="57FAA785" w14:textId="77777777" w:rsidR="00A76263" w:rsidRPr="00A76263" w:rsidRDefault="00A76263" w:rsidP="00972163">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 xml:space="preserve">Unidad de medida </w:t>
            </w:r>
          </w:p>
        </w:tc>
        <w:tc>
          <w:tcPr>
            <w:tcW w:w="788" w:type="dxa"/>
            <w:tcBorders>
              <w:top w:val="single" w:sz="4" w:space="0" w:color="auto"/>
              <w:left w:val="single" w:sz="4" w:space="0" w:color="auto"/>
              <w:bottom w:val="single" w:sz="4" w:space="0" w:color="auto"/>
              <w:right w:val="single" w:sz="4" w:space="0" w:color="auto"/>
            </w:tcBorders>
            <w:shd w:val="clear" w:color="auto" w:fill="808080"/>
            <w:vAlign w:val="center"/>
          </w:tcPr>
          <w:p w14:paraId="45F98510" w14:textId="77777777" w:rsidR="00A76263" w:rsidRPr="00A76263" w:rsidRDefault="00A76263" w:rsidP="00972163">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 xml:space="preserve">Meta </w:t>
            </w:r>
          </w:p>
        </w:tc>
      </w:tr>
      <w:tr w:rsidR="00A76263" w:rsidRPr="00161501" w14:paraId="4AECEBCF" w14:textId="77777777" w:rsidTr="00A76263">
        <w:trPr>
          <w:trHeight w:val="483"/>
          <w:jc w:val="center"/>
        </w:trPr>
        <w:tc>
          <w:tcPr>
            <w:tcW w:w="2721" w:type="dxa"/>
            <w:tcBorders>
              <w:top w:val="single" w:sz="4" w:space="0" w:color="auto"/>
              <w:left w:val="single" w:sz="4" w:space="0" w:color="auto"/>
              <w:bottom w:val="single" w:sz="4" w:space="0" w:color="auto"/>
              <w:right w:val="single" w:sz="4" w:space="0" w:color="auto"/>
            </w:tcBorders>
            <w:shd w:val="clear" w:color="auto" w:fill="auto"/>
            <w:vAlign w:val="bottom"/>
          </w:tcPr>
          <w:p w14:paraId="17495B27" w14:textId="77777777" w:rsidR="00A76263" w:rsidRPr="00A76263" w:rsidRDefault="00A76263" w:rsidP="00972163">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Servicio de promoción de actividades culturales</w:t>
            </w:r>
            <w:r w:rsidRPr="00A76263">
              <w:rPr>
                <w:rFonts w:asciiTheme="majorHAnsi" w:eastAsia="Calibri" w:hAnsiTheme="majorHAnsi" w:cstheme="majorHAnsi"/>
                <w:color w:val="000000"/>
                <w:sz w:val="16"/>
                <w:szCs w:val="16"/>
                <w:lang w:val="es-CO"/>
              </w:rPr>
              <w:br/>
              <w:t>(330105301)</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14:paraId="743A9BD7" w14:textId="77777777" w:rsidR="00A76263" w:rsidRPr="00A76263" w:rsidRDefault="00A76263" w:rsidP="00972163">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7797B8C" w14:textId="77777777" w:rsidR="00A76263" w:rsidRPr="00A76263" w:rsidRDefault="00A76263" w:rsidP="00972163">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A8567D3" w14:textId="77777777" w:rsidR="00A76263" w:rsidRPr="00A76263" w:rsidRDefault="00A76263" w:rsidP="00972163">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bl>
    <w:p w14:paraId="50715668" w14:textId="77777777" w:rsidR="00A76263" w:rsidRPr="00161501" w:rsidRDefault="00A76263">
      <w:pPr>
        <w:spacing w:line="276" w:lineRule="auto"/>
        <w:jc w:val="both"/>
        <w:rPr>
          <w:rFonts w:asciiTheme="majorHAnsi" w:eastAsia="Calibri" w:hAnsiTheme="majorHAnsi" w:cstheme="majorHAnsi"/>
          <w:b/>
          <w:sz w:val="20"/>
          <w:szCs w:val="20"/>
          <w:lang w:val="es-CO"/>
        </w:rPr>
      </w:pPr>
    </w:p>
    <w:p w14:paraId="11477F6D" w14:textId="77777777" w:rsidR="004831EF" w:rsidRPr="00161501" w:rsidRDefault="00AF08EF">
      <w:pPr>
        <w:spacing w:line="276" w:lineRule="auto"/>
        <w:ind w:left="70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Programación de indicadores</w:t>
      </w:r>
    </w:p>
    <w:p w14:paraId="7EF03E0D"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d"/>
        <w:tblW w:w="4080" w:type="dxa"/>
        <w:jc w:val="center"/>
        <w:tblInd w:w="0" w:type="dxa"/>
        <w:tblLayout w:type="fixed"/>
        <w:tblLook w:val="0400" w:firstRow="0" w:lastRow="0" w:firstColumn="0" w:lastColumn="0" w:noHBand="0" w:noVBand="1"/>
      </w:tblPr>
      <w:tblGrid>
        <w:gridCol w:w="2940"/>
        <w:gridCol w:w="1140"/>
      </w:tblGrid>
      <w:tr w:rsidR="004831EF" w:rsidRPr="00161501" w14:paraId="742174B3" w14:textId="77777777">
        <w:trPr>
          <w:trHeight w:val="257"/>
          <w:jc w:val="center"/>
        </w:trPr>
        <w:tc>
          <w:tcPr>
            <w:tcW w:w="4080" w:type="dxa"/>
            <w:gridSpan w:val="2"/>
            <w:tcBorders>
              <w:top w:val="single" w:sz="8" w:space="0" w:color="000000"/>
              <w:left w:val="single" w:sz="8" w:space="0" w:color="000000"/>
              <w:bottom w:val="single" w:sz="8" w:space="0" w:color="000000"/>
              <w:right w:val="single" w:sz="8" w:space="0" w:color="000000"/>
            </w:tcBorders>
            <w:shd w:val="clear" w:color="auto" w:fill="808080"/>
            <w:vAlign w:val="center"/>
          </w:tcPr>
          <w:p w14:paraId="61898789" w14:textId="77777777" w:rsidR="004831EF" w:rsidRPr="00A76263" w:rsidRDefault="00AF08EF">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 xml:space="preserve">Programación </w:t>
            </w:r>
          </w:p>
        </w:tc>
      </w:tr>
      <w:tr w:rsidR="004831EF" w:rsidRPr="00161501" w14:paraId="7079D049" w14:textId="77777777">
        <w:trPr>
          <w:trHeight w:val="4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4286E060" w14:textId="77777777" w:rsidR="004831EF" w:rsidRPr="00A76263" w:rsidRDefault="00AF08EF">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 xml:space="preserve">Meta </w:t>
            </w:r>
          </w:p>
        </w:tc>
        <w:tc>
          <w:tcPr>
            <w:tcW w:w="1140" w:type="dxa"/>
            <w:tcBorders>
              <w:top w:val="single" w:sz="8" w:space="0" w:color="000000"/>
              <w:left w:val="nil"/>
              <w:bottom w:val="single" w:sz="8" w:space="0" w:color="000000"/>
              <w:right w:val="single" w:sz="8" w:space="0" w:color="000000"/>
            </w:tcBorders>
            <w:shd w:val="clear" w:color="auto" w:fill="auto"/>
            <w:vAlign w:val="bottom"/>
          </w:tcPr>
          <w:p w14:paraId="4B5AABB3"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r w:rsidR="004831EF" w:rsidRPr="00161501" w14:paraId="626702C5" w14:textId="77777777">
        <w:trPr>
          <w:trHeight w:val="267"/>
          <w:jc w:val="center"/>
        </w:trPr>
        <w:tc>
          <w:tcPr>
            <w:tcW w:w="2940" w:type="dxa"/>
            <w:tcBorders>
              <w:top w:val="nil"/>
              <w:left w:val="single" w:sz="8" w:space="0" w:color="000000"/>
              <w:bottom w:val="single" w:sz="8" w:space="0" w:color="000000"/>
              <w:right w:val="single" w:sz="8" w:space="0" w:color="000000"/>
            </w:tcBorders>
            <w:shd w:val="clear" w:color="auto" w:fill="808080"/>
            <w:vAlign w:val="center"/>
          </w:tcPr>
          <w:p w14:paraId="0C386DB2" w14:textId="77777777" w:rsidR="004831EF" w:rsidRPr="00A76263" w:rsidRDefault="00AF08EF">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Es acumulativo</w:t>
            </w:r>
          </w:p>
        </w:tc>
        <w:tc>
          <w:tcPr>
            <w:tcW w:w="1140" w:type="dxa"/>
            <w:tcBorders>
              <w:top w:val="nil"/>
              <w:left w:val="nil"/>
              <w:bottom w:val="single" w:sz="8" w:space="0" w:color="000000"/>
              <w:right w:val="single" w:sz="8" w:space="0" w:color="000000"/>
            </w:tcBorders>
            <w:shd w:val="clear" w:color="auto" w:fill="auto"/>
            <w:vAlign w:val="bottom"/>
          </w:tcPr>
          <w:p w14:paraId="6BD4EBCD"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NO</w:t>
            </w:r>
          </w:p>
        </w:tc>
      </w:tr>
      <w:tr w:rsidR="004831EF" w:rsidRPr="00161501" w14:paraId="541B7168" w14:textId="77777777">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24E21D9A"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Año</w:t>
            </w:r>
          </w:p>
        </w:tc>
        <w:tc>
          <w:tcPr>
            <w:tcW w:w="1140" w:type="dxa"/>
            <w:tcBorders>
              <w:top w:val="nil"/>
              <w:left w:val="nil"/>
              <w:bottom w:val="single" w:sz="8" w:space="0" w:color="000000"/>
              <w:right w:val="single" w:sz="8" w:space="0" w:color="000000"/>
            </w:tcBorders>
            <w:shd w:val="clear" w:color="auto" w:fill="auto"/>
            <w:vAlign w:val="bottom"/>
          </w:tcPr>
          <w:p w14:paraId="11967537"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w:t>
            </w:r>
          </w:p>
        </w:tc>
      </w:tr>
      <w:tr w:rsidR="004831EF" w:rsidRPr="00161501" w14:paraId="10647D0D" w14:textId="77777777">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BDA85FD"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2020</w:t>
            </w:r>
          </w:p>
        </w:tc>
        <w:tc>
          <w:tcPr>
            <w:tcW w:w="1140" w:type="dxa"/>
            <w:tcBorders>
              <w:top w:val="nil"/>
              <w:left w:val="nil"/>
              <w:bottom w:val="single" w:sz="8" w:space="0" w:color="000000"/>
              <w:right w:val="single" w:sz="8" w:space="0" w:color="000000"/>
            </w:tcBorders>
            <w:shd w:val="clear" w:color="auto" w:fill="auto"/>
            <w:vAlign w:val="bottom"/>
          </w:tcPr>
          <w:p w14:paraId="49530145"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r w:rsidR="004831EF" w:rsidRPr="00161501" w14:paraId="2726C383" w14:textId="77777777">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7A1E0C0C"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2021</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6DC12EA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r w:rsidR="004831EF" w:rsidRPr="00161501" w14:paraId="5382EB0A" w14:textId="77777777">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15273728"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2022</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BC6B6"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r w:rsidR="004831EF" w:rsidRPr="00161501" w14:paraId="56A8EAE5" w14:textId="77777777">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607FBDF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2023</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1FA6A23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r w:rsidR="004831EF" w:rsidRPr="00161501" w14:paraId="3F79AD32" w14:textId="77777777">
        <w:trPr>
          <w:trHeight w:val="315"/>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29483CC4"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2024</w:t>
            </w:r>
          </w:p>
        </w:tc>
        <w:tc>
          <w:tcPr>
            <w:tcW w:w="1140" w:type="dxa"/>
            <w:tcBorders>
              <w:top w:val="nil"/>
              <w:left w:val="single" w:sz="4" w:space="0" w:color="000000"/>
              <w:bottom w:val="single" w:sz="4" w:space="0" w:color="000000"/>
              <w:right w:val="single" w:sz="4" w:space="0" w:color="000000"/>
            </w:tcBorders>
            <w:shd w:val="clear" w:color="auto" w:fill="auto"/>
            <w:vAlign w:val="bottom"/>
          </w:tcPr>
          <w:p w14:paraId="5350026B"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r w:rsidR="004831EF" w:rsidRPr="00161501" w14:paraId="1D9267C4" w14:textId="77777777">
        <w:trPr>
          <w:trHeight w:val="300"/>
          <w:jc w:val="center"/>
        </w:trPr>
        <w:tc>
          <w:tcPr>
            <w:tcW w:w="2940" w:type="dxa"/>
            <w:tcBorders>
              <w:top w:val="nil"/>
              <w:left w:val="single" w:sz="8" w:space="0" w:color="000000"/>
              <w:bottom w:val="single" w:sz="8" w:space="0" w:color="000000"/>
              <w:right w:val="single" w:sz="8" w:space="0" w:color="000000"/>
            </w:tcBorders>
            <w:shd w:val="clear" w:color="auto" w:fill="auto"/>
            <w:vAlign w:val="bottom"/>
          </w:tcPr>
          <w:p w14:paraId="39F62757"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xml:space="preserve">Total </w:t>
            </w:r>
          </w:p>
        </w:tc>
        <w:tc>
          <w:tcPr>
            <w:tcW w:w="1140" w:type="dxa"/>
            <w:tcBorders>
              <w:top w:val="nil"/>
              <w:left w:val="nil"/>
              <w:bottom w:val="single" w:sz="8" w:space="0" w:color="000000"/>
              <w:right w:val="single" w:sz="8" w:space="0" w:color="000000"/>
            </w:tcBorders>
            <w:shd w:val="clear" w:color="auto" w:fill="auto"/>
            <w:vAlign w:val="bottom"/>
          </w:tcPr>
          <w:p w14:paraId="334FF5B8"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23</w:t>
            </w:r>
          </w:p>
        </w:tc>
      </w:tr>
    </w:tbl>
    <w:p w14:paraId="14A38E77"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619D30E9" w14:textId="77777777" w:rsidR="004831EF" w:rsidRPr="00161501" w:rsidRDefault="00AF08EF">
      <w:pPr>
        <w:spacing w:line="276" w:lineRule="auto"/>
        <w:ind w:left="70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Programación de indicadores</w:t>
      </w:r>
    </w:p>
    <w:p w14:paraId="666A57FF" w14:textId="77777777" w:rsidR="004831EF" w:rsidRPr="00161501" w:rsidRDefault="004831EF">
      <w:pPr>
        <w:widowControl w:val="0"/>
        <w:pBdr>
          <w:top w:val="nil"/>
          <w:left w:val="nil"/>
          <w:bottom w:val="nil"/>
          <w:right w:val="nil"/>
          <w:between w:val="nil"/>
        </w:pBdr>
        <w:spacing w:line="276" w:lineRule="auto"/>
        <w:ind w:left="720"/>
        <w:jc w:val="both"/>
        <w:rPr>
          <w:rFonts w:asciiTheme="majorHAnsi" w:eastAsia="Calibri" w:hAnsiTheme="majorHAnsi" w:cstheme="majorHAnsi"/>
          <w:color w:val="000000"/>
          <w:sz w:val="20"/>
          <w:szCs w:val="20"/>
          <w:lang w:val="es-CO"/>
        </w:rPr>
      </w:pPr>
    </w:p>
    <w:p w14:paraId="18BECD6C" w14:textId="77777777" w:rsidR="004831EF" w:rsidRPr="00161501" w:rsidRDefault="00AF08EF">
      <w:pPr>
        <w:widowControl w:val="0"/>
        <w:numPr>
          <w:ilvl w:val="1"/>
          <w:numId w:val="5"/>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Indicadores de gestión:</w:t>
      </w:r>
    </w:p>
    <w:p w14:paraId="6ADB5E68"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color w:val="FF0000"/>
          <w:sz w:val="20"/>
          <w:szCs w:val="20"/>
          <w:lang w:val="es-CO"/>
        </w:rPr>
      </w:pPr>
    </w:p>
    <w:tbl>
      <w:tblPr>
        <w:tblStyle w:val="afffe"/>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4392"/>
        <w:gridCol w:w="1842"/>
      </w:tblGrid>
      <w:tr w:rsidR="004831EF" w:rsidRPr="00161501" w14:paraId="4C3E6538" w14:textId="77777777">
        <w:tc>
          <w:tcPr>
            <w:tcW w:w="3020" w:type="dxa"/>
            <w:vAlign w:val="center"/>
          </w:tcPr>
          <w:p w14:paraId="7CC1A221" w14:textId="77777777" w:rsidR="004831EF" w:rsidRPr="00A76263" w:rsidRDefault="00AF08EF">
            <w:pPr>
              <w:spacing w:line="276" w:lineRule="auto"/>
              <w:jc w:val="both"/>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Indicador de Gestión</w:t>
            </w:r>
          </w:p>
        </w:tc>
        <w:tc>
          <w:tcPr>
            <w:tcW w:w="4392" w:type="dxa"/>
            <w:vAlign w:val="center"/>
          </w:tcPr>
          <w:p w14:paraId="2B75D0FD" w14:textId="77777777" w:rsidR="004831EF" w:rsidRPr="00A76263" w:rsidRDefault="00AF08EF">
            <w:pPr>
              <w:spacing w:line="276" w:lineRule="auto"/>
              <w:jc w:val="both"/>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Descripción</w:t>
            </w:r>
          </w:p>
        </w:tc>
        <w:tc>
          <w:tcPr>
            <w:tcW w:w="1842" w:type="dxa"/>
            <w:vAlign w:val="center"/>
          </w:tcPr>
          <w:p w14:paraId="61DF3D45" w14:textId="77777777" w:rsidR="004831EF" w:rsidRPr="00A76263" w:rsidRDefault="00AF08EF">
            <w:pPr>
              <w:spacing w:line="276" w:lineRule="auto"/>
              <w:jc w:val="both"/>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Fuente de verificación</w:t>
            </w:r>
          </w:p>
        </w:tc>
      </w:tr>
      <w:tr w:rsidR="004831EF" w:rsidRPr="00161501" w14:paraId="75C166F7" w14:textId="77777777">
        <w:tc>
          <w:tcPr>
            <w:tcW w:w="3020" w:type="dxa"/>
            <w:vAlign w:val="center"/>
          </w:tcPr>
          <w:p w14:paraId="10BDF76E"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1. Porcentaje de acciones y estrategias para organizar y fortalecer los procesos sociales y comunitarios, implementadas</w:t>
            </w:r>
          </w:p>
        </w:tc>
        <w:tc>
          <w:tcPr>
            <w:tcW w:w="4392" w:type="dxa"/>
            <w:vAlign w:val="center"/>
          </w:tcPr>
          <w:p w14:paraId="62C9E185"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Medido a través de: </w:t>
            </w:r>
            <w:r w:rsidRPr="00A76263">
              <w:rPr>
                <w:rFonts w:asciiTheme="majorHAnsi" w:eastAsia="Calibri" w:hAnsiTheme="majorHAnsi" w:cstheme="majorHAnsi"/>
                <w:sz w:val="16"/>
                <w:szCs w:val="16"/>
                <w:lang w:val="es-CO"/>
              </w:rPr>
              <w:t>Porcentaje</w:t>
            </w:r>
          </w:p>
          <w:p w14:paraId="75DD8BBF"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Meta: </w:t>
            </w:r>
            <w:r w:rsidRPr="00A76263">
              <w:rPr>
                <w:rFonts w:asciiTheme="majorHAnsi" w:eastAsia="Calibri" w:hAnsiTheme="majorHAnsi" w:cstheme="majorHAnsi"/>
                <w:sz w:val="16"/>
                <w:szCs w:val="16"/>
                <w:lang w:val="es-CO"/>
              </w:rPr>
              <w:t>100%</w:t>
            </w:r>
          </w:p>
          <w:p w14:paraId="4F4715D2" w14:textId="77777777" w:rsidR="004831EF" w:rsidRPr="00A76263" w:rsidRDefault="00AF08EF">
            <w:pPr>
              <w:spacing w:line="276" w:lineRule="auto"/>
              <w:jc w:val="both"/>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 xml:space="preserve">Tipo de fuente: </w:t>
            </w:r>
            <w:r w:rsidRPr="00A76263">
              <w:rPr>
                <w:rFonts w:asciiTheme="majorHAnsi" w:eastAsia="Calibri" w:hAnsiTheme="majorHAnsi" w:cstheme="majorHAnsi"/>
                <w:sz w:val="16"/>
                <w:szCs w:val="16"/>
                <w:lang w:val="es-CO"/>
              </w:rPr>
              <w:t>Informe de gestión</w:t>
            </w:r>
          </w:p>
        </w:tc>
        <w:tc>
          <w:tcPr>
            <w:tcW w:w="1842" w:type="dxa"/>
            <w:vAlign w:val="center"/>
          </w:tcPr>
          <w:p w14:paraId="751D07CE"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SEGPLAN</w:t>
            </w:r>
          </w:p>
        </w:tc>
      </w:tr>
      <w:tr w:rsidR="004831EF" w:rsidRPr="00161501" w14:paraId="422DF9F1" w14:textId="77777777">
        <w:trPr>
          <w:trHeight w:val="614"/>
        </w:trPr>
        <w:tc>
          <w:tcPr>
            <w:tcW w:w="3020" w:type="dxa"/>
            <w:vAlign w:val="center"/>
          </w:tcPr>
          <w:p w14:paraId="1797F8C2"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2. Programas De Formación En Gestión Cultural</w:t>
            </w:r>
          </w:p>
        </w:tc>
        <w:tc>
          <w:tcPr>
            <w:tcW w:w="4392" w:type="dxa"/>
            <w:vAlign w:val="center"/>
          </w:tcPr>
          <w:p w14:paraId="3C2EFB06"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Medido a través de: </w:t>
            </w:r>
            <w:r w:rsidRPr="00A76263">
              <w:rPr>
                <w:rFonts w:asciiTheme="majorHAnsi" w:eastAsia="Calibri" w:hAnsiTheme="majorHAnsi" w:cstheme="majorHAnsi"/>
                <w:sz w:val="16"/>
                <w:szCs w:val="16"/>
                <w:lang w:val="es-CO"/>
              </w:rPr>
              <w:t>Número</w:t>
            </w:r>
          </w:p>
          <w:p w14:paraId="7160F922"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Meta: </w:t>
            </w:r>
            <w:r w:rsidRPr="00A76263">
              <w:rPr>
                <w:rFonts w:asciiTheme="majorHAnsi" w:eastAsia="Calibri" w:hAnsiTheme="majorHAnsi" w:cstheme="majorHAnsi"/>
                <w:sz w:val="16"/>
                <w:szCs w:val="16"/>
                <w:lang w:val="es-CO"/>
              </w:rPr>
              <w:t>105</w:t>
            </w:r>
          </w:p>
          <w:p w14:paraId="30427308"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Tipo de fuente: </w:t>
            </w:r>
            <w:r w:rsidRPr="00A76263">
              <w:rPr>
                <w:rFonts w:asciiTheme="majorHAnsi" w:eastAsia="Calibri" w:hAnsiTheme="majorHAnsi" w:cstheme="majorHAnsi"/>
                <w:sz w:val="16"/>
                <w:szCs w:val="16"/>
                <w:lang w:val="es-CO"/>
              </w:rPr>
              <w:t>Informe de gestión</w:t>
            </w:r>
          </w:p>
        </w:tc>
        <w:tc>
          <w:tcPr>
            <w:tcW w:w="1842" w:type="dxa"/>
            <w:vAlign w:val="center"/>
          </w:tcPr>
          <w:p w14:paraId="0043C01E"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SEGPLAN</w:t>
            </w:r>
          </w:p>
        </w:tc>
      </w:tr>
      <w:tr w:rsidR="004831EF" w:rsidRPr="00161501" w14:paraId="5FCE1483" w14:textId="77777777">
        <w:tc>
          <w:tcPr>
            <w:tcW w:w="3020" w:type="dxa"/>
            <w:vAlign w:val="center"/>
          </w:tcPr>
          <w:p w14:paraId="78DA717C"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3.Sistemas de información diseñados, actualizados 0 en funcionamiento</w:t>
            </w:r>
          </w:p>
        </w:tc>
        <w:tc>
          <w:tcPr>
            <w:tcW w:w="4392" w:type="dxa"/>
            <w:vAlign w:val="center"/>
          </w:tcPr>
          <w:p w14:paraId="6F408F97"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Medido a través de: </w:t>
            </w:r>
            <w:r w:rsidRPr="00A76263">
              <w:rPr>
                <w:rFonts w:asciiTheme="majorHAnsi" w:eastAsia="Calibri" w:hAnsiTheme="majorHAnsi" w:cstheme="majorHAnsi"/>
                <w:sz w:val="16"/>
                <w:szCs w:val="16"/>
                <w:lang w:val="es-CO"/>
              </w:rPr>
              <w:t>Número</w:t>
            </w:r>
          </w:p>
          <w:p w14:paraId="1AD18347"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Meta: </w:t>
            </w:r>
            <w:r w:rsidRPr="00A76263">
              <w:rPr>
                <w:rFonts w:asciiTheme="majorHAnsi" w:eastAsia="Calibri" w:hAnsiTheme="majorHAnsi" w:cstheme="majorHAnsi"/>
                <w:sz w:val="16"/>
                <w:szCs w:val="16"/>
                <w:lang w:val="es-CO"/>
              </w:rPr>
              <w:t>1</w:t>
            </w:r>
          </w:p>
          <w:p w14:paraId="72A5F22A" w14:textId="77777777" w:rsidR="004831EF" w:rsidRPr="00A76263" w:rsidRDefault="00AF08EF">
            <w:pPr>
              <w:spacing w:line="276" w:lineRule="auto"/>
              <w:jc w:val="both"/>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 xml:space="preserve">Tipo de fuente: </w:t>
            </w:r>
            <w:r w:rsidRPr="00A76263">
              <w:rPr>
                <w:rFonts w:asciiTheme="majorHAnsi" w:eastAsia="Calibri" w:hAnsiTheme="majorHAnsi" w:cstheme="majorHAnsi"/>
                <w:sz w:val="16"/>
                <w:szCs w:val="16"/>
                <w:lang w:val="es-CO"/>
              </w:rPr>
              <w:t>Informe de gestión</w:t>
            </w:r>
          </w:p>
        </w:tc>
        <w:tc>
          <w:tcPr>
            <w:tcW w:w="1842" w:type="dxa"/>
            <w:vAlign w:val="center"/>
          </w:tcPr>
          <w:p w14:paraId="63481803" w14:textId="77777777" w:rsidR="004831EF" w:rsidRPr="00A76263" w:rsidRDefault="00AF08EF">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SEGPLAN</w:t>
            </w:r>
          </w:p>
        </w:tc>
      </w:tr>
    </w:tbl>
    <w:p w14:paraId="7FF5D53B"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b/>
          <w:color w:val="000000"/>
          <w:sz w:val="20"/>
          <w:szCs w:val="20"/>
          <w:lang w:val="es-CO"/>
        </w:rPr>
      </w:pPr>
    </w:p>
    <w:p w14:paraId="15022B00" w14:textId="77777777" w:rsidR="004831EF" w:rsidRPr="00A76263" w:rsidRDefault="00AF08EF">
      <w:pPr>
        <w:widowControl w:val="0"/>
        <w:pBdr>
          <w:top w:val="nil"/>
          <w:left w:val="nil"/>
          <w:bottom w:val="nil"/>
          <w:right w:val="nil"/>
          <w:between w:val="nil"/>
        </w:pBdr>
        <w:spacing w:line="276" w:lineRule="auto"/>
        <w:ind w:left="360"/>
        <w:jc w:val="both"/>
        <w:rPr>
          <w:rFonts w:asciiTheme="majorHAnsi" w:eastAsia="Calibri" w:hAnsiTheme="majorHAnsi" w:cstheme="majorHAnsi"/>
          <w:b/>
          <w:bCs/>
          <w:color w:val="000000"/>
          <w:sz w:val="20"/>
          <w:szCs w:val="20"/>
          <w:lang w:val="es-CO"/>
        </w:rPr>
      </w:pPr>
      <w:r w:rsidRPr="00A76263">
        <w:rPr>
          <w:rFonts w:asciiTheme="majorHAnsi" w:eastAsia="Calibri" w:hAnsiTheme="majorHAnsi" w:cstheme="majorHAnsi"/>
          <w:b/>
          <w:bCs/>
          <w:color w:val="000000"/>
          <w:sz w:val="20"/>
          <w:szCs w:val="20"/>
          <w:lang w:val="es-CO"/>
        </w:rPr>
        <w:lastRenderedPageBreak/>
        <w:t xml:space="preserve">  Indicador 1</w:t>
      </w:r>
    </w:p>
    <w:p w14:paraId="0F386E81"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color w:val="000000"/>
          <w:sz w:val="20"/>
          <w:szCs w:val="20"/>
          <w:lang w:val="es-CO"/>
        </w:rPr>
      </w:pPr>
    </w:p>
    <w:tbl>
      <w:tblPr>
        <w:tblStyle w:val="affff"/>
        <w:tblW w:w="88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94"/>
      </w:tblGrid>
      <w:tr w:rsidR="004831EF" w:rsidRPr="00A76263" w14:paraId="5F6D66E7" w14:textId="77777777">
        <w:tc>
          <w:tcPr>
            <w:tcW w:w="8894" w:type="dxa"/>
          </w:tcPr>
          <w:p w14:paraId="02F3F3A1" w14:textId="77777777" w:rsidR="004831EF" w:rsidRPr="00A76263" w:rsidRDefault="00AF08EF">
            <w:pPr>
              <w:ind w:left="94"/>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Indicador: </w:t>
            </w:r>
            <w:r w:rsidRPr="00A76263">
              <w:rPr>
                <w:rFonts w:asciiTheme="majorHAnsi" w:eastAsia="Calibri" w:hAnsiTheme="majorHAnsi" w:cstheme="majorHAnsi"/>
                <w:sz w:val="16"/>
                <w:szCs w:val="16"/>
                <w:lang w:val="es-CO"/>
              </w:rPr>
              <w:t>Porcentaje de acciones y estrategias para organizar y fortalecer los procesos sociales y comunitarios, implementadas</w:t>
            </w:r>
          </w:p>
          <w:p w14:paraId="63D613C5" w14:textId="77777777" w:rsidR="004831EF" w:rsidRPr="00A76263" w:rsidRDefault="00AF08EF">
            <w:pPr>
              <w:ind w:left="94"/>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Medido a través de: </w:t>
            </w:r>
            <w:r w:rsidRPr="00A76263">
              <w:rPr>
                <w:rFonts w:asciiTheme="majorHAnsi" w:eastAsia="Calibri" w:hAnsiTheme="majorHAnsi" w:cstheme="majorHAnsi"/>
                <w:sz w:val="16"/>
                <w:szCs w:val="16"/>
                <w:lang w:val="es-CO"/>
              </w:rPr>
              <w:t>Porcentaje</w:t>
            </w:r>
          </w:p>
          <w:p w14:paraId="26C153D2" w14:textId="77777777" w:rsidR="004831EF" w:rsidRPr="00A76263" w:rsidRDefault="00AF08EF">
            <w:pPr>
              <w:ind w:left="94"/>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Código: </w:t>
            </w:r>
            <w:r w:rsidRPr="00A76263">
              <w:rPr>
                <w:rFonts w:asciiTheme="majorHAnsi" w:eastAsia="Calibri" w:hAnsiTheme="majorHAnsi" w:cstheme="majorHAnsi"/>
                <w:sz w:val="16"/>
                <w:szCs w:val="16"/>
                <w:lang w:val="es-CO"/>
              </w:rPr>
              <w:t>1000G724</w:t>
            </w:r>
          </w:p>
          <w:p w14:paraId="61B9754E" w14:textId="77777777" w:rsidR="004831EF" w:rsidRPr="00A76263" w:rsidRDefault="00AF08EF">
            <w:pPr>
              <w:ind w:left="94"/>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Fórmula: </w:t>
            </w:r>
            <w:r w:rsidRPr="00A76263">
              <w:rPr>
                <w:rFonts w:asciiTheme="majorHAnsi" w:eastAsia="Calibri" w:hAnsiTheme="majorHAnsi" w:cstheme="majorHAnsi"/>
                <w:sz w:val="16"/>
                <w:szCs w:val="16"/>
                <w:lang w:val="es-CO"/>
              </w:rPr>
              <w:t>Número de acciones y estrategias implementadas/Número de acciones y estrategias programadas x 100</w:t>
            </w:r>
          </w:p>
          <w:p w14:paraId="22D61F42" w14:textId="77777777" w:rsidR="004831EF" w:rsidRPr="00A76263" w:rsidRDefault="00AF08EF">
            <w:pPr>
              <w:ind w:left="94"/>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Tipo de Fuente: </w:t>
            </w:r>
            <w:r w:rsidRPr="00A76263">
              <w:rPr>
                <w:rFonts w:asciiTheme="majorHAnsi" w:eastAsia="Calibri" w:hAnsiTheme="majorHAnsi" w:cstheme="majorHAnsi"/>
                <w:sz w:val="16"/>
                <w:szCs w:val="16"/>
                <w:lang w:val="es-CO"/>
              </w:rPr>
              <w:t>Documento oficial</w:t>
            </w:r>
          </w:p>
          <w:p w14:paraId="0B79EC5D" w14:textId="77777777" w:rsidR="004831EF" w:rsidRPr="00A76263" w:rsidRDefault="00AF08EF">
            <w:pPr>
              <w:widowControl w:val="0"/>
              <w:pBdr>
                <w:top w:val="nil"/>
                <w:left w:val="nil"/>
                <w:bottom w:val="nil"/>
                <w:right w:val="nil"/>
                <w:between w:val="nil"/>
              </w:pBdr>
              <w:spacing w:line="276" w:lineRule="auto"/>
              <w:ind w:left="94"/>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b/>
                <w:color w:val="000000"/>
                <w:sz w:val="16"/>
                <w:szCs w:val="16"/>
                <w:lang w:val="es-CO"/>
              </w:rPr>
              <w:t xml:space="preserve">Fuente de Verificación: </w:t>
            </w:r>
            <w:r w:rsidRPr="00A76263">
              <w:rPr>
                <w:rFonts w:asciiTheme="majorHAnsi" w:eastAsia="Calibri" w:hAnsiTheme="majorHAnsi" w:cstheme="majorHAnsi"/>
                <w:color w:val="000000"/>
                <w:sz w:val="16"/>
                <w:szCs w:val="16"/>
                <w:lang w:val="es-CO"/>
              </w:rPr>
              <w:t>Informe de gestión proyecto de inversión SEGPLAN</w:t>
            </w:r>
          </w:p>
        </w:tc>
      </w:tr>
    </w:tbl>
    <w:p w14:paraId="031191D3"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color w:val="000000"/>
          <w:sz w:val="20"/>
          <w:szCs w:val="20"/>
          <w:lang w:val="es-CO"/>
        </w:rPr>
      </w:pPr>
    </w:p>
    <w:p w14:paraId="54140053"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Programación de indicador</w:t>
      </w:r>
    </w:p>
    <w:p w14:paraId="1E5D6498" w14:textId="77777777" w:rsidR="004831EF" w:rsidRPr="00161501" w:rsidRDefault="004831EF">
      <w:pPr>
        <w:spacing w:line="276" w:lineRule="auto"/>
        <w:ind w:left="709"/>
        <w:jc w:val="both"/>
        <w:rPr>
          <w:rFonts w:asciiTheme="majorHAnsi" w:eastAsia="Calibri" w:hAnsiTheme="majorHAnsi" w:cstheme="majorHAnsi"/>
          <w:b/>
          <w:sz w:val="20"/>
          <w:szCs w:val="20"/>
          <w:lang w:val="es-CO"/>
        </w:rPr>
      </w:pPr>
    </w:p>
    <w:tbl>
      <w:tblPr>
        <w:tblStyle w:val="affff0"/>
        <w:tblW w:w="6511" w:type="dxa"/>
        <w:jc w:val="center"/>
        <w:tblInd w:w="0" w:type="dxa"/>
        <w:tblLayout w:type="fixed"/>
        <w:tblLook w:val="0400" w:firstRow="0" w:lastRow="0" w:firstColumn="0" w:lastColumn="0" w:noHBand="0" w:noVBand="1"/>
      </w:tblPr>
      <w:tblGrid>
        <w:gridCol w:w="2040"/>
        <w:gridCol w:w="4471"/>
      </w:tblGrid>
      <w:tr w:rsidR="004831EF" w:rsidRPr="00161501" w14:paraId="056C520E" w14:textId="77777777" w:rsidTr="00A76263">
        <w:trPr>
          <w:trHeight w:val="338"/>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7FE8F009" w14:textId="1E87B34F" w:rsidR="004831EF" w:rsidRPr="00A76263" w:rsidRDefault="00700D4C">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Indicador 1</w:t>
            </w:r>
          </w:p>
        </w:tc>
        <w:tc>
          <w:tcPr>
            <w:tcW w:w="4471" w:type="dxa"/>
            <w:tcBorders>
              <w:top w:val="single" w:sz="8" w:space="0" w:color="000000"/>
              <w:left w:val="nil"/>
              <w:bottom w:val="single" w:sz="8" w:space="0" w:color="000000"/>
              <w:right w:val="single" w:sz="8" w:space="0" w:color="000000"/>
            </w:tcBorders>
            <w:shd w:val="clear" w:color="auto" w:fill="auto"/>
            <w:vAlign w:val="bottom"/>
          </w:tcPr>
          <w:p w14:paraId="264D7ACA"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Porcentaje de acciones y estrategias para organizar y fortalecer los procesos sociales y comunitarios, implementadas</w:t>
            </w:r>
          </w:p>
        </w:tc>
      </w:tr>
      <w:tr w:rsidR="004831EF" w:rsidRPr="00161501" w14:paraId="4BB8A55D" w14:textId="77777777" w:rsidTr="00A76263">
        <w:trPr>
          <w:trHeight w:val="315"/>
          <w:jc w:val="center"/>
        </w:trPr>
        <w:tc>
          <w:tcPr>
            <w:tcW w:w="2040" w:type="dxa"/>
            <w:tcBorders>
              <w:top w:val="nil"/>
              <w:left w:val="single" w:sz="8" w:space="0" w:color="000000"/>
              <w:bottom w:val="single" w:sz="8" w:space="0" w:color="000000"/>
              <w:right w:val="single" w:sz="8" w:space="0" w:color="000000"/>
            </w:tcBorders>
            <w:shd w:val="clear" w:color="auto" w:fill="808080"/>
            <w:vAlign w:val="center"/>
          </w:tcPr>
          <w:p w14:paraId="27949F2E" w14:textId="77777777" w:rsidR="004831EF" w:rsidRPr="00A76263" w:rsidRDefault="00AF08EF">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 xml:space="preserve">Meta </w:t>
            </w:r>
          </w:p>
        </w:tc>
        <w:tc>
          <w:tcPr>
            <w:tcW w:w="4471" w:type="dxa"/>
            <w:tcBorders>
              <w:top w:val="nil"/>
              <w:left w:val="nil"/>
              <w:bottom w:val="single" w:sz="8" w:space="0" w:color="000000"/>
              <w:right w:val="single" w:sz="8" w:space="0" w:color="000000"/>
            </w:tcBorders>
            <w:shd w:val="clear" w:color="auto" w:fill="auto"/>
            <w:vAlign w:val="bottom"/>
          </w:tcPr>
          <w:p w14:paraId="0BAB751E"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100%</w:t>
            </w:r>
          </w:p>
        </w:tc>
      </w:tr>
      <w:tr w:rsidR="004831EF" w:rsidRPr="00161501" w14:paraId="0C4D2690" w14:textId="77777777" w:rsidTr="00A76263">
        <w:trPr>
          <w:trHeight w:val="300"/>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05ACB3BC"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Año</w:t>
            </w:r>
          </w:p>
        </w:tc>
        <w:tc>
          <w:tcPr>
            <w:tcW w:w="4471" w:type="dxa"/>
            <w:tcBorders>
              <w:top w:val="nil"/>
              <w:left w:val="nil"/>
              <w:bottom w:val="single" w:sz="8" w:space="0" w:color="000000"/>
              <w:right w:val="single" w:sz="8" w:space="0" w:color="000000"/>
            </w:tcBorders>
            <w:shd w:val="clear" w:color="auto" w:fill="auto"/>
            <w:vAlign w:val="bottom"/>
          </w:tcPr>
          <w:p w14:paraId="4D77E9B2"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Es acumulativo</w:t>
            </w:r>
          </w:p>
        </w:tc>
      </w:tr>
      <w:tr w:rsidR="004831EF" w:rsidRPr="00161501" w14:paraId="6B522FBC" w14:textId="77777777" w:rsidTr="00A76263">
        <w:trPr>
          <w:trHeight w:val="300"/>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06CD0E13"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w:t>
            </w:r>
          </w:p>
        </w:tc>
        <w:tc>
          <w:tcPr>
            <w:tcW w:w="4471" w:type="dxa"/>
            <w:tcBorders>
              <w:top w:val="nil"/>
              <w:left w:val="nil"/>
              <w:bottom w:val="single" w:sz="8" w:space="0" w:color="000000"/>
              <w:right w:val="single" w:sz="8" w:space="0" w:color="000000"/>
            </w:tcBorders>
            <w:shd w:val="clear" w:color="auto" w:fill="auto"/>
            <w:vAlign w:val="bottom"/>
          </w:tcPr>
          <w:p w14:paraId="03A1A56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5%</w:t>
            </w:r>
          </w:p>
        </w:tc>
      </w:tr>
      <w:tr w:rsidR="004831EF" w:rsidRPr="00161501" w14:paraId="3D636D85" w14:textId="77777777" w:rsidTr="00A76263">
        <w:trPr>
          <w:trHeight w:val="300"/>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4AFE33A9"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w:t>
            </w:r>
          </w:p>
        </w:tc>
        <w:tc>
          <w:tcPr>
            <w:tcW w:w="4471" w:type="dxa"/>
            <w:tcBorders>
              <w:top w:val="nil"/>
              <w:left w:val="nil"/>
              <w:bottom w:val="single" w:sz="8" w:space="0" w:color="000000"/>
              <w:right w:val="single" w:sz="8" w:space="0" w:color="000000"/>
            </w:tcBorders>
            <w:shd w:val="clear" w:color="auto" w:fill="auto"/>
            <w:vAlign w:val="bottom"/>
          </w:tcPr>
          <w:p w14:paraId="1510B7AF"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30,00%</w:t>
            </w:r>
          </w:p>
        </w:tc>
      </w:tr>
      <w:tr w:rsidR="004831EF" w:rsidRPr="00161501" w14:paraId="01E24AA9" w14:textId="77777777" w:rsidTr="00A76263">
        <w:trPr>
          <w:trHeight w:val="300"/>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2A6D62F5"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w:t>
            </w:r>
          </w:p>
        </w:tc>
        <w:tc>
          <w:tcPr>
            <w:tcW w:w="4471" w:type="dxa"/>
            <w:tcBorders>
              <w:top w:val="nil"/>
              <w:left w:val="nil"/>
              <w:bottom w:val="single" w:sz="8" w:space="0" w:color="000000"/>
              <w:right w:val="single" w:sz="8" w:space="0" w:color="000000"/>
            </w:tcBorders>
            <w:shd w:val="clear" w:color="auto" w:fill="auto"/>
            <w:vAlign w:val="bottom"/>
          </w:tcPr>
          <w:p w14:paraId="417A0A19"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30,00%</w:t>
            </w:r>
          </w:p>
        </w:tc>
      </w:tr>
      <w:tr w:rsidR="004831EF" w:rsidRPr="00161501" w14:paraId="72BEA3CA" w14:textId="77777777" w:rsidTr="00A76263">
        <w:trPr>
          <w:trHeight w:val="300"/>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6156E63F"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3</w:t>
            </w:r>
          </w:p>
        </w:tc>
        <w:tc>
          <w:tcPr>
            <w:tcW w:w="4471" w:type="dxa"/>
            <w:tcBorders>
              <w:top w:val="nil"/>
              <w:left w:val="nil"/>
              <w:bottom w:val="single" w:sz="8" w:space="0" w:color="000000"/>
              <w:right w:val="single" w:sz="8" w:space="0" w:color="000000"/>
            </w:tcBorders>
            <w:shd w:val="clear" w:color="auto" w:fill="auto"/>
            <w:vAlign w:val="bottom"/>
          </w:tcPr>
          <w:p w14:paraId="5DCBE936"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30,00%</w:t>
            </w:r>
          </w:p>
        </w:tc>
      </w:tr>
      <w:tr w:rsidR="004831EF" w:rsidRPr="00161501" w14:paraId="42F057FA" w14:textId="77777777" w:rsidTr="00A76263">
        <w:trPr>
          <w:trHeight w:val="300"/>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169E8129"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4</w:t>
            </w:r>
          </w:p>
        </w:tc>
        <w:tc>
          <w:tcPr>
            <w:tcW w:w="4471" w:type="dxa"/>
            <w:tcBorders>
              <w:top w:val="nil"/>
              <w:left w:val="nil"/>
              <w:bottom w:val="single" w:sz="8" w:space="0" w:color="000000"/>
              <w:right w:val="single" w:sz="8" w:space="0" w:color="000000"/>
            </w:tcBorders>
            <w:shd w:val="clear" w:color="auto" w:fill="auto"/>
            <w:vAlign w:val="bottom"/>
          </w:tcPr>
          <w:p w14:paraId="59CDB046"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5%</w:t>
            </w:r>
          </w:p>
        </w:tc>
      </w:tr>
      <w:tr w:rsidR="004831EF" w:rsidRPr="00161501" w14:paraId="24F03763" w14:textId="77777777" w:rsidTr="00A76263">
        <w:trPr>
          <w:trHeight w:val="300"/>
          <w:jc w:val="center"/>
        </w:trPr>
        <w:tc>
          <w:tcPr>
            <w:tcW w:w="2040" w:type="dxa"/>
            <w:tcBorders>
              <w:top w:val="nil"/>
              <w:left w:val="single" w:sz="8" w:space="0" w:color="000000"/>
              <w:bottom w:val="single" w:sz="8" w:space="0" w:color="000000"/>
              <w:right w:val="single" w:sz="8" w:space="0" w:color="000000"/>
            </w:tcBorders>
            <w:shd w:val="clear" w:color="auto" w:fill="auto"/>
            <w:vAlign w:val="bottom"/>
          </w:tcPr>
          <w:p w14:paraId="0FCBF2EC"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xml:space="preserve">Total </w:t>
            </w:r>
          </w:p>
        </w:tc>
        <w:tc>
          <w:tcPr>
            <w:tcW w:w="4471" w:type="dxa"/>
            <w:tcBorders>
              <w:top w:val="nil"/>
              <w:left w:val="nil"/>
              <w:bottom w:val="single" w:sz="8" w:space="0" w:color="000000"/>
              <w:right w:val="single" w:sz="8" w:space="0" w:color="000000"/>
            </w:tcBorders>
            <w:shd w:val="clear" w:color="auto" w:fill="auto"/>
            <w:vAlign w:val="bottom"/>
          </w:tcPr>
          <w:p w14:paraId="1E32FBBD"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100%</w:t>
            </w:r>
          </w:p>
        </w:tc>
      </w:tr>
    </w:tbl>
    <w:p w14:paraId="2E898D82" w14:textId="77777777" w:rsidR="004831EF" w:rsidRPr="00161501" w:rsidRDefault="004831EF">
      <w:pPr>
        <w:spacing w:line="276" w:lineRule="auto"/>
        <w:ind w:left="709"/>
        <w:jc w:val="both"/>
        <w:rPr>
          <w:rFonts w:asciiTheme="majorHAnsi" w:eastAsia="Calibri" w:hAnsiTheme="majorHAnsi" w:cstheme="majorHAnsi"/>
          <w:b/>
          <w:sz w:val="20"/>
          <w:szCs w:val="20"/>
          <w:lang w:val="es-CO"/>
        </w:rPr>
      </w:pPr>
    </w:p>
    <w:p w14:paraId="6E068512" w14:textId="77777777" w:rsidR="004831EF" w:rsidRPr="00161501" w:rsidRDefault="00AF08EF">
      <w:pPr>
        <w:widowControl w:val="0"/>
        <w:pBdr>
          <w:top w:val="nil"/>
          <w:left w:val="nil"/>
          <w:bottom w:val="nil"/>
          <w:right w:val="nil"/>
          <w:between w:val="nil"/>
        </w:pBdr>
        <w:ind w:left="720"/>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xml:space="preserve">  Indicador 2</w:t>
      </w:r>
    </w:p>
    <w:p w14:paraId="0B2C035F" w14:textId="77777777" w:rsidR="004831EF" w:rsidRPr="00161501" w:rsidRDefault="004831EF">
      <w:pPr>
        <w:rPr>
          <w:rFonts w:asciiTheme="majorHAnsi" w:eastAsia="Calibri" w:hAnsiTheme="majorHAnsi" w:cstheme="majorHAnsi"/>
          <w:sz w:val="20"/>
          <w:szCs w:val="20"/>
          <w:lang w:val="es-CO"/>
        </w:rPr>
      </w:pPr>
    </w:p>
    <w:tbl>
      <w:tblPr>
        <w:tblStyle w:val="affff1"/>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4831EF" w:rsidRPr="00161501" w14:paraId="0B9CAF2D" w14:textId="77777777">
        <w:tc>
          <w:tcPr>
            <w:tcW w:w="9254" w:type="dxa"/>
          </w:tcPr>
          <w:p w14:paraId="328A027E" w14:textId="77777777" w:rsidR="004831EF" w:rsidRPr="00A76263" w:rsidRDefault="00AF08EF">
            <w:pPr>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Indicador:</w:t>
            </w:r>
            <w:r w:rsidRPr="00A76263">
              <w:rPr>
                <w:rFonts w:asciiTheme="majorHAnsi" w:eastAsia="Calibri" w:hAnsiTheme="majorHAnsi" w:cstheme="majorHAnsi"/>
                <w:sz w:val="16"/>
                <w:szCs w:val="16"/>
                <w:lang w:val="es-CO"/>
              </w:rPr>
              <w:t xml:space="preserve"> Programas De Formación En Gestión Cultural</w:t>
            </w:r>
            <w:r w:rsidRPr="00A76263">
              <w:rPr>
                <w:rFonts w:asciiTheme="majorHAnsi" w:eastAsia="Calibri" w:hAnsiTheme="majorHAnsi" w:cstheme="majorHAnsi"/>
                <w:b/>
                <w:sz w:val="16"/>
                <w:szCs w:val="16"/>
                <w:lang w:val="es-CO"/>
              </w:rPr>
              <w:t xml:space="preserve"> </w:t>
            </w:r>
          </w:p>
          <w:p w14:paraId="738E7157"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Medido a través de: </w:t>
            </w:r>
            <w:r w:rsidRPr="00A76263">
              <w:rPr>
                <w:rFonts w:asciiTheme="majorHAnsi" w:eastAsia="Calibri" w:hAnsiTheme="majorHAnsi" w:cstheme="majorHAnsi"/>
                <w:sz w:val="16"/>
                <w:szCs w:val="16"/>
                <w:lang w:val="es-CO"/>
              </w:rPr>
              <w:t>Número</w:t>
            </w:r>
          </w:p>
          <w:p w14:paraId="3A9F0114"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Código: </w:t>
            </w:r>
            <w:r w:rsidRPr="00A76263">
              <w:rPr>
                <w:rFonts w:asciiTheme="majorHAnsi" w:eastAsia="Calibri" w:hAnsiTheme="majorHAnsi" w:cstheme="majorHAnsi"/>
                <w:sz w:val="16"/>
                <w:szCs w:val="16"/>
                <w:lang w:val="es-CO"/>
              </w:rPr>
              <w:t>0700G010</w:t>
            </w:r>
          </w:p>
          <w:p w14:paraId="00F93A74"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Fórmula: </w:t>
            </w:r>
            <w:proofErr w:type="spellStart"/>
            <w:r w:rsidRPr="00A76263">
              <w:rPr>
                <w:rFonts w:asciiTheme="majorHAnsi" w:eastAsia="Calibri" w:hAnsiTheme="majorHAnsi" w:cstheme="majorHAnsi"/>
                <w:sz w:val="16"/>
                <w:szCs w:val="16"/>
                <w:lang w:val="es-CO"/>
              </w:rPr>
              <w:t>Pf</w:t>
            </w:r>
            <w:proofErr w:type="spellEnd"/>
            <w:r w:rsidRPr="00A76263">
              <w:rPr>
                <w:rFonts w:asciiTheme="majorHAnsi" w:eastAsia="Calibri" w:hAnsiTheme="majorHAnsi" w:cstheme="majorHAnsi"/>
                <w:sz w:val="16"/>
                <w:szCs w:val="16"/>
                <w:lang w:val="es-CO"/>
              </w:rPr>
              <w:t xml:space="preserve"> = Pgc1 - </w:t>
            </w:r>
            <w:proofErr w:type="spellStart"/>
            <w:r w:rsidRPr="00A76263">
              <w:rPr>
                <w:rFonts w:asciiTheme="majorHAnsi" w:eastAsia="Calibri" w:hAnsiTheme="majorHAnsi" w:cstheme="majorHAnsi"/>
                <w:sz w:val="16"/>
                <w:szCs w:val="16"/>
                <w:lang w:val="es-CO"/>
              </w:rPr>
              <w:t>Pgco</w:t>
            </w:r>
            <w:proofErr w:type="spellEnd"/>
          </w:p>
          <w:p w14:paraId="744433FA"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Tipo de Fuente: </w:t>
            </w:r>
            <w:r w:rsidRPr="00A76263">
              <w:rPr>
                <w:rFonts w:asciiTheme="majorHAnsi" w:eastAsia="Calibri" w:hAnsiTheme="majorHAnsi" w:cstheme="majorHAnsi"/>
                <w:sz w:val="16"/>
                <w:szCs w:val="16"/>
                <w:lang w:val="es-CO"/>
              </w:rPr>
              <w:t>Documento oficial</w:t>
            </w:r>
          </w:p>
          <w:p w14:paraId="778AF4BB"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Fuente de Verificación: </w:t>
            </w:r>
            <w:r w:rsidRPr="00A76263">
              <w:rPr>
                <w:rFonts w:asciiTheme="majorHAnsi" w:eastAsia="Calibri" w:hAnsiTheme="majorHAnsi" w:cstheme="majorHAnsi"/>
                <w:sz w:val="16"/>
                <w:szCs w:val="16"/>
                <w:lang w:val="es-CO"/>
              </w:rPr>
              <w:t>Listas de asistencias, Actas y Programas de Formación; Informe de gestión proyecto de inversión SEGPLAN</w:t>
            </w:r>
          </w:p>
          <w:p w14:paraId="28DB9981" w14:textId="77777777" w:rsidR="004831EF" w:rsidRPr="00A76263" w:rsidRDefault="004831EF">
            <w:pPr>
              <w:rPr>
                <w:rFonts w:asciiTheme="majorHAnsi" w:eastAsia="Calibri" w:hAnsiTheme="majorHAnsi" w:cstheme="majorHAnsi"/>
                <w:b/>
                <w:sz w:val="16"/>
                <w:szCs w:val="16"/>
                <w:lang w:val="es-CO"/>
              </w:rPr>
            </w:pPr>
          </w:p>
        </w:tc>
      </w:tr>
    </w:tbl>
    <w:p w14:paraId="14F90580" w14:textId="77777777" w:rsidR="004831EF" w:rsidRPr="00161501" w:rsidRDefault="004831EF">
      <w:pPr>
        <w:rPr>
          <w:rFonts w:asciiTheme="majorHAnsi" w:eastAsia="Calibri" w:hAnsiTheme="majorHAnsi" w:cstheme="majorHAnsi"/>
          <w:sz w:val="20"/>
          <w:szCs w:val="20"/>
          <w:lang w:val="es-CO"/>
        </w:rPr>
      </w:pPr>
    </w:p>
    <w:p w14:paraId="3054C329" w14:textId="77777777" w:rsidR="004831EF" w:rsidRPr="00161501" w:rsidRDefault="00AF08EF">
      <w:pPr>
        <w:widowControl w:val="0"/>
        <w:pBdr>
          <w:top w:val="nil"/>
          <w:left w:val="nil"/>
          <w:bottom w:val="nil"/>
          <w:right w:val="nil"/>
          <w:between w:val="nil"/>
        </w:pBdr>
        <w:spacing w:line="276" w:lineRule="auto"/>
        <w:ind w:left="851"/>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Programación de indicador</w:t>
      </w:r>
    </w:p>
    <w:p w14:paraId="3ECFD68F" w14:textId="77777777" w:rsidR="004831EF" w:rsidRPr="00161501" w:rsidRDefault="004831EF">
      <w:pPr>
        <w:rPr>
          <w:rFonts w:asciiTheme="majorHAnsi" w:eastAsia="Calibri" w:hAnsiTheme="majorHAnsi" w:cstheme="majorHAnsi"/>
          <w:sz w:val="20"/>
          <w:szCs w:val="20"/>
          <w:lang w:val="es-CO"/>
        </w:rPr>
      </w:pPr>
    </w:p>
    <w:tbl>
      <w:tblPr>
        <w:tblStyle w:val="affff2"/>
        <w:tblW w:w="5093" w:type="dxa"/>
        <w:jc w:val="center"/>
        <w:tblInd w:w="0" w:type="dxa"/>
        <w:tblLayout w:type="fixed"/>
        <w:tblLook w:val="0400" w:firstRow="0" w:lastRow="0" w:firstColumn="0" w:lastColumn="0" w:noHBand="0" w:noVBand="1"/>
      </w:tblPr>
      <w:tblGrid>
        <w:gridCol w:w="1320"/>
        <w:gridCol w:w="3773"/>
      </w:tblGrid>
      <w:tr w:rsidR="004831EF" w:rsidRPr="00161501" w14:paraId="0D72BA82" w14:textId="77777777" w:rsidTr="00A76263">
        <w:trPr>
          <w:trHeight w:val="224"/>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4666FD8C" w14:textId="4928B914" w:rsidR="004831EF" w:rsidRPr="00A76263" w:rsidRDefault="00A76263">
            <w:pPr>
              <w:jc w:val="both"/>
              <w:rPr>
                <w:rFonts w:asciiTheme="majorHAnsi" w:eastAsia="Calibri" w:hAnsiTheme="majorHAnsi" w:cstheme="majorHAnsi"/>
                <w:b/>
                <w:color w:val="FFFFFF"/>
                <w:sz w:val="16"/>
                <w:szCs w:val="16"/>
                <w:lang w:val="es-CO"/>
              </w:rPr>
            </w:pPr>
            <w:bookmarkStart w:id="1" w:name="_heading=h.gjdgxs" w:colFirst="0" w:colLast="0"/>
            <w:bookmarkEnd w:id="1"/>
            <w:r w:rsidRPr="00A76263">
              <w:rPr>
                <w:rFonts w:asciiTheme="majorHAnsi" w:eastAsia="Calibri" w:hAnsiTheme="majorHAnsi" w:cstheme="majorHAnsi"/>
                <w:b/>
                <w:color w:val="FFFFFF"/>
                <w:sz w:val="16"/>
                <w:szCs w:val="16"/>
                <w:lang w:val="es-CO"/>
              </w:rPr>
              <w:t>Indicador 2</w:t>
            </w:r>
          </w:p>
        </w:tc>
        <w:tc>
          <w:tcPr>
            <w:tcW w:w="3773" w:type="dxa"/>
            <w:tcBorders>
              <w:top w:val="single" w:sz="8" w:space="0" w:color="000000"/>
              <w:left w:val="nil"/>
              <w:bottom w:val="single" w:sz="8" w:space="0" w:color="000000"/>
              <w:right w:val="single" w:sz="8" w:space="0" w:color="000000"/>
            </w:tcBorders>
            <w:shd w:val="clear" w:color="auto" w:fill="auto"/>
            <w:vAlign w:val="bottom"/>
          </w:tcPr>
          <w:p w14:paraId="7819B647"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Programas de Formación en Gestión Cultural</w:t>
            </w:r>
          </w:p>
        </w:tc>
      </w:tr>
      <w:tr w:rsidR="004831EF" w:rsidRPr="00161501" w14:paraId="3E9E5332" w14:textId="77777777" w:rsidTr="00A76263">
        <w:trPr>
          <w:trHeight w:val="315"/>
          <w:jc w:val="center"/>
        </w:trPr>
        <w:tc>
          <w:tcPr>
            <w:tcW w:w="1320" w:type="dxa"/>
            <w:tcBorders>
              <w:top w:val="nil"/>
              <w:left w:val="single" w:sz="8" w:space="0" w:color="000000"/>
              <w:bottom w:val="single" w:sz="8" w:space="0" w:color="000000"/>
              <w:right w:val="single" w:sz="8" w:space="0" w:color="000000"/>
            </w:tcBorders>
            <w:shd w:val="clear" w:color="auto" w:fill="808080"/>
            <w:vAlign w:val="center"/>
          </w:tcPr>
          <w:p w14:paraId="0569B252" w14:textId="77777777" w:rsidR="004831EF" w:rsidRPr="00A76263" w:rsidRDefault="00AF08EF">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 xml:space="preserve">    Meta </w:t>
            </w:r>
          </w:p>
        </w:tc>
        <w:tc>
          <w:tcPr>
            <w:tcW w:w="3773" w:type="dxa"/>
            <w:tcBorders>
              <w:top w:val="nil"/>
              <w:left w:val="nil"/>
              <w:bottom w:val="single" w:sz="8" w:space="0" w:color="000000"/>
              <w:right w:val="single" w:sz="8" w:space="0" w:color="000000"/>
            </w:tcBorders>
            <w:shd w:val="clear" w:color="auto" w:fill="auto"/>
            <w:vAlign w:val="bottom"/>
          </w:tcPr>
          <w:p w14:paraId="42EAA3E5"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105</w:t>
            </w:r>
          </w:p>
        </w:tc>
      </w:tr>
      <w:tr w:rsidR="004831EF" w:rsidRPr="00161501" w14:paraId="6B6D5D9B"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AEA782F"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Año</w:t>
            </w:r>
          </w:p>
        </w:tc>
        <w:tc>
          <w:tcPr>
            <w:tcW w:w="3773" w:type="dxa"/>
            <w:tcBorders>
              <w:top w:val="nil"/>
              <w:left w:val="nil"/>
              <w:bottom w:val="single" w:sz="8" w:space="0" w:color="000000"/>
              <w:right w:val="single" w:sz="8" w:space="0" w:color="000000"/>
            </w:tcBorders>
            <w:shd w:val="clear" w:color="auto" w:fill="auto"/>
            <w:vAlign w:val="bottom"/>
          </w:tcPr>
          <w:p w14:paraId="701186CD"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w:t>
            </w:r>
          </w:p>
        </w:tc>
      </w:tr>
      <w:tr w:rsidR="004831EF" w:rsidRPr="00161501" w14:paraId="719C3018"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DACFC5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w:t>
            </w:r>
          </w:p>
        </w:tc>
        <w:tc>
          <w:tcPr>
            <w:tcW w:w="3773" w:type="dxa"/>
            <w:tcBorders>
              <w:top w:val="nil"/>
              <w:left w:val="nil"/>
              <w:bottom w:val="single" w:sz="8" w:space="0" w:color="000000"/>
              <w:right w:val="single" w:sz="8" w:space="0" w:color="000000"/>
            </w:tcBorders>
            <w:shd w:val="clear" w:color="auto" w:fill="auto"/>
            <w:vAlign w:val="bottom"/>
          </w:tcPr>
          <w:p w14:paraId="505896C0"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w:t>
            </w:r>
          </w:p>
        </w:tc>
      </w:tr>
      <w:tr w:rsidR="004831EF" w:rsidRPr="00161501" w14:paraId="2B710981"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0FEDFB96"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w:t>
            </w:r>
          </w:p>
        </w:tc>
        <w:tc>
          <w:tcPr>
            <w:tcW w:w="3773" w:type="dxa"/>
            <w:tcBorders>
              <w:top w:val="nil"/>
              <w:left w:val="nil"/>
              <w:bottom w:val="single" w:sz="8" w:space="0" w:color="000000"/>
              <w:right w:val="single" w:sz="8" w:space="0" w:color="000000"/>
            </w:tcBorders>
            <w:shd w:val="clear" w:color="auto" w:fill="auto"/>
            <w:vAlign w:val="bottom"/>
          </w:tcPr>
          <w:p w14:paraId="37D96E8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26</w:t>
            </w:r>
          </w:p>
        </w:tc>
      </w:tr>
      <w:tr w:rsidR="004831EF" w:rsidRPr="00161501" w14:paraId="1735D984"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2A866E02"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w:t>
            </w:r>
          </w:p>
        </w:tc>
        <w:tc>
          <w:tcPr>
            <w:tcW w:w="3773" w:type="dxa"/>
            <w:tcBorders>
              <w:top w:val="nil"/>
              <w:left w:val="nil"/>
              <w:bottom w:val="single" w:sz="8" w:space="0" w:color="000000"/>
              <w:right w:val="single" w:sz="8" w:space="0" w:color="000000"/>
            </w:tcBorders>
            <w:shd w:val="clear" w:color="auto" w:fill="auto"/>
            <w:vAlign w:val="bottom"/>
          </w:tcPr>
          <w:p w14:paraId="02371BE5"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26</w:t>
            </w:r>
          </w:p>
        </w:tc>
      </w:tr>
      <w:tr w:rsidR="004831EF" w:rsidRPr="00161501" w14:paraId="563BDE0D"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07E64EB6"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3</w:t>
            </w:r>
          </w:p>
        </w:tc>
        <w:tc>
          <w:tcPr>
            <w:tcW w:w="3773" w:type="dxa"/>
            <w:tcBorders>
              <w:top w:val="nil"/>
              <w:left w:val="nil"/>
              <w:bottom w:val="single" w:sz="8" w:space="0" w:color="000000"/>
              <w:right w:val="single" w:sz="8" w:space="0" w:color="000000"/>
            </w:tcBorders>
            <w:shd w:val="clear" w:color="auto" w:fill="auto"/>
            <w:vAlign w:val="bottom"/>
          </w:tcPr>
          <w:p w14:paraId="2966579D"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26</w:t>
            </w:r>
          </w:p>
        </w:tc>
      </w:tr>
      <w:tr w:rsidR="004831EF" w:rsidRPr="00161501" w14:paraId="5B1B7646"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1C28585"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4</w:t>
            </w:r>
          </w:p>
        </w:tc>
        <w:tc>
          <w:tcPr>
            <w:tcW w:w="3773" w:type="dxa"/>
            <w:tcBorders>
              <w:top w:val="nil"/>
              <w:left w:val="nil"/>
              <w:bottom w:val="single" w:sz="8" w:space="0" w:color="000000"/>
              <w:right w:val="single" w:sz="8" w:space="0" w:color="000000"/>
            </w:tcBorders>
            <w:shd w:val="clear" w:color="auto" w:fill="auto"/>
            <w:vAlign w:val="bottom"/>
          </w:tcPr>
          <w:p w14:paraId="2E890F44"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26</w:t>
            </w:r>
          </w:p>
        </w:tc>
      </w:tr>
      <w:tr w:rsidR="004831EF" w:rsidRPr="00161501" w14:paraId="5571E3A5"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47953BB6"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xml:space="preserve">Total </w:t>
            </w:r>
          </w:p>
        </w:tc>
        <w:tc>
          <w:tcPr>
            <w:tcW w:w="3773" w:type="dxa"/>
            <w:tcBorders>
              <w:top w:val="nil"/>
              <w:left w:val="nil"/>
              <w:bottom w:val="single" w:sz="8" w:space="0" w:color="000000"/>
              <w:right w:val="single" w:sz="8" w:space="0" w:color="000000"/>
            </w:tcBorders>
            <w:shd w:val="clear" w:color="auto" w:fill="auto"/>
            <w:vAlign w:val="bottom"/>
          </w:tcPr>
          <w:p w14:paraId="43209E9E"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105</w:t>
            </w:r>
          </w:p>
        </w:tc>
      </w:tr>
    </w:tbl>
    <w:p w14:paraId="0D371F64" w14:textId="56F6AA5A" w:rsidR="004831EF" w:rsidRPr="00161501" w:rsidRDefault="004831EF">
      <w:pPr>
        <w:spacing w:line="276" w:lineRule="auto"/>
        <w:jc w:val="both"/>
        <w:rPr>
          <w:rFonts w:asciiTheme="majorHAnsi" w:eastAsia="Calibri" w:hAnsiTheme="majorHAnsi" w:cstheme="majorHAnsi"/>
          <w:b/>
          <w:sz w:val="20"/>
          <w:szCs w:val="20"/>
          <w:lang w:val="es-CO"/>
        </w:rPr>
      </w:pPr>
    </w:p>
    <w:p w14:paraId="16BBE8C4" w14:textId="77777777" w:rsidR="004831EF" w:rsidRPr="00161501" w:rsidRDefault="00AF08EF">
      <w:pPr>
        <w:spacing w:line="276" w:lineRule="auto"/>
        <w:ind w:left="709"/>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lastRenderedPageBreak/>
        <w:t>Indicador 3</w:t>
      </w:r>
    </w:p>
    <w:p w14:paraId="41DD6BD6"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f3"/>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4831EF" w:rsidRPr="00A76263" w14:paraId="0260EB4D" w14:textId="77777777">
        <w:tc>
          <w:tcPr>
            <w:tcW w:w="8500" w:type="dxa"/>
          </w:tcPr>
          <w:p w14:paraId="667ED944" w14:textId="42A97D9C" w:rsidR="004831EF" w:rsidRPr="00A76263" w:rsidRDefault="00700D4C">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Indicador:</w:t>
            </w:r>
            <w:r w:rsidR="00AF08EF" w:rsidRPr="00A76263">
              <w:rPr>
                <w:rFonts w:asciiTheme="majorHAnsi" w:eastAsia="Calibri" w:hAnsiTheme="majorHAnsi" w:cstheme="majorHAnsi"/>
                <w:sz w:val="16"/>
                <w:szCs w:val="16"/>
                <w:lang w:val="es-CO"/>
              </w:rPr>
              <w:t xml:space="preserve"> Sistemas de información diseñados, actualizados o en funcionamiento</w:t>
            </w:r>
          </w:p>
          <w:p w14:paraId="2B61EE74"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Medido a través de: </w:t>
            </w:r>
            <w:r w:rsidRPr="00A76263">
              <w:rPr>
                <w:rFonts w:asciiTheme="majorHAnsi" w:eastAsia="Calibri" w:hAnsiTheme="majorHAnsi" w:cstheme="majorHAnsi"/>
                <w:sz w:val="16"/>
                <w:szCs w:val="16"/>
                <w:lang w:val="es-CO"/>
              </w:rPr>
              <w:t>Número</w:t>
            </w:r>
          </w:p>
          <w:p w14:paraId="6705AF6E"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Código: </w:t>
            </w:r>
            <w:r w:rsidRPr="00A76263">
              <w:rPr>
                <w:rFonts w:asciiTheme="majorHAnsi" w:eastAsia="Calibri" w:hAnsiTheme="majorHAnsi" w:cstheme="majorHAnsi"/>
                <w:sz w:val="16"/>
                <w:szCs w:val="16"/>
                <w:lang w:val="es-CO"/>
              </w:rPr>
              <w:t>0900G110</w:t>
            </w:r>
          </w:p>
          <w:p w14:paraId="60280040"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Fórmula: </w:t>
            </w:r>
            <w:r w:rsidRPr="00A76263">
              <w:rPr>
                <w:rFonts w:asciiTheme="majorHAnsi" w:eastAsia="Calibri" w:hAnsiTheme="majorHAnsi" w:cstheme="majorHAnsi"/>
                <w:sz w:val="16"/>
                <w:szCs w:val="16"/>
                <w:lang w:val="es-CO"/>
              </w:rPr>
              <w:t>g</w:t>
            </w:r>
          </w:p>
          <w:p w14:paraId="799E89AA" w14:textId="77777777" w:rsidR="004831EF" w:rsidRPr="00A76263" w:rsidRDefault="00AF08EF">
            <w:pPr>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Tipo de Fuente: </w:t>
            </w:r>
            <w:r w:rsidRPr="00A76263">
              <w:rPr>
                <w:rFonts w:asciiTheme="majorHAnsi" w:eastAsia="Calibri" w:hAnsiTheme="majorHAnsi" w:cstheme="majorHAnsi"/>
                <w:sz w:val="16"/>
                <w:szCs w:val="16"/>
                <w:lang w:val="es-CO"/>
              </w:rPr>
              <w:t>Documento oficial</w:t>
            </w:r>
          </w:p>
          <w:p w14:paraId="5214269C" w14:textId="77777777" w:rsidR="004831EF" w:rsidRPr="00A76263" w:rsidRDefault="00AF08EF">
            <w:pPr>
              <w:tabs>
                <w:tab w:val="left" w:pos="3813"/>
              </w:tabs>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b/>
                <w:sz w:val="16"/>
                <w:szCs w:val="16"/>
                <w:lang w:val="es-CO"/>
              </w:rPr>
              <w:t xml:space="preserve">Fuente de Verificación: </w:t>
            </w:r>
            <w:r w:rsidRPr="00A76263">
              <w:rPr>
                <w:rFonts w:asciiTheme="majorHAnsi" w:eastAsia="Calibri" w:hAnsiTheme="majorHAnsi" w:cstheme="majorHAnsi"/>
                <w:sz w:val="16"/>
                <w:szCs w:val="16"/>
                <w:lang w:val="es-CO"/>
              </w:rPr>
              <w:t>Instrumento con información recopilada y actualizada en funcionamiento</w:t>
            </w:r>
          </w:p>
          <w:p w14:paraId="6A19FF38" w14:textId="77777777" w:rsidR="004831EF" w:rsidRPr="00A76263" w:rsidRDefault="00AF08EF">
            <w:pPr>
              <w:tabs>
                <w:tab w:val="left" w:pos="3813"/>
              </w:tabs>
              <w:spacing w:line="276" w:lineRule="auto"/>
              <w:jc w:val="both"/>
              <w:rPr>
                <w:rFonts w:asciiTheme="majorHAnsi" w:eastAsia="Calibri" w:hAnsiTheme="majorHAnsi" w:cstheme="majorHAnsi"/>
                <w:b/>
                <w:sz w:val="16"/>
                <w:szCs w:val="16"/>
                <w:lang w:val="es-CO"/>
              </w:rPr>
            </w:pPr>
            <w:proofErr w:type="spellStart"/>
            <w:r w:rsidRPr="00A76263">
              <w:rPr>
                <w:rFonts w:asciiTheme="majorHAnsi" w:eastAsia="Calibri" w:hAnsiTheme="majorHAnsi" w:cstheme="majorHAnsi"/>
                <w:sz w:val="16"/>
                <w:szCs w:val="16"/>
                <w:lang w:val="es-CO"/>
              </w:rPr>
              <w:t>Acumultivo</w:t>
            </w:r>
            <w:proofErr w:type="spellEnd"/>
            <w:r w:rsidRPr="00A76263">
              <w:rPr>
                <w:rFonts w:asciiTheme="majorHAnsi" w:eastAsia="Calibri" w:hAnsiTheme="majorHAnsi" w:cstheme="majorHAnsi"/>
                <w:sz w:val="16"/>
                <w:szCs w:val="16"/>
                <w:lang w:val="es-CO"/>
              </w:rPr>
              <w:t>: Si</w:t>
            </w:r>
          </w:p>
        </w:tc>
      </w:tr>
    </w:tbl>
    <w:p w14:paraId="4E57E504" w14:textId="77777777" w:rsidR="004831EF" w:rsidRPr="00161501" w:rsidRDefault="00AF08EF">
      <w:pPr>
        <w:spacing w:line="276" w:lineRule="auto"/>
        <w:ind w:left="142"/>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Programación Indicador</w:t>
      </w:r>
    </w:p>
    <w:p w14:paraId="1CF9BBE6" w14:textId="77777777" w:rsidR="004831EF" w:rsidRPr="00161501" w:rsidRDefault="004831EF">
      <w:pPr>
        <w:spacing w:line="276" w:lineRule="auto"/>
        <w:ind w:left="142"/>
        <w:jc w:val="both"/>
        <w:rPr>
          <w:rFonts w:asciiTheme="majorHAnsi" w:eastAsia="Calibri" w:hAnsiTheme="majorHAnsi" w:cstheme="majorHAnsi"/>
          <w:b/>
          <w:sz w:val="20"/>
          <w:szCs w:val="20"/>
          <w:lang w:val="es-CO"/>
        </w:rPr>
      </w:pPr>
    </w:p>
    <w:tbl>
      <w:tblPr>
        <w:tblStyle w:val="affff4"/>
        <w:tblW w:w="4810" w:type="dxa"/>
        <w:jc w:val="center"/>
        <w:tblInd w:w="0" w:type="dxa"/>
        <w:tblLayout w:type="fixed"/>
        <w:tblLook w:val="0400" w:firstRow="0" w:lastRow="0" w:firstColumn="0" w:lastColumn="0" w:noHBand="0" w:noVBand="1"/>
      </w:tblPr>
      <w:tblGrid>
        <w:gridCol w:w="1320"/>
        <w:gridCol w:w="3490"/>
      </w:tblGrid>
      <w:tr w:rsidR="004831EF" w:rsidRPr="00A76263" w14:paraId="6C1FB8EF" w14:textId="77777777" w:rsidTr="00A76263">
        <w:trPr>
          <w:trHeight w:val="338"/>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808080"/>
            <w:vAlign w:val="center"/>
          </w:tcPr>
          <w:p w14:paraId="33AA1A2E" w14:textId="16B56971" w:rsidR="004831EF" w:rsidRPr="00A76263" w:rsidRDefault="00A76263">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Indicador 3</w:t>
            </w:r>
          </w:p>
        </w:tc>
        <w:tc>
          <w:tcPr>
            <w:tcW w:w="3490" w:type="dxa"/>
            <w:tcBorders>
              <w:top w:val="single" w:sz="8" w:space="0" w:color="000000"/>
              <w:left w:val="nil"/>
              <w:bottom w:val="single" w:sz="8" w:space="0" w:color="000000"/>
              <w:right w:val="single" w:sz="8" w:space="0" w:color="000000"/>
            </w:tcBorders>
            <w:shd w:val="clear" w:color="auto" w:fill="auto"/>
            <w:vAlign w:val="bottom"/>
          </w:tcPr>
          <w:p w14:paraId="1FBB3652"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Sistemas de Información Diseñados, Actualizados o en funcionamiento</w:t>
            </w:r>
          </w:p>
        </w:tc>
      </w:tr>
      <w:tr w:rsidR="004831EF" w:rsidRPr="00A76263" w14:paraId="673633F7" w14:textId="77777777" w:rsidTr="00A76263">
        <w:trPr>
          <w:trHeight w:val="315"/>
          <w:jc w:val="center"/>
        </w:trPr>
        <w:tc>
          <w:tcPr>
            <w:tcW w:w="1320" w:type="dxa"/>
            <w:tcBorders>
              <w:top w:val="nil"/>
              <w:left w:val="single" w:sz="8" w:space="0" w:color="000000"/>
              <w:bottom w:val="single" w:sz="8" w:space="0" w:color="000000"/>
              <w:right w:val="single" w:sz="8" w:space="0" w:color="000000"/>
            </w:tcBorders>
            <w:shd w:val="clear" w:color="auto" w:fill="808080"/>
            <w:vAlign w:val="center"/>
          </w:tcPr>
          <w:p w14:paraId="18069E2A" w14:textId="77777777" w:rsidR="004831EF" w:rsidRPr="00A76263" w:rsidRDefault="00AF08EF">
            <w:pPr>
              <w:jc w:val="both"/>
              <w:rPr>
                <w:rFonts w:asciiTheme="majorHAnsi" w:eastAsia="Calibri" w:hAnsiTheme="majorHAnsi" w:cstheme="majorHAnsi"/>
                <w:b/>
                <w:color w:val="FFFFFF"/>
                <w:sz w:val="16"/>
                <w:szCs w:val="16"/>
                <w:lang w:val="es-CO"/>
              </w:rPr>
            </w:pPr>
            <w:r w:rsidRPr="00A76263">
              <w:rPr>
                <w:rFonts w:asciiTheme="majorHAnsi" w:eastAsia="Calibri" w:hAnsiTheme="majorHAnsi" w:cstheme="majorHAnsi"/>
                <w:b/>
                <w:color w:val="FFFFFF"/>
                <w:sz w:val="16"/>
                <w:szCs w:val="16"/>
                <w:lang w:val="es-CO"/>
              </w:rPr>
              <w:t xml:space="preserve">Meta </w:t>
            </w:r>
          </w:p>
        </w:tc>
        <w:tc>
          <w:tcPr>
            <w:tcW w:w="3490" w:type="dxa"/>
            <w:tcBorders>
              <w:top w:val="nil"/>
              <w:left w:val="nil"/>
              <w:bottom w:val="single" w:sz="8" w:space="0" w:color="000000"/>
              <w:right w:val="single" w:sz="8" w:space="0" w:color="000000"/>
            </w:tcBorders>
            <w:shd w:val="clear" w:color="auto" w:fill="auto"/>
            <w:vAlign w:val="bottom"/>
          </w:tcPr>
          <w:p w14:paraId="50EE761E"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w:t>
            </w:r>
          </w:p>
        </w:tc>
      </w:tr>
      <w:tr w:rsidR="004831EF" w:rsidRPr="00A76263" w14:paraId="34BF5DCA"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2574671E"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Año</w:t>
            </w:r>
          </w:p>
        </w:tc>
        <w:tc>
          <w:tcPr>
            <w:tcW w:w="3490" w:type="dxa"/>
            <w:tcBorders>
              <w:top w:val="nil"/>
              <w:left w:val="nil"/>
              <w:bottom w:val="single" w:sz="8" w:space="0" w:color="000000"/>
              <w:right w:val="single" w:sz="8" w:space="0" w:color="000000"/>
            </w:tcBorders>
            <w:shd w:val="clear" w:color="auto" w:fill="auto"/>
            <w:vAlign w:val="bottom"/>
          </w:tcPr>
          <w:p w14:paraId="7DA4C24F"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w:t>
            </w:r>
          </w:p>
        </w:tc>
      </w:tr>
      <w:tr w:rsidR="004831EF" w:rsidRPr="00A76263" w14:paraId="7D0F94E0"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2C7DE96C"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w:t>
            </w:r>
          </w:p>
        </w:tc>
        <w:tc>
          <w:tcPr>
            <w:tcW w:w="3490" w:type="dxa"/>
            <w:tcBorders>
              <w:top w:val="nil"/>
              <w:left w:val="nil"/>
              <w:bottom w:val="single" w:sz="8" w:space="0" w:color="000000"/>
              <w:right w:val="single" w:sz="8" w:space="0" w:color="000000"/>
            </w:tcBorders>
            <w:shd w:val="clear" w:color="auto" w:fill="auto"/>
            <w:vAlign w:val="bottom"/>
          </w:tcPr>
          <w:p w14:paraId="7570A24F"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0,2</w:t>
            </w:r>
          </w:p>
        </w:tc>
      </w:tr>
      <w:tr w:rsidR="004831EF" w:rsidRPr="00A76263" w14:paraId="48E1460A"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59CF5008"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w:t>
            </w:r>
          </w:p>
        </w:tc>
        <w:tc>
          <w:tcPr>
            <w:tcW w:w="3490" w:type="dxa"/>
            <w:tcBorders>
              <w:top w:val="nil"/>
              <w:left w:val="nil"/>
              <w:bottom w:val="single" w:sz="8" w:space="0" w:color="000000"/>
              <w:right w:val="single" w:sz="8" w:space="0" w:color="000000"/>
            </w:tcBorders>
            <w:shd w:val="clear" w:color="auto" w:fill="auto"/>
            <w:vAlign w:val="bottom"/>
          </w:tcPr>
          <w:p w14:paraId="013E2A16"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0,2</w:t>
            </w:r>
          </w:p>
        </w:tc>
      </w:tr>
      <w:tr w:rsidR="004831EF" w:rsidRPr="00A76263" w14:paraId="1E882B87"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0548C262"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2</w:t>
            </w:r>
          </w:p>
        </w:tc>
        <w:tc>
          <w:tcPr>
            <w:tcW w:w="3490" w:type="dxa"/>
            <w:tcBorders>
              <w:top w:val="nil"/>
              <w:left w:val="nil"/>
              <w:bottom w:val="single" w:sz="8" w:space="0" w:color="000000"/>
              <w:right w:val="single" w:sz="8" w:space="0" w:color="000000"/>
            </w:tcBorders>
            <w:shd w:val="clear" w:color="auto" w:fill="auto"/>
            <w:vAlign w:val="bottom"/>
          </w:tcPr>
          <w:p w14:paraId="5355D2E3"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0,2</w:t>
            </w:r>
          </w:p>
        </w:tc>
      </w:tr>
      <w:tr w:rsidR="004831EF" w:rsidRPr="00A76263" w14:paraId="3C6E6DD8"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68FAA472"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3</w:t>
            </w:r>
          </w:p>
        </w:tc>
        <w:tc>
          <w:tcPr>
            <w:tcW w:w="3490" w:type="dxa"/>
            <w:tcBorders>
              <w:top w:val="nil"/>
              <w:left w:val="nil"/>
              <w:bottom w:val="single" w:sz="8" w:space="0" w:color="000000"/>
              <w:right w:val="single" w:sz="8" w:space="0" w:color="000000"/>
            </w:tcBorders>
            <w:shd w:val="clear" w:color="auto" w:fill="auto"/>
            <w:vAlign w:val="bottom"/>
          </w:tcPr>
          <w:p w14:paraId="72839169"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0,2</w:t>
            </w:r>
          </w:p>
        </w:tc>
      </w:tr>
      <w:tr w:rsidR="004831EF" w:rsidRPr="00A76263" w14:paraId="7B27088B"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7378C55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4</w:t>
            </w:r>
          </w:p>
        </w:tc>
        <w:tc>
          <w:tcPr>
            <w:tcW w:w="3490" w:type="dxa"/>
            <w:tcBorders>
              <w:top w:val="nil"/>
              <w:left w:val="nil"/>
              <w:bottom w:val="single" w:sz="8" w:space="0" w:color="000000"/>
              <w:right w:val="single" w:sz="8" w:space="0" w:color="000000"/>
            </w:tcBorders>
            <w:shd w:val="clear" w:color="auto" w:fill="auto"/>
            <w:vAlign w:val="bottom"/>
          </w:tcPr>
          <w:p w14:paraId="7B36AA0F"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0,2</w:t>
            </w:r>
          </w:p>
        </w:tc>
      </w:tr>
      <w:tr w:rsidR="004831EF" w:rsidRPr="00A76263" w14:paraId="0595D848" w14:textId="77777777" w:rsidTr="00A76263">
        <w:trPr>
          <w:trHeight w:val="300"/>
          <w:jc w:val="center"/>
        </w:trPr>
        <w:tc>
          <w:tcPr>
            <w:tcW w:w="1320" w:type="dxa"/>
            <w:tcBorders>
              <w:top w:val="nil"/>
              <w:left w:val="single" w:sz="8" w:space="0" w:color="000000"/>
              <w:bottom w:val="single" w:sz="8" w:space="0" w:color="000000"/>
              <w:right w:val="single" w:sz="8" w:space="0" w:color="000000"/>
            </w:tcBorders>
            <w:shd w:val="clear" w:color="auto" w:fill="auto"/>
            <w:vAlign w:val="bottom"/>
          </w:tcPr>
          <w:p w14:paraId="237FA985"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 xml:space="preserve">Total </w:t>
            </w:r>
          </w:p>
        </w:tc>
        <w:tc>
          <w:tcPr>
            <w:tcW w:w="3490" w:type="dxa"/>
            <w:tcBorders>
              <w:top w:val="nil"/>
              <w:left w:val="nil"/>
              <w:bottom w:val="single" w:sz="8" w:space="0" w:color="000000"/>
              <w:right w:val="single" w:sz="8" w:space="0" w:color="000000"/>
            </w:tcBorders>
            <w:shd w:val="clear" w:color="auto" w:fill="auto"/>
            <w:vAlign w:val="bottom"/>
          </w:tcPr>
          <w:p w14:paraId="739711E1" w14:textId="77777777" w:rsidR="004831EF" w:rsidRPr="00A76263" w:rsidRDefault="00AF08EF">
            <w:pPr>
              <w:jc w:val="both"/>
              <w:rPr>
                <w:rFonts w:asciiTheme="majorHAnsi" w:eastAsia="Calibri" w:hAnsiTheme="majorHAnsi" w:cstheme="majorHAnsi"/>
                <w:color w:val="000000"/>
                <w:sz w:val="16"/>
                <w:szCs w:val="16"/>
                <w:lang w:val="es-CO"/>
              </w:rPr>
            </w:pPr>
            <w:r w:rsidRPr="00A76263">
              <w:rPr>
                <w:rFonts w:asciiTheme="majorHAnsi" w:eastAsia="Calibri" w:hAnsiTheme="majorHAnsi" w:cstheme="majorHAnsi"/>
                <w:color w:val="000000"/>
                <w:sz w:val="16"/>
                <w:szCs w:val="16"/>
                <w:lang w:val="es-CO"/>
              </w:rPr>
              <w:t>1</w:t>
            </w:r>
          </w:p>
        </w:tc>
      </w:tr>
    </w:tbl>
    <w:p w14:paraId="6096F93A" w14:textId="77777777" w:rsidR="004831EF" w:rsidRPr="00161501" w:rsidRDefault="004831EF">
      <w:pPr>
        <w:spacing w:line="276" w:lineRule="auto"/>
        <w:jc w:val="both"/>
        <w:rPr>
          <w:rFonts w:asciiTheme="majorHAnsi" w:eastAsia="Calibri" w:hAnsiTheme="majorHAnsi" w:cstheme="majorHAnsi"/>
          <w:sz w:val="20"/>
          <w:szCs w:val="20"/>
          <w:lang w:val="es-CO"/>
        </w:rPr>
      </w:pPr>
    </w:p>
    <w:p w14:paraId="1AE41351" w14:textId="77777777" w:rsidR="004831EF" w:rsidRPr="00161501" w:rsidRDefault="00AF08EF">
      <w:pPr>
        <w:widowControl w:val="0"/>
        <w:numPr>
          <w:ilvl w:val="1"/>
          <w:numId w:val="5"/>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xml:space="preserve">Esquema financiero: </w:t>
      </w:r>
    </w:p>
    <w:p w14:paraId="3AC5DDD2" w14:textId="77777777" w:rsidR="004831EF" w:rsidRPr="00161501" w:rsidRDefault="004831EF">
      <w:pPr>
        <w:widowControl w:val="0"/>
        <w:pBdr>
          <w:top w:val="nil"/>
          <w:left w:val="nil"/>
          <w:bottom w:val="nil"/>
          <w:right w:val="nil"/>
          <w:between w:val="nil"/>
        </w:pBdr>
        <w:spacing w:line="276" w:lineRule="auto"/>
        <w:ind w:left="1800"/>
        <w:jc w:val="both"/>
        <w:rPr>
          <w:rFonts w:asciiTheme="majorHAnsi" w:eastAsia="Calibri" w:hAnsiTheme="majorHAnsi" w:cstheme="majorHAnsi"/>
          <w:b/>
          <w:color w:val="000000"/>
          <w:sz w:val="20"/>
          <w:szCs w:val="20"/>
          <w:lang w:val="es-CO"/>
        </w:rPr>
      </w:pPr>
    </w:p>
    <w:tbl>
      <w:tblPr>
        <w:tblStyle w:val="affff5"/>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8"/>
        <w:gridCol w:w="1285"/>
        <w:gridCol w:w="1287"/>
        <w:gridCol w:w="1287"/>
        <w:gridCol w:w="1254"/>
        <w:gridCol w:w="1263"/>
        <w:gridCol w:w="1430"/>
      </w:tblGrid>
      <w:tr w:rsidR="004831EF" w:rsidRPr="00161501" w14:paraId="4EC8DF7D" w14:textId="77777777" w:rsidTr="001231D8">
        <w:trPr>
          <w:trHeight w:val="261"/>
        </w:trPr>
        <w:tc>
          <w:tcPr>
            <w:tcW w:w="1448" w:type="dxa"/>
            <w:vMerge w:val="restart"/>
            <w:shd w:val="clear" w:color="auto" w:fill="auto"/>
            <w:vAlign w:val="center"/>
          </w:tcPr>
          <w:p w14:paraId="53DBA17F" w14:textId="77777777" w:rsidR="004831EF" w:rsidRPr="00A76263" w:rsidRDefault="00AF08EF">
            <w:pPr>
              <w:spacing w:line="276" w:lineRule="auto"/>
              <w:jc w:val="both"/>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COMPONENTES</w:t>
            </w:r>
          </w:p>
        </w:tc>
        <w:tc>
          <w:tcPr>
            <w:tcW w:w="7806" w:type="dxa"/>
            <w:gridSpan w:val="6"/>
            <w:shd w:val="clear" w:color="auto" w:fill="auto"/>
            <w:vAlign w:val="center"/>
          </w:tcPr>
          <w:p w14:paraId="2BCF67AB" w14:textId="1AB2FC74"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COSTO</w:t>
            </w:r>
          </w:p>
        </w:tc>
      </w:tr>
      <w:tr w:rsidR="004831EF" w:rsidRPr="00161501" w14:paraId="6C9ACBF7" w14:textId="77777777" w:rsidTr="001231D8">
        <w:trPr>
          <w:trHeight w:val="261"/>
        </w:trPr>
        <w:tc>
          <w:tcPr>
            <w:tcW w:w="1448" w:type="dxa"/>
            <w:vMerge/>
            <w:shd w:val="clear" w:color="auto" w:fill="auto"/>
            <w:vAlign w:val="center"/>
          </w:tcPr>
          <w:p w14:paraId="0B32AC7C" w14:textId="77777777" w:rsidR="004831EF" w:rsidRPr="00A76263" w:rsidRDefault="004831EF">
            <w:pPr>
              <w:widowControl w:val="0"/>
              <w:pBdr>
                <w:top w:val="nil"/>
                <w:left w:val="nil"/>
                <w:bottom w:val="nil"/>
                <w:right w:val="nil"/>
                <w:between w:val="nil"/>
              </w:pBdr>
              <w:spacing w:line="276" w:lineRule="auto"/>
              <w:rPr>
                <w:rFonts w:asciiTheme="majorHAnsi" w:eastAsia="Calibri" w:hAnsiTheme="majorHAnsi" w:cstheme="majorHAnsi"/>
                <w:b/>
                <w:sz w:val="20"/>
                <w:szCs w:val="20"/>
                <w:vertAlign w:val="subscript"/>
                <w:lang w:val="es-CO"/>
              </w:rPr>
            </w:pPr>
          </w:p>
        </w:tc>
        <w:tc>
          <w:tcPr>
            <w:tcW w:w="1285" w:type="dxa"/>
            <w:shd w:val="clear" w:color="auto" w:fill="auto"/>
            <w:vAlign w:val="center"/>
          </w:tcPr>
          <w:p w14:paraId="320FBE01" w14:textId="77777777"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año 0</w:t>
            </w:r>
          </w:p>
        </w:tc>
        <w:tc>
          <w:tcPr>
            <w:tcW w:w="1287" w:type="dxa"/>
            <w:shd w:val="clear" w:color="auto" w:fill="auto"/>
            <w:vAlign w:val="center"/>
          </w:tcPr>
          <w:p w14:paraId="20F9059B" w14:textId="77777777"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año 1</w:t>
            </w:r>
          </w:p>
        </w:tc>
        <w:tc>
          <w:tcPr>
            <w:tcW w:w="1287" w:type="dxa"/>
            <w:shd w:val="clear" w:color="auto" w:fill="auto"/>
            <w:vAlign w:val="center"/>
          </w:tcPr>
          <w:p w14:paraId="0C58CB9A" w14:textId="77777777"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año 2</w:t>
            </w:r>
          </w:p>
        </w:tc>
        <w:tc>
          <w:tcPr>
            <w:tcW w:w="1254" w:type="dxa"/>
            <w:shd w:val="clear" w:color="auto" w:fill="auto"/>
            <w:vAlign w:val="center"/>
          </w:tcPr>
          <w:p w14:paraId="45878094" w14:textId="77777777"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año 3</w:t>
            </w:r>
          </w:p>
        </w:tc>
        <w:tc>
          <w:tcPr>
            <w:tcW w:w="1263" w:type="dxa"/>
            <w:shd w:val="clear" w:color="auto" w:fill="auto"/>
            <w:vAlign w:val="center"/>
          </w:tcPr>
          <w:p w14:paraId="7A5C78FE" w14:textId="77777777"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Año 4</w:t>
            </w:r>
          </w:p>
        </w:tc>
        <w:tc>
          <w:tcPr>
            <w:tcW w:w="1430" w:type="dxa"/>
            <w:shd w:val="clear" w:color="auto" w:fill="auto"/>
            <w:vAlign w:val="center"/>
          </w:tcPr>
          <w:p w14:paraId="489A9033" w14:textId="77777777"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TOTAL</w:t>
            </w:r>
          </w:p>
        </w:tc>
      </w:tr>
      <w:tr w:rsidR="004831EF" w:rsidRPr="00161501" w14:paraId="5B9C1B6E" w14:textId="77777777" w:rsidTr="001231D8">
        <w:trPr>
          <w:trHeight w:val="392"/>
        </w:trPr>
        <w:tc>
          <w:tcPr>
            <w:tcW w:w="1448" w:type="dxa"/>
            <w:shd w:val="clear" w:color="auto" w:fill="auto"/>
            <w:vAlign w:val="center"/>
          </w:tcPr>
          <w:p w14:paraId="098FC1F6" w14:textId="77777777" w:rsidR="004831EF" w:rsidRPr="00A76263" w:rsidRDefault="00AF08EF">
            <w:pPr>
              <w:spacing w:line="276" w:lineRule="auto"/>
              <w:jc w:val="both"/>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Componente 1</w:t>
            </w:r>
          </w:p>
          <w:p w14:paraId="6B10BE53" w14:textId="77777777" w:rsidR="004831EF" w:rsidRPr="00A76263" w:rsidRDefault="00AF08EF">
            <w:pPr>
              <w:spacing w:line="276" w:lineRule="auto"/>
              <w:jc w:val="both"/>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Territorial</w:t>
            </w:r>
          </w:p>
        </w:tc>
        <w:tc>
          <w:tcPr>
            <w:tcW w:w="1285" w:type="dxa"/>
            <w:shd w:val="clear" w:color="auto" w:fill="auto"/>
            <w:vAlign w:val="center"/>
          </w:tcPr>
          <w:p w14:paraId="7C626CB0" w14:textId="77777777" w:rsidR="004831EF" w:rsidRPr="00A76263" w:rsidRDefault="00AF08EF"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500.000.000</w:t>
            </w:r>
          </w:p>
        </w:tc>
        <w:tc>
          <w:tcPr>
            <w:tcW w:w="1287" w:type="dxa"/>
            <w:shd w:val="clear" w:color="auto" w:fill="auto"/>
            <w:vAlign w:val="center"/>
          </w:tcPr>
          <w:p w14:paraId="33F40D3F" w14:textId="77FB3471" w:rsidR="004831EF" w:rsidRPr="001231D8" w:rsidRDefault="00E5687F" w:rsidP="001231D8">
            <w:pPr>
              <w:pBdr>
                <w:top w:val="nil"/>
                <w:left w:val="nil"/>
                <w:bottom w:val="nil"/>
                <w:right w:val="nil"/>
                <w:between w:val="nil"/>
              </w:pBdr>
              <w:jc w:val="center"/>
              <w:rPr>
                <w:rFonts w:asciiTheme="majorHAnsi" w:hAnsiTheme="majorHAnsi" w:cstheme="majorHAnsi"/>
                <w:b/>
                <w:color w:val="000000"/>
                <w:sz w:val="20"/>
                <w:szCs w:val="20"/>
                <w:vertAlign w:val="subscript"/>
                <w:lang w:val="es-CO"/>
              </w:rPr>
            </w:pPr>
            <w:r>
              <w:rPr>
                <w:rFonts w:asciiTheme="majorHAnsi" w:eastAsia="Helvetica Neue" w:hAnsiTheme="majorHAnsi" w:cstheme="majorHAnsi"/>
                <w:b/>
                <w:color w:val="000000"/>
                <w:sz w:val="20"/>
                <w:szCs w:val="20"/>
                <w:vertAlign w:val="subscript"/>
                <w:lang w:val="es-CO"/>
              </w:rPr>
              <w:t>2.797.071.494</w:t>
            </w:r>
          </w:p>
        </w:tc>
        <w:tc>
          <w:tcPr>
            <w:tcW w:w="1287" w:type="dxa"/>
            <w:shd w:val="clear" w:color="auto" w:fill="auto"/>
            <w:vAlign w:val="center"/>
          </w:tcPr>
          <w:p w14:paraId="69080FAF" w14:textId="7B17D739" w:rsidR="004831EF" w:rsidRPr="001231D8" w:rsidRDefault="00AF08EF" w:rsidP="001231D8">
            <w:pPr>
              <w:pBdr>
                <w:top w:val="nil"/>
                <w:left w:val="nil"/>
                <w:bottom w:val="nil"/>
                <w:right w:val="nil"/>
                <w:between w:val="nil"/>
              </w:pBdr>
              <w:jc w:val="center"/>
              <w:rPr>
                <w:rFonts w:asciiTheme="majorHAnsi" w:hAnsiTheme="majorHAnsi" w:cstheme="majorHAnsi"/>
                <w:b/>
                <w:color w:val="000000"/>
                <w:sz w:val="20"/>
                <w:szCs w:val="20"/>
                <w:vertAlign w:val="subscript"/>
                <w:lang w:val="es-CO"/>
              </w:rPr>
            </w:pPr>
            <w:r w:rsidRPr="00A76263">
              <w:rPr>
                <w:rFonts w:asciiTheme="majorHAnsi" w:eastAsia="Helvetica Neue" w:hAnsiTheme="majorHAnsi" w:cstheme="majorHAnsi"/>
                <w:b/>
                <w:color w:val="000000"/>
                <w:sz w:val="20"/>
                <w:szCs w:val="20"/>
                <w:vertAlign w:val="subscript"/>
                <w:lang w:val="es-CO"/>
              </w:rPr>
              <w:t>2.682.776.000</w:t>
            </w:r>
          </w:p>
        </w:tc>
        <w:tc>
          <w:tcPr>
            <w:tcW w:w="1254" w:type="dxa"/>
            <w:shd w:val="clear" w:color="auto" w:fill="auto"/>
            <w:vAlign w:val="center"/>
          </w:tcPr>
          <w:p w14:paraId="64DA1063" w14:textId="5CA88F6E" w:rsidR="004831EF" w:rsidRPr="001231D8" w:rsidRDefault="00AF08EF" w:rsidP="001231D8">
            <w:pPr>
              <w:pBdr>
                <w:top w:val="nil"/>
                <w:left w:val="nil"/>
                <w:bottom w:val="nil"/>
                <w:right w:val="nil"/>
                <w:between w:val="nil"/>
              </w:pBdr>
              <w:jc w:val="center"/>
              <w:rPr>
                <w:rFonts w:asciiTheme="majorHAnsi" w:hAnsiTheme="majorHAnsi" w:cstheme="majorHAnsi"/>
                <w:b/>
                <w:color w:val="000000"/>
                <w:sz w:val="20"/>
                <w:szCs w:val="20"/>
                <w:vertAlign w:val="subscript"/>
                <w:lang w:val="es-CO"/>
              </w:rPr>
            </w:pPr>
            <w:r w:rsidRPr="00A76263">
              <w:rPr>
                <w:rFonts w:asciiTheme="majorHAnsi" w:eastAsia="Helvetica Neue" w:hAnsiTheme="majorHAnsi" w:cstheme="majorHAnsi"/>
                <w:b/>
                <w:color w:val="000000"/>
                <w:sz w:val="20"/>
                <w:szCs w:val="20"/>
                <w:vertAlign w:val="subscript"/>
                <w:lang w:val="es-CO"/>
              </w:rPr>
              <w:t>2.696.000.000</w:t>
            </w:r>
          </w:p>
        </w:tc>
        <w:tc>
          <w:tcPr>
            <w:tcW w:w="1263" w:type="dxa"/>
            <w:shd w:val="clear" w:color="auto" w:fill="auto"/>
            <w:vAlign w:val="center"/>
          </w:tcPr>
          <w:p w14:paraId="30DE299C" w14:textId="49935430" w:rsidR="004831EF" w:rsidRPr="001231D8" w:rsidRDefault="00AF08EF" w:rsidP="001231D8">
            <w:pPr>
              <w:pBdr>
                <w:top w:val="nil"/>
                <w:left w:val="nil"/>
                <w:bottom w:val="nil"/>
                <w:right w:val="nil"/>
                <w:between w:val="nil"/>
              </w:pBdr>
              <w:jc w:val="center"/>
              <w:rPr>
                <w:rFonts w:asciiTheme="majorHAnsi" w:hAnsiTheme="majorHAnsi" w:cstheme="majorHAnsi"/>
                <w:b/>
                <w:color w:val="000000"/>
                <w:sz w:val="20"/>
                <w:szCs w:val="20"/>
                <w:vertAlign w:val="subscript"/>
                <w:lang w:val="es-CO"/>
              </w:rPr>
            </w:pPr>
            <w:r w:rsidRPr="00A76263">
              <w:rPr>
                <w:rFonts w:asciiTheme="majorHAnsi" w:eastAsia="Helvetica Neue" w:hAnsiTheme="majorHAnsi" w:cstheme="majorHAnsi"/>
                <w:b/>
                <w:color w:val="000000"/>
                <w:sz w:val="20"/>
                <w:szCs w:val="20"/>
                <w:vertAlign w:val="subscript"/>
                <w:lang w:val="es-CO"/>
              </w:rPr>
              <w:t>2.654.000.000</w:t>
            </w:r>
          </w:p>
        </w:tc>
        <w:tc>
          <w:tcPr>
            <w:tcW w:w="1430" w:type="dxa"/>
            <w:shd w:val="clear" w:color="auto" w:fill="auto"/>
            <w:vAlign w:val="center"/>
          </w:tcPr>
          <w:p w14:paraId="4CE72C52" w14:textId="141D0C1D" w:rsidR="004831EF" w:rsidRPr="00A76263" w:rsidRDefault="0093411D" w:rsidP="001231D8">
            <w:pPr>
              <w:spacing w:line="276" w:lineRule="auto"/>
              <w:jc w:val="center"/>
              <w:rPr>
                <w:rFonts w:asciiTheme="majorHAnsi" w:eastAsia="Calibri" w:hAnsiTheme="majorHAnsi" w:cstheme="majorHAnsi"/>
                <w:b/>
                <w:sz w:val="20"/>
                <w:szCs w:val="20"/>
                <w:vertAlign w:val="subscript"/>
                <w:lang w:val="es-CO"/>
              </w:rPr>
            </w:pPr>
            <w:r>
              <w:rPr>
                <w:rFonts w:asciiTheme="majorHAnsi" w:eastAsia="Calibri" w:hAnsiTheme="majorHAnsi" w:cstheme="majorHAnsi"/>
                <w:b/>
                <w:color w:val="000000"/>
                <w:sz w:val="20"/>
                <w:szCs w:val="20"/>
                <w:vertAlign w:val="subscript"/>
                <w:lang w:val="es-CO"/>
              </w:rPr>
              <w:t xml:space="preserve">$ </w:t>
            </w:r>
            <w:r w:rsidRPr="0093411D">
              <w:rPr>
                <w:rFonts w:asciiTheme="majorHAnsi" w:eastAsia="Calibri" w:hAnsiTheme="majorHAnsi" w:cstheme="majorHAnsi"/>
                <w:b/>
                <w:color w:val="000000"/>
                <w:sz w:val="20"/>
                <w:szCs w:val="20"/>
                <w:vertAlign w:val="subscript"/>
                <w:lang w:val="es-CO"/>
              </w:rPr>
              <w:t>11.329.847.494</w:t>
            </w:r>
          </w:p>
        </w:tc>
      </w:tr>
      <w:tr w:rsidR="004831EF" w:rsidRPr="00161501" w14:paraId="3873C1AD" w14:textId="77777777" w:rsidTr="001231D8">
        <w:trPr>
          <w:trHeight w:val="615"/>
        </w:trPr>
        <w:tc>
          <w:tcPr>
            <w:tcW w:w="1448" w:type="dxa"/>
            <w:shd w:val="clear" w:color="auto" w:fill="auto"/>
            <w:vAlign w:val="center"/>
          </w:tcPr>
          <w:p w14:paraId="0ED53C68" w14:textId="77777777" w:rsidR="004831EF" w:rsidRPr="00A76263" w:rsidRDefault="00AF08EF">
            <w:pPr>
              <w:spacing w:line="276" w:lineRule="auto"/>
              <w:jc w:val="both"/>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Componente 2: Sistema de Participación</w:t>
            </w:r>
          </w:p>
        </w:tc>
        <w:tc>
          <w:tcPr>
            <w:tcW w:w="1285" w:type="dxa"/>
            <w:shd w:val="clear" w:color="auto" w:fill="auto"/>
            <w:vAlign w:val="center"/>
          </w:tcPr>
          <w:p w14:paraId="257B1569" w14:textId="0BA1521E" w:rsidR="004831EF" w:rsidRPr="00A76263" w:rsidRDefault="00AF08EF" w:rsidP="001231D8">
            <w:pPr>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310.759.065</w:t>
            </w:r>
          </w:p>
          <w:p w14:paraId="7DF11663" w14:textId="77777777" w:rsidR="004831EF" w:rsidRPr="00A76263" w:rsidRDefault="004831EF" w:rsidP="001231D8">
            <w:pPr>
              <w:spacing w:line="276" w:lineRule="auto"/>
              <w:jc w:val="center"/>
              <w:rPr>
                <w:rFonts w:asciiTheme="majorHAnsi" w:eastAsia="Calibri" w:hAnsiTheme="majorHAnsi" w:cstheme="majorHAnsi"/>
                <w:b/>
                <w:sz w:val="20"/>
                <w:szCs w:val="20"/>
                <w:vertAlign w:val="subscript"/>
                <w:lang w:val="es-CO"/>
              </w:rPr>
            </w:pPr>
          </w:p>
        </w:tc>
        <w:tc>
          <w:tcPr>
            <w:tcW w:w="1287" w:type="dxa"/>
            <w:shd w:val="clear" w:color="auto" w:fill="auto"/>
            <w:vAlign w:val="center"/>
          </w:tcPr>
          <w:p w14:paraId="24F4CB7A" w14:textId="46D7F182" w:rsidR="004831EF" w:rsidRPr="00A76263" w:rsidRDefault="00E5687F" w:rsidP="001231D8">
            <w:pPr>
              <w:jc w:val="center"/>
              <w:rPr>
                <w:rFonts w:asciiTheme="majorHAnsi" w:eastAsia="Calibri" w:hAnsiTheme="majorHAnsi" w:cstheme="majorHAnsi"/>
                <w:b/>
                <w:sz w:val="20"/>
                <w:szCs w:val="20"/>
                <w:vertAlign w:val="subscript"/>
                <w:lang w:val="es-CO"/>
              </w:rPr>
            </w:pPr>
            <w:r>
              <w:rPr>
                <w:rFonts w:asciiTheme="majorHAnsi" w:eastAsia="Calibri" w:hAnsiTheme="majorHAnsi" w:cstheme="majorHAnsi"/>
                <w:b/>
                <w:sz w:val="20"/>
                <w:szCs w:val="20"/>
                <w:vertAlign w:val="subscript"/>
                <w:lang w:val="es-CO"/>
              </w:rPr>
              <w:t>332.641.231</w:t>
            </w:r>
          </w:p>
          <w:p w14:paraId="5E2ED65E" w14:textId="77777777" w:rsidR="004831EF" w:rsidRPr="00A76263" w:rsidRDefault="004831EF" w:rsidP="001231D8">
            <w:pPr>
              <w:spacing w:line="276" w:lineRule="auto"/>
              <w:jc w:val="center"/>
              <w:rPr>
                <w:rFonts w:asciiTheme="majorHAnsi" w:eastAsia="Calibri" w:hAnsiTheme="majorHAnsi" w:cstheme="majorHAnsi"/>
                <w:b/>
                <w:sz w:val="20"/>
                <w:szCs w:val="20"/>
                <w:vertAlign w:val="subscript"/>
                <w:lang w:val="es-CO"/>
              </w:rPr>
            </w:pPr>
          </w:p>
        </w:tc>
        <w:tc>
          <w:tcPr>
            <w:tcW w:w="1287" w:type="dxa"/>
            <w:shd w:val="clear" w:color="auto" w:fill="auto"/>
            <w:vAlign w:val="center"/>
          </w:tcPr>
          <w:p w14:paraId="45E2C630" w14:textId="6558F34C" w:rsidR="004831EF" w:rsidRPr="00A76263" w:rsidRDefault="00AF08EF" w:rsidP="001231D8">
            <w:pPr>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1.646.024.821</w:t>
            </w:r>
          </w:p>
          <w:p w14:paraId="27DA0AD0" w14:textId="77777777" w:rsidR="004831EF" w:rsidRPr="00A76263" w:rsidRDefault="004831EF" w:rsidP="001231D8">
            <w:pPr>
              <w:spacing w:line="276" w:lineRule="auto"/>
              <w:jc w:val="center"/>
              <w:rPr>
                <w:rFonts w:asciiTheme="majorHAnsi" w:eastAsia="Calibri" w:hAnsiTheme="majorHAnsi" w:cstheme="majorHAnsi"/>
                <w:b/>
                <w:sz w:val="20"/>
                <w:szCs w:val="20"/>
                <w:vertAlign w:val="subscript"/>
                <w:lang w:val="es-CO"/>
              </w:rPr>
            </w:pPr>
          </w:p>
        </w:tc>
        <w:tc>
          <w:tcPr>
            <w:tcW w:w="1254" w:type="dxa"/>
            <w:shd w:val="clear" w:color="auto" w:fill="auto"/>
            <w:vAlign w:val="center"/>
          </w:tcPr>
          <w:p w14:paraId="38587B09" w14:textId="77777777" w:rsidR="004831EF" w:rsidRPr="00A76263" w:rsidRDefault="00AF08EF" w:rsidP="001231D8">
            <w:pPr>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1.553.811.438</w:t>
            </w:r>
          </w:p>
          <w:p w14:paraId="3574E183" w14:textId="77777777" w:rsidR="004831EF" w:rsidRPr="00A76263" w:rsidRDefault="004831EF" w:rsidP="001231D8">
            <w:pPr>
              <w:spacing w:line="276" w:lineRule="auto"/>
              <w:jc w:val="center"/>
              <w:rPr>
                <w:rFonts w:asciiTheme="majorHAnsi" w:eastAsia="Calibri" w:hAnsiTheme="majorHAnsi" w:cstheme="majorHAnsi"/>
                <w:b/>
                <w:sz w:val="20"/>
                <w:szCs w:val="20"/>
                <w:vertAlign w:val="subscript"/>
                <w:lang w:val="es-CO"/>
              </w:rPr>
            </w:pPr>
          </w:p>
        </w:tc>
        <w:tc>
          <w:tcPr>
            <w:tcW w:w="1263" w:type="dxa"/>
            <w:shd w:val="clear" w:color="auto" w:fill="auto"/>
            <w:vAlign w:val="center"/>
          </w:tcPr>
          <w:p w14:paraId="5FFC1EE0" w14:textId="207A9A1B" w:rsidR="004831EF" w:rsidRPr="00A76263" w:rsidRDefault="00AF08EF" w:rsidP="001231D8">
            <w:pPr>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1.122.243.080</w:t>
            </w:r>
          </w:p>
          <w:p w14:paraId="663971BB" w14:textId="77777777" w:rsidR="004831EF" w:rsidRPr="00A76263" w:rsidRDefault="004831EF" w:rsidP="001231D8">
            <w:pPr>
              <w:spacing w:line="276" w:lineRule="auto"/>
              <w:jc w:val="center"/>
              <w:rPr>
                <w:rFonts w:asciiTheme="majorHAnsi" w:eastAsia="Calibri" w:hAnsiTheme="majorHAnsi" w:cstheme="majorHAnsi"/>
                <w:b/>
                <w:sz w:val="20"/>
                <w:szCs w:val="20"/>
                <w:vertAlign w:val="subscript"/>
                <w:lang w:val="es-CO"/>
              </w:rPr>
            </w:pPr>
          </w:p>
        </w:tc>
        <w:tc>
          <w:tcPr>
            <w:tcW w:w="1430" w:type="dxa"/>
            <w:shd w:val="clear" w:color="auto" w:fill="auto"/>
            <w:vAlign w:val="center"/>
          </w:tcPr>
          <w:p w14:paraId="0833709C" w14:textId="4E5125A5" w:rsidR="004831EF" w:rsidRPr="00A76263" w:rsidRDefault="0093411D" w:rsidP="001231D8">
            <w:pPr>
              <w:spacing w:line="276" w:lineRule="auto"/>
              <w:jc w:val="center"/>
              <w:rPr>
                <w:rFonts w:asciiTheme="majorHAnsi" w:eastAsia="Calibri" w:hAnsiTheme="majorHAnsi" w:cstheme="majorHAnsi"/>
                <w:b/>
                <w:sz w:val="20"/>
                <w:szCs w:val="20"/>
                <w:vertAlign w:val="subscript"/>
                <w:lang w:val="es-CO"/>
              </w:rPr>
            </w:pPr>
            <w:r>
              <w:rPr>
                <w:rFonts w:asciiTheme="majorHAnsi" w:eastAsia="Calibri" w:hAnsiTheme="majorHAnsi" w:cstheme="majorHAnsi"/>
                <w:b/>
                <w:sz w:val="20"/>
                <w:szCs w:val="20"/>
                <w:vertAlign w:val="subscript"/>
                <w:lang w:val="es-CO"/>
              </w:rPr>
              <w:t xml:space="preserve">$ </w:t>
            </w:r>
            <w:r w:rsidRPr="0093411D">
              <w:rPr>
                <w:rFonts w:asciiTheme="majorHAnsi" w:eastAsia="Calibri" w:hAnsiTheme="majorHAnsi" w:cstheme="majorHAnsi"/>
                <w:b/>
                <w:sz w:val="20"/>
                <w:szCs w:val="20"/>
                <w:vertAlign w:val="subscript"/>
                <w:lang w:val="es-CO"/>
              </w:rPr>
              <w:t>4.965.479.635</w:t>
            </w:r>
          </w:p>
        </w:tc>
      </w:tr>
      <w:tr w:rsidR="00700D4C" w:rsidRPr="00161501" w14:paraId="7555175F" w14:textId="77777777" w:rsidTr="001231D8">
        <w:trPr>
          <w:trHeight w:val="661"/>
        </w:trPr>
        <w:tc>
          <w:tcPr>
            <w:tcW w:w="1448" w:type="dxa"/>
            <w:shd w:val="clear" w:color="auto" w:fill="auto"/>
            <w:vAlign w:val="center"/>
          </w:tcPr>
          <w:p w14:paraId="4BD9DBBE" w14:textId="77777777" w:rsidR="00700D4C" w:rsidRPr="00A76263" w:rsidRDefault="00700D4C" w:rsidP="00700D4C">
            <w:pPr>
              <w:spacing w:line="276" w:lineRule="auto"/>
              <w:jc w:val="both"/>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Componente 3</w:t>
            </w:r>
          </w:p>
          <w:p w14:paraId="7FCFF650" w14:textId="77777777" w:rsidR="00700D4C" w:rsidRPr="00A76263" w:rsidRDefault="00700D4C" w:rsidP="00700D4C">
            <w:pPr>
              <w:spacing w:line="276" w:lineRule="auto"/>
              <w:jc w:val="both"/>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Poblacional</w:t>
            </w:r>
          </w:p>
        </w:tc>
        <w:tc>
          <w:tcPr>
            <w:tcW w:w="1285" w:type="dxa"/>
            <w:shd w:val="clear" w:color="auto" w:fill="auto"/>
            <w:vAlign w:val="center"/>
          </w:tcPr>
          <w:p w14:paraId="682969A6" w14:textId="2266B273"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1.513.464.693</w:t>
            </w:r>
          </w:p>
        </w:tc>
        <w:tc>
          <w:tcPr>
            <w:tcW w:w="1287" w:type="dxa"/>
            <w:shd w:val="clear" w:color="auto" w:fill="auto"/>
            <w:vAlign w:val="center"/>
          </w:tcPr>
          <w:p w14:paraId="17C6F89F" w14:textId="4620392A" w:rsidR="00700D4C" w:rsidRPr="00A76263" w:rsidRDefault="00342671" w:rsidP="001231D8">
            <w:pPr>
              <w:spacing w:line="276" w:lineRule="auto"/>
              <w:jc w:val="center"/>
              <w:rPr>
                <w:rFonts w:asciiTheme="majorHAnsi" w:eastAsia="Calibri" w:hAnsiTheme="majorHAnsi" w:cstheme="majorHAnsi"/>
                <w:b/>
                <w:sz w:val="20"/>
                <w:szCs w:val="20"/>
                <w:vertAlign w:val="subscript"/>
                <w:lang w:val="es-CO"/>
              </w:rPr>
            </w:pPr>
            <w:r>
              <w:rPr>
                <w:rFonts w:asciiTheme="majorHAnsi" w:eastAsia="Calibri" w:hAnsiTheme="majorHAnsi" w:cstheme="majorHAnsi"/>
                <w:b/>
                <w:sz w:val="20"/>
                <w:szCs w:val="20"/>
                <w:vertAlign w:val="subscript"/>
                <w:lang w:val="es-CO"/>
              </w:rPr>
              <w:t>663.699.111</w:t>
            </w:r>
          </w:p>
        </w:tc>
        <w:tc>
          <w:tcPr>
            <w:tcW w:w="1287" w:type="dxa"/>
            <w:shd w:val="clear" w:color="auto" w:fill="auto"/>
            <w:vAlign w:val="center"/>
          </w:tcPr>
          <w:p w14:paraId="473CB424" w14:textId="77777777"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585.273.394</w:t>
            </w:r>
          </w:p>
        </w:tc>
        <w:tc>
          <w:tcPr>
            <w:tcW w:w="1254" w:type="dxa"/>
            <w:shd w:val="clear" w:color="auto" w:fill="auto"/>
            <w:vAlign w:val="center"/>
          </w:tcPr>
          <w:p w14:paraId="7ED7B4BF" w14:textId="77777777"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965.085.039</w:t>
            </w:r>
          </w:p>
        </w:tc>
        <w:tc>
          <w:tcPr>
            <w:tcW w:w="1263" w:type="dxa"/>
            <w:shd w:val="clear" w:color="auto" w:fill="auto"/>
            <w:vAlign w:val="center"/>
          </w:tcPr>
          <w:p w14:paraId="343E0444" w14:textId="77777777"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825.334.796</w:t>
            </w:r>
          </w:p>
        </w:tc>
        <w:tc>
          <w:tcPr>
            <w:tcW w:w="1430" w:type="dxa"/>
            <w:shd w:val="clear" w:color="auto" w:fill="auto"/>
            <w:vAlign w:val="center"/>
          </w:tcPr>
          <w:p w14:paraId="244E9273" w14:textId="5C2FC547" w:rsidR="00700D4C" w:rsidRPr="00A76263" w:rsidRDefault="0093411D" w:rsidP="001231D8">
            <w:pPr>
              <w:spacing w:line="276" w:lineRule="auto"/>
              <w:jc w:val="center"/>
              <w:rPr>
                <w:rFonts w:asciiTheme="majorHAnsi" w:eastAsia="Calibri" w:hAnsiTheme="majorHAnsi" w:cstheme="majorHAnsi"/>
                <w:b/>
                <w:sz w:val="20"/>
                <w:szCs w:val="20"/>
                <w:vertAlign w:val="subscript"/>
                <w:lang w:val="es-CO"/>
              </w:rPr>
            </w:pPr>
            <w:r>
              <w:rPr>
                <w:rFonts w:asciiTheme="majorHAnsi" w:eastAsia="Calibri" w:hAnsiTheme="majorHAnsi" w:cstheme="majorHAnsi"/>
                <w:b/>
                <w:sz w:val="20"/>
                <w:szCs w:val="20"/>
                <w:vertAlign w:val="subscript"/>
                <w:lang w:val="es-CO"/>
              </w:rPr>
              <w:t xml:space="preserve">$ </w:t>
            </w:r>
            <w:r w:rsidR="00342671">
              <w:rPr>
                <w:rFonts w:asciiTheme="majorHAnsi" w:eastAsia="Calibri" w:hAnsiTheme="majorHAnsi" w:cstheme="majorHAnsi"/>
                <w:b/>
                <w:sz w:val="20"/>
                <w:szCs w:val="20"/>
                <w:vertAlign w:val="subscript"/>
                <w:lang w:val="es-CO"/>
              </w:rPr>
              <w:t>4.552.857.033</w:t>
            </w:r>
          </w:p>
        </w:tc>
      </w:tr>
      <w:tr w:rsidR="00700D4C" w:rsidRPr="00161501" w14:paraId="334718E7" w14:textId="77777777" w:rsidTr="001231D8">
        <w:trPr>
          <w:trHeight w:val="369"/>
        </w:trPr>
        <w:tc>
          <w:tcPr>
            <w:tcW w:w="1448" w:type="dxa"/>
            <w:shd w:val="clear" w:color="auto" w:fill="auto"/>
            <w:vAlign w:val="center"/>
          </w:tcPr>
          <w:p w14:paraId="5C6E904B" w14:textId="77777777" w:rsidR="00700D4C" w:rsidRPr="00A76263" w:rsidRDefault="00700D4C" w:rsidP="00700D4C">
            <w:pPr>
              <w:spacing w:line="276" w:lineRule="auto"/>
              <w:jc w:val="both"/>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TOTAL</w:t>
            </w:r>
          </w:p>
        </w:tc>
        <w:tc>
          <w:tcPr>
            <w:tcW w:w="1285" w:type="dxa"/>
            <w:shd w:val="clear" w:color="auto" w:fill="auto"/>
            <w:vAlign w:val="center"/>
          </w:tcPr>
          <w:p w14:paraId="18A285F5" w14:textId="0A7EAD24"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2.324.223.758</w:t>
            </w:r>
          </w:p>
        </w:tc>
        <w:tc>
          <w:tcPr>
            <w:tcW w:w="1287" w:type="dxa"/>
            <w:shd w:val="clear" w:color="auto" w:fill="auto"/>
            <w:vAlign w:val="center"/>
          </w:tcPr>
          <w:p w14:paraId="2DF9D362" w14:textId="28D94346" w:rsidR="00700D4C" w:rsidRPr="00A76263" w:rsidRDefault="00342671" w:rsidP="001231D8">
            <w:pPr>
              <w:spacing w:line="276" w:lineRule="auto"/>
              <w:jc w:val="center"/>
              <w:rPr>
                <w:rFonts w:asciiTheme="majorHAnsi" w:eastAsia="Calibri" w:hAnsiTheme="majorHAnsi" w:cstheme="majorHAnsi"/>
                <w:b/>
                <w:sz w:val="20"/>
                <w:szCs w:val="20"/>
                <w:vertAlign w:val="subscript"/>
                <w:lang w:val="es-CO"/>
              </w:rPr>
            </w:pPr>
            <w:r>
              <w:rPr>
                <w:rFonts w:asciiTheme="majorHAnsi" w:eastAsia="Calibri" w:hAnsiTheme="majorHAnsi" w:cstheme="majorHAnsi"/>
                <w:b/>
                <w:sz w:val="20"/>
                <w:szCs w:val="20"/>
                <w:vertAlign w:val="subscript"/>
                <w:lang w:val="es-CO"/>
              </w:rPr>
              <w:t>3.793.411.836</w:t>
            </w:r>
          </w:p>
        </w:tc>
        <w:tc>
          <w:tcPr>
            <w:tcW w:w="1287" w:type="dxa"/>
            <w:shd w:val="clear" w:color="auto" w:fill="auto"/>
            <w:vAlign w:val="center"/>
          </w:tcPr>
          <w:p w14:paraId="642F2619" w14:textId="77777777"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4.914.074.215</w:t>
            </w:r>
          </w:p>
        </w:tc>
        <w:tc>
          <w:tcPr>
            <w:tcW w:w="1254" w:type="dxa"/>
            <w:shd w:val="clear" w:color="auto" w:fill="auto"/>
            <w:vAlign w:val="center"/>
          </w:tcPr>
          <w:p w14:paraId="7FD58291" w14:textId="1A76BC14"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5.214.896.477</w:t>
            </w:r>
          </w:p>
        </w:tc>
        <w:tc>
          <w:tcPr>
            <w:tcW w:w="1263" w:type="dxa"/>
            <w:shd w:val="clear" w:color="auto" w:fill="auto"/>
            <w:vAlign w:val="center"/>
          </w:tcPr>
          <w:p w14:paraId="3CFEEDAF" w14:textId="77777777" w:rsidR="00700D4C" w:rsidRPr="00A76263" w:rsidRDefault="00700D4C" w:rsidP="001231D8">
            <w:pPr>
              <w:spacing w:line="276" w:lineRule="auto"/>
              <w:jc w:val="center"/>
              <w:rPr>
                <w:rFonts w:asciiTheme="majorHAnsi" w:eastAsia="Calibri" w:hAnsiTheme="majorHAnsi" w:cstheme="majorHAnsi"/>
                <w:b/>
                <w:sz w:val="20"/>
                <w:szCs w:val="20"/>
                <w:vertAlign w:val="subscript"/>
                <w:lang w:val="es-CO"/>
              </w:rPr>
            </w:pPr>
            <w:r w:rsidRPr="00A76263">
              <w:rPr>
                <w:rFonts w:asciiTheme="majorHAnsi" w:eastAsia="Calibri" w:hAnsiTheme="majorHAnsi" w:cstheme="majorHAnsi"/>
                <w:b/>
                <w:sz w:val="20"/>
                <w:szCs w:val="20"/>
                <w:vertAlign w:val="subscript"/>
                <w:lang w:val="es-CO"/>
              </w:rPr>
              <w:t>4.601.577.876</w:t>
            </w:r>
          </w:p>
        </w:tc>
        <w:tc>
          <w:tcPr>
            <w:tcW w:w="1430" w:type="dxa"/>
            <w:shd w:val="clear" w:color="auto" w:fill="auto"/>
            <w:vAlign w:val="center"/>
          </w:tcPr>
          <w:p w14:paraId="1AF139E7" w14:textId="5819FC91" w:rsidR="00700D4C" w:rsidRPr="00A76263" w:rsidRDefault="00342671" w:rsidP="001231D8">
            <w:pPr>
              <w:spacing w:line="276" w:lineRule="auto"/>
              <w:jc w:val="center"/>
              <w:rPr>
                <w:rFonts w:asciiTheme="majorHAnsi" w:eastAsia="Calibri" w:hAnsiTheme="majorHAnsi" w:cstheme="majorHAnsi"/>
                <w:b/>
                <w:sz w:val="20"/>
                <w:szCs w:val="20"/>
                <w:vertAlign w:val="subscript"/>
                <w:lang w:val="es-CO"/>
              </w:rPr>
            </w:pPr>
            <w:r>
              <w:rPr>
                <w:rFonts w:asciiTheme="majorHAnsi" w:eastAsia="Calibri" w:hAnsiTheme="majorHAnsi" w:cstheme="majorHAnsi"/>
                <w:b/>
                <w:sz w:val="20"/>
                <w:szCs w:val="20"/>
                <w:vertAlign w:val="subscript"/>
                <w:lang w:val="es-CO"/>
              </w:rPr>
              <w:t>20.848.184.162</w:t>
            </w:r>
          </w:p>
        </w:tc>
      </w:tr>
    </w:tbl>
    <w:p w14:paraId="4993226B" w14:textId="77777777" w:rsidR="004831EF" w:rsidRPr="00161501" w:rsidRDefault="00AF08EF">
      <w:pPr>
        <w:spacing w:line="276" w:lineRule="auto"/>
        <w:jc w:val="both"/>
        <w:rPr>
          <w:rFonts w:asciiTheme="majorHAnsi" w:eastAsia="Calibri" w:hAnsiTheme="majorHAnsi" w:cstheme="majorHAnsi"/>
          <w:sz w:val="20"/>
          <w:szCs w:val="20"/>
          <w:lang w:val="es-CO"/>
        </w:rPr>
      </w:pPr>
      <w:r w:rsidRPr="00161501">
        <w:rPr>
          <w:rFonts w:asciiTheme="majorHAnsi" w:eastAsia="Calibri" w:hAnsiTheme="majorHAnsi" w:cstheme="majorHAnsi"/>
          <w:sz w:val="20"/>
          <w:szCs w:val="20"/>
          <w:lang w:val="es-CO"/>
        </w:rPr>
        <w:t>*Este total debe ser igual al total del flujo financiero</w:t>
      </w:r>
    </w:p>
    <w:p w14:paraId="2C9C4E2B"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036FA5A9" w14:textId="77777777" w:rsidR="004831EF" w:rsidRPr="00161501" w:rsidRDefault="00AF08EF">
      <w:pPr>
        <w:widowControl w:val="0"/>
        <w:numPr>
          <w:ilvl w:val="0"/>
          <w:numId w:val="5"/>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FLUJO FINANCIERO: cifras en millones de pesos y con las fuentes por las cuales se financia</w:t>
      </w:r>
    </w:p>
    <w:p w14:paraId="6D32F64B"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f6"/>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
        <w:gridCol w:w="1471"/>
        <w:gridCol w:w="1336"/>
        <w:gridCol w:w="1336"/>
        <w:gridCol w:w="1336"/>
        <w:gridCol w:w="1244"/>
        <w:gridCol w:w="1469"/>
      </w:tblGrid>
      <w:tr w:rsidR="004831EF" w:rsidRPr="00161501" w14:paraId="21C689DB" w14:textId="77777777" w:rsidTr="001231D8">
        <w:tc>
          <w:tcPr>
            <w:tcW w:w="1062" w:type="dxa"/>
            <w:shd w:val="clear" w:color="auto" w:fill="D9D9D9"/>
            <w:vAlign w:val="center"/>
          </w:tcPr>
          <w:p w14:paraId="571F9A66" w14:textId="77777777" w:rsidR="004831EF" w:rsidRPr="00A76263" w:rsidRDefault="00AF08EF">
            <w:pPr>
              <w:spacing w:line="276" w:lineRule="auto"/>
              <w:jc w:val="both"/>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FUENTE</w:t>
            </w:r>
          </w:p>
        </w:tc>
        <w:tc>
          <w:tcPr>
            <w:tcW w:w="1471" w:type="dxa"/>
            <w:shd w:val="clear" w:color="auto" w:fill="auto"/>
            <w:vAlign w:val="center"/>
          </w:tcPr>
          <w:p w14:paraId="72731E55" w14:textId="77777777" w:rsidR="004831EF" w:rsidRPr="00A76263" w:rsidRDefault="00AF08EF" w:rsidP="001231D8">
            <w:pPr>
              <w:spacing w:line="276" w:lineRule="auto"/>
              <w:jc w:val="center"/>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año 0</w:t>
            </w:r>
          </w:p>
        </w:tc>
        <w:tc>
          <w:tcPr>
            <w:tcW w:w="1336" w:type="dxa"/>
            <w:shd w:val="clear" w:color="auto" w:fill="auto"/>
            <w:vAlign w:val="center"/>
          </w:tcPr>
          <w:p w14:paraId="455F9691" w14:textId="77777777" w:rsidR="004831EF" w:rsidRPr="00A76263" w:rsidRDefault="00AF08EF" w:rsidP="001231D8">
            <w:pPr>
              <w:spacing w:line="276" w:lineRule="auto"/>
              <w:jc w:val="center"/>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año 1</w:t>
            </w:r>
          </w:p>
        </w:tc>
        <w:tc>
          <w:tcPr>
            <w:tcW w:w="1336" w:type="dxa"/>
            <w:shd w:val="clear" w:color="auto" w:fill="auto"/>
            <w:vAlign w:val="center"/>
          </w:tcPr>
          <w:p w14:paraId="7F2023E5" w14:textId="77777777" w:rsidR="004831EF" w:rsidRPr="00A76263" w:rsidRDefault="00AF08EF" w:rsidP="001231D8">
            <w:pPr>
              <w:spacing w:line="276" w:lineRule="auto"/>
              <w:jc w:val="center"/>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año 2</w:t>
            </w:r>
          </w:p>
        </w:tc>
        <w:tc>
          <w:tcPr>
            <w:tcW w:w="1336" w:type="dxa"/>
            <w:shd w:val="clear" w:color="auto" w:fill="auto"/>
            <w:vAlign w:val="center"/>
          </w:tcPr>
          <w:p w14:paraId="0F0E05A0" w14:textId="77777777" w:rsidR="004831EF" w:rsidRPr="00A76263" w:rsidRDefault="00AF08EF" w:rsidP="001231D8">
            <w:pPr>
              <w:spacing w:line="276" w:lineRule="auto"/>
              <w:jc w:val="center"/>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año 3</w:t>
            </w:r>
          </w:p>
        </w:tc>
        <w:tc>
          <w:tcPr>
            <w:tcW w:w="1244" w:type="dxa"/>
            <w:shd w:val="clear" w:color="auto" w:fill="auto"/>
            <w:vAlign w:val="center"/>
          </w:tcPr>
          <w:p w14:paraId="27FA814D" w14:textId="77777777" w:rsidR="004831EF" w:rsidRPr="00A76263" w:rsidRDefault="00AF08EF" w:rsidP="001231D8">
            <w:pPr>
              <w:spacing w:line="276" w:lineRule="auto"/>
              <w:jc w:val="center"/>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Año 4</w:t>
            </w:r>
          </w:p>
        </w:tc>
        <w:tc>
          <w:tcPr>
            <w:tcW w:w="1469" w:type="dxa"/>
            <w:shd w:val="clear" w:color="auto" w:fill="D9D9D9"/>
            <w:vAlign w:val="center"/>
          </w:tcPr>
          <w:p w14:paraId="503F26F6" w14:textId="77777777" w:rsidR="004831EF" w:rsidRPr="00A76263" w:rsidRDefault="00AF08EF" w:rsidP="001231D8">
            <w:pPr>
              <w:spacing w:line="276" w:lineRule="auto"/>
              <w:jc w:val="center"/>
              <w:rPr>
                <w:rFonts w:asciiTheme="majorHAnsi" w:eastAsia="Calibri" w:hAnsiTheme="majorHAnsi" w:cstheme="majorHAnsi"/>
                <w:b/>
                <w:sz w:val="16"/>
                <w:szCs w:val="16"/>
                <w:lang w:val="es-CO"/>
              </w:rPr>
            </w:pPr>
            <w:r w:rsidRPr="00A76263">
              <w:rPr>
                <w:rFonts w:asciiTheme="majorHAnsi" w:eastAsia="Calibri" w:hAnsiTheme="majorHAnsi" w:cstheme="majorHAnsi"/>
                <w:b/>
                <w:sz w:val="16"/>
                <w:szCs w:val="16"/>
                <w:lang w:val="es-CO"/>
              </w:rPr>
              <w:t>TOTAL</w:t>
            </w:r>
          </w:p>
        </w:tc>
      </w:tr>
      <w:tr w:rsidR="004E7710" w:rsidRPr="00161501" w14:paraId="4D38CA18" w14:textId="77777777" w:rsidTr="001231D8">
        <w:tc>
          <w:tcPr>
            <w:tcW w:w="1062" w:type="dxa"/>
            <w:shd w:val="clear" w:color="auto" w:fill="auto"/>
            <w:vAlign w:val="center"/>
          </w:tcPr>
          <w:p w14:paraId="58A34BE8" w14:textId="77777777" w:rsidR="004E7710" w:rsidRPr="00A76263" w:rsidRDefault="004E7710" w:rsidP="004E7710">
            <w:pPr>
              <w:spacing w:line="276" w:lineRule="auto"/>
              <w:jc w:val="both"/>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lastRenderedPageBreak/>
              <w:t>Aportes del Distrito</w:t>
            </w:r>
          </w:p>
        </w:tc>
        <w:tc>
          <w:tcPr>
            <w:tcW w:w="1471" w:type="dxa"/>
            <w:shd w:val="clear" w:color="auto" w:fill="auto"/>
            <w:vAlign w:val="center"/>
          </w:tcPr>
          <w:p w14:paraId="0BA3E9B6" w14:textId="2174D8EF" w:rsidR="004E7710" w:rsidRPr="00A76263" w:rsidRDefault="004E7710" w:rsidP="001231D8">
            <w:pPr>
              <w:spacing w:line="276" w:lineRule="auto"/>
              <w:jc w:val="center"/>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$1.459.326.065</w:t>
            </w:r>
          </w:p>
        </w:tc>
        <w:tc>
          <w:tcPr>
            <w:tcW w:w="1336" w:type="dxa"/>
            <w:shd w:val="clear" w:color="auto" w:fill="auto"/>
            <w:vAlign w:val="center"/>
          </w:tcPr>
          <w:p w14:paraId="2A49AA35" w14:textId="11365762" w:rsidR="004E7710" w:rsidRPr="00A76263" w:rsidRDefault="00CF7159" w:rsidP="001231D8">
            <w:pPr>
              <w:spacing w:line="276" w:lineRule="auto"/>
              <w:jc w:val="center"/>
              <w:rPr>
                <w:rFonts w:asciiTheme="majorHAnsi" w:eastAsia="Calibri" w:hAnsiTheme="majorHAnsi" w:cstheme="majorHAnsi"/>
                <w:sz w:val="16"/>
                <w:szCs w:val="16"/>
                <w:lang w:val="es-CO"/>
              </w:rPr>
            </w:pPr>
            <w:r>
              <w:rPr>
                <w:rFonts w:asciiTheme="majorHAnsi" w:eastAsia="Calibri" w:hAnsiTheme="majorHAnsi" w:cstheme="majorHAnsi"/>
                <w:sz w:val="16"/>
                <w:szCs w:val="16"/>
                <w:lang w:val="es-CO"/>
              </w:rPr>
              <w:t>$3.777.000</w:t>
            </w:r>
            <w:r w:rsidR="000129D5">
              <w:rPr>
                <w:rFonts w:asciiTheme="majorHAnsi" w:eastAsia="Calibri" w:hAnsiTheme="majorHAnsi" w:cstheme="majorHAnsi"/>
                <w:sz w:val="16"/>
                <w:szCs w:val="16"/>
                <w:lang w:val="es-CO"/>
              </w:rPr>
              <w:t>.000</w:t>
            </w:r>
          </w:p>
        </w:tc>
        <w:tc>
          <w:tcPr>
            <w:tcW w:w="1336" w:type="dxa"/>
            <w:shd w:val="clear" w:color="auto" w:fill="auto"/>
            <w:vAlign w:val="center"/>
          </w:tcPr>
          <w:p w14:paraId="67138AD8" w14:textId="77777777" w:rsidR="004E7710" w:rsidRPr="00A76263" w:rsidRDefault="004E7710" w:rsidP="001231D8">
            <w:pPr>
              <w:spacing w:line="276" w:lineRule="auto"/>
              <w:jc w:val="center"/>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$4.868.624.738</w:t>
            </w:r>
          </w:p>
        </w:tc>
        <w:tc>
          <w:tcPr>
            <w:tcW w:w="1336" w:type="dxa"/>
            <w:shd w:val="clear" w:color="auto" w:fill="auto"/>
            <w:vAlign w:val="center"/>
          </w:tcPr>
          <w:p w14:paraId="73C26744" w14:textId="77777777" w:rsidR="004E7710" w:rsidRPr="00A76263" w:rsidRDefault="004E7710" w:rsidP="001231D8">
            <w:pPr>
              <w:spacing w:line="276" w:lineRule="auto"/>
              <w:jc w:val="center"/>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$5.167.000.958</w:t>
            </w:r>
          </w:p>
        </w:tc>
        <w:tc>
          <w:tcPr>
            <w:tcW w:w="1244" w:type="dxa"/>
            <w:shd w:val="clear" w:color="auto" w:fill="auto"/>
            <w:vAlign w:val="center"/>
          </w:tcPr>
          <w:p w14:paraId="0400A400" w14:textId="77777777" w:rsidR="004E7710" w:rsidRPr="00A76263" w:rsidRDefault="004E7710" w:rsidP="001231D8">
            <w:pPr>
              <w:spacing w:line="276" w:lineRule="auto"/>
              <w:jc w:val="center"/>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$4.551.132.265</w:t>
            </w:r>
          </w:p>
        </w:tc>
        <w:tc>
          <w:tcPr>
            <w:tcW w:w="1469" w:type="dxa"/>
            <w:shd w:val="clear" w:color="auto" w:fill="auto"/>
            <w:vAlign w:val="center"/>
          </w:tcPr>
          <w:p w14:paraId="27A05710" w14:textId="292EC033" w:rsidR="004E7710" w:rsidRPr="00A76263" w:rsidRDefault="00CA5DCE" w:rsidP="001231D8">
            <w:pPr>
              <w:spacing w:line="276" w:lineRule="auto"/>
              <w:jc w:val="center"/>
              <w:rPr>
                <w:rFonts w:asciiTheme="majorHAnsi" w:eastAsia="Calibri" w:hAnsiTheme="majorHAnsi" w:cstheme="majorHAnsi"/>
                <w:sz w:val="16"/>
                <w:szCs w:val="16"/>
                <w:lang w:val="es-CO"/>
              </w:rPr>
            </w:pPr>
            <w:r>
              <w:rPr>
                <w:rFonts w:asciiTheme="majorHAnsi" w:eastAsia="Calibri" w:hAnsiTheme="majorHAnsi" w:cstheme="majorHAnsi"/>
                <w:sz w:val="16"/>
                <w:szCs w:val="16"/>
                <w:lang w:val="es-CO"/>
              </w:rPr>
              <w:t>$19.823.084.026</w:t>
            </w:r>
          </w:p>
        </w:tc>
      </w:tr>
      <w:tr w:rsidR="004E7710" w:rsidRPr="00161501" w14:paraId="32BE6E8A" w14:textId="77777777" w:rsidTr="001231D8">
        <w:tc>
          <w:tcPr>
            <w:tcW w:w="1062" w:type="dxa"/>
            <w:shd w:val="clear" w:color="auto" w:fill="auto"/>
            <w:vAlign w:val="center"/>
          </w:tcPr>
          <w:p w14:paraId="16ADC6EC" w14:textId="3BE7D6D7" w:rsidR="004E7710" w:rsidRPr="00A76263" w:rsidRDefault="003415E7" w:rsidP="00125433">
            <w:pPr>
              <w:spacing w:line="276" w:lineRule="auto"/>
              <w:jc w:val="both"/>
              <w:rPr>
                <w:rFonts w:asciiTheme="majorHAnsi" w:eastAsia="Calibri" w:hAnsiTheme="majorHAnsi" w:cstheme="majorHAnsi"/>
                <w:sz w:val="16"/>
                <w:szCs w:val="16"/>
                <w:lang w:val="es-CO"/>
              </w:rPr>
            </w:pPr>
            <w:r>
              <w:rPr>
                <w:rFonts w:asciiTheme="majorHAnsi" w:eastAsia="Calibri" w:hAnsiTheme="majorHAnsi" w:cstheme="majorHAnsi"/>
                <w:sz w:val="16"/>
                <w:szCs w:val="16"/>
                <w:lang w:val="es-CO"/>
              </w:rPr>
              <w:t>Otra (¿Cuál?) *</w:t>
            </w:r>
            <w:r w:rsidR="00125433">
              <w:rPr>
                <w:rFonts w:asciiTheme="majorHAnsi" w:eastAsia="Calibri" w:hAnsiTheme="majorHAnsi" w:cstheme="majorHAnsi"/>
                <w:sz w:val="16"/>
                <w:szCs w:val="16"/>
                <w:lang w:val="es-CO"/>
              </w:rPr>
              <w:t>I</w:t>
            </w:r>
            <w:r w:rsidR="00125433" w:rsidRPr="00125433">
              <w:rPr>
                <w:rFonts w:asciiTheme="majorHAnsi" w:eastAsia="Calibri" w:hAnsiTheme="majorHAnsi" w:cstheme="majorHAnsi"/>
                <w:sz w:val="16"/>
                <w:szCs w:val="16"/>
                <w:lang w:val="es-CO"/>
              </w:rPr>
              <w:t xml:space="preserve">VA </w:t>
            </w:r>
            <w:r w:rsidR="00125433">
              <w:rPr>
                <w:rFonts w:asciiTheme="majorHAnsi" w:eastAsia="Calibri" w:hAnsiTheme="majorHAnsi" w:cstheme="majorHAnsi"/>
                <w:sz w:val="16"/>
                <w:szCs w:val="16"/>
                <w:lang w:val="es-CO"/>
              </w:rPr>
              <w:t xml:space="preserve"> - </w:t>
            </w:r>
            <w:r w:rsidR="00125433" w:rsidRPr="00125433">
              <w:rPr>
                <w:rFonts w:asciiTheme="majorHAnsi" w:eastAsia="Calibri" w:hAnsiTheme="majorHAnsi" w:cstheme="majorHAnsi"/>
                <w:sz w:val="16"/>
                <w:szCs w:val="16"/>
                <w:lang w:val="es-CO"/>
              </w:rPr>
              <w:t>Impuesto al Consumo de Telefonía Móvil</w:t>
            </w:r>
            <w:r w:rsidR="004E7710" w:rsidRPr="00A76263">
              <w:rPr>
                <w:rFonts w:asciiTheme="majorHAnsi" w:eastAsia="Calibri" w:hAnsiTheme="majorHAnsi" w:cstheme="majorHAnsi"/>
                <w:sz w:val="16"/>
                <w:szCs w:val="16"/>
                <w:lang w:val="es-CO"/>
              </w:rPr>
              <w:t xml:space="preserve"> </w:t>
            </w:r>
          </w:p>
        </w:tc>
        <w:tc>
          <w:tcPr>
            <w:tcW w:w="1471" w:type="dxa"/>
            <w:shd w:val="clear" w:color="auto" w:fill="auto"/>
            <w:vAlign w:val="center"/>
          </w:tcPr>
          <w:p w14:paraId="23B51B29" w14:textId="1D7CE9C3" w:rsidR="004E7710" w:rsidRPr="00A76263" w:rsidRDefault="004E7710" w:rsidP="001231D8">
            <w:pPr>
              <w:spacing w:line="276" w:lineRule="auto"/>
              <w:jc w:val="center"/>
              <w:rPr>
                <w:rFonts w:asciiTheme="majorHAnsi" w:eastAsia="Calibri" w:hAnsiTheme="majorHAnsi" w:cstheme="majorHAnsi"/>
                <w:sz w:val="16"/>
                <w:szCs w:val="16"/>
                <w:lang w:val="es-CO"/>
              </w:rPr>
            </w:pPr>
            <w:bookmarkStart w:id="2" w:name="_GoBack"/>
            <w:bookmarkEnd w:id="2"/>
            <w:r w:rsidRPr="00A76263">
              <w:rPr>
                <w:rFonts w:asciiTheme="majorHAnsi" w:eastAsia="Calibri" w:hAnsiTheme="majorHAnsi" w:cstheme="majorHAnsi"/>
                <w:sz w:val="16"/>
                <w:szCs w:val="16"/>
                <w:lang w:val="es-CO"/>
              </w:rPr>
              <w:t>$ 864.897.693</w:t>
            </w:r>
          </w:p>
        </w:tc>
        <w:tc>
          <w:tcPr>
            <w:tcW w:w="1336" w:type="dxa"/>
            <w:shd w:val="clear" w:color="auto" w:fill="auto"/>
            <w:vAlign w:val="center"/>
          </w:tcPr>
          <w:p w14:paraId="75DFBC0C" w14:textId="676C5774" w:rsidR="004E7710" w:rsidRPr="00A76263" w:rsidRDefault="009561DA" w:rsidP="001231D8">
            <w:pPr>
              <w:spacing w:line="276" w:lineRule="auto"/>
              <w:jc w:val="center"/>
              <w:rPr>
                <w:rFonts w:asciiTheme="majorHAnsi" w:eastAsia="Calibri" w:hAnsiTheme="majorHAnsi" w:cstheme="majorHAnsi"/>
                <w:sz w:val="16"/>
                <w:szCs w:val="16"/>
                <w:lang w:val="es-CO"/>
              </w:rPr>
            </w:pPr>
            <w:r>
              <w:rPr>
                <w:rFonts w:asciiTheme="majorHAnsi" w:eastAsia="Calibri" w:hAnsiTheme="majorHAnsi" w:cstheme="majorHAnsi"/>
                <w:sz w:val="16"/>
                <w:szCs w:val="16"/>
                <w:lang w:val="es-CO"/>
              </w:rPr>
              <w:t>$16.411.836</w:t>
            </w:r>
          </w:p>
        </w:tc>
        <w:tc>
          <w:tcPr>
            <w:tcW w:w="1336" w:type="dxa"/>
            <w:shd w:val="clear" w:color="auto" w:fill="auto"/>
            <w:vAlign w:val="center"/>
          </w:tcPr>
          <w:p w14:paraId="233E157E" w14:textId="77777777" w:rsidR="004E7710" w:rsidRPr="00A76263" w:rsidRDefault="004E7710" w:rsidP="001231D8">
            <w:pPr>
              <w:spacing w:line="276" w:lineRule="auto"/>
              <w:jc w:val="center"/>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$45.449.477</w:t>
            </w:r>
          </w:p>
        </w:tc>
        <w:tc>
          <w:tcPr>
            <w:tcW w:w="1336" w:type="dxa"/>
            <w:shd w:val="clear" w:color="auto" w:fill="auto"/>
            <w:vAlign w:val="center"/>
          </w:tcPr>
          <w:p w14:paraId="1FCB4370" w14:textId="77777777" w:rsidR="004E7710" w:rsidRPr="00A76263" w:rsidRDefault="004E7710" w:rsidP="001231D8">
            <w:pPr>
              <w:spacing w:line="276" w:lineRule="auto"/>
              <w:jc w:val="center"/>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$47.895.519</w:t>
            </w:r>
          </w:p>
        </w:tc>
        <w:tc>
          <w:tcPr>
            <w:tcW w:w="1244" w:type="dxa"/>
            <w:shd w:val="clear" w:color="auto" w:fill="auto"/>
            <w:vAlign w:val="center"/>
          </w:tcPr>
          <w:p w14:paraId="53E6F029" w14:textId="77777777" w:rsidR="004E7710" w:rsidRPr="00A76263" w:rsidRDefault="004E7710" w:rsidP="001231D8">
            <w:pPr>
              <w:spacing w:line="276" w:lineRule="auto"/>
              <w:jc w:val="center"/>
              <w:rPr>
                <w:rFonts w:asciiTheme="majorHAnsi" w:eastAsia="Calibri" w:hAnsiTheme="majorHAnsi" w:cstheme="majorHAnsi"/>
                <w:sz w:val="16"/>
                <w:szCs w:val="16"/>
                <w:lang w:val="es-CO"/>
              </w:rPr>
            </w:pPr>
            <w:r w:rsidRPr="00A76263">
              <w:rPr>
                <w:rFonts w:asciiTheme="majorHAnsi" w:eastAsia="Calibri" w:hAnsiTheme="majorHAnsi" w:cstheme="majorHAnsi"/>
                <w:sz w:val="16"/>
                <w:szCs w:val="16"/>
                <w:lang w:val="es-CO"/>
              </w:rPr>
              <w:t>$50.445.611</w:t>
            </w:r>
          </w:p>
        </w:tc>
        <w:tc>
          <w:tcPr>
            <w:tcW w:w="1469" w:type="dxa"/>
            <w:shd w:val="clear" w:color="auto" w:fill="auto"/>
            <w:vAlign w:val="center"/>
          </w:tcPr>
          <w:p w14:paraId="5D9831E1" w14:textId="6D652D59" w:rsidR="004E7710" w:rsidRPr="00A76263" w:rsidRDefault="00CA5DCE" w:rsidP="001231D8">
            <w:pPr>
              <w:spacing w:line="276" w:lineRule="auto"/>
              <w:jc w:val="center"/>
              <w:rPr>
                <w:rFonts w:asciiTheme="majorHAnsi" w:eastAsia="Calibri" w:hAnsiTheme="majorHAnsi" w:cstheme="majorHAnsi"/>
                <w:sz w:val="16"/>
                <w:szCs w:val="16"/>
                <w:lang w:val="es-CO"/>
              </w:rPr>
            </w:pPr>
            <w:r>
              <w:rPr>
                <w:rFonts w:asciiTheme="majorHAnsi" w:eastAsia="Calibri" w:hAnsiTheme="majorHAnsi" w:cstheme="majorHAnsi"/>
                <w:sz w:val="16"/>
                <w:szCs w:val="16"/>
                <w:lang w:val="es-CO"/>
              </w:rPr>
              <w:t xml:space="preserve">$ </w:t>
            </w:r>
            <w:r w:rsidR="00A71476">
              <w:rPr>
                <w:rFonts w:asciiTheme="majorHAnsi" w:eastAsia="Calibri" w:hAnsiTheme="majorHAnsi" w:cstheme="majorHAnsi"/>
                <w:sz w:val="16"/>
                <w:szCs w:val="16"/>
                <w:lang w:val="es-CO"/>
              </w:rPr>
              <w:t>1.025.100.136</w:t>
            </w:r>
          </w:p>
        </w:tc>
      </w:tr>
    </w:tbl>
    <w:p w14:paraId="4EA369E4"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6E222DC9" w14:textId="77777777" w:rsidR="004831EF" w:rsidRPr="00161501" w:rsidRDefault="00AF08EF">
      <w:pPr>
        <w:widowControl w:val="0"/>
        <w:numPr>
          <w:ilvl w:val="0"/>
          <w:numId w:val="5"/>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 xml:space="preserve">ESTUDIOS QUE RESPALDAN LA INFORMACIÓN BÁSICA DEL PROYECTO </w:t>
      </w:r>
    </w:p>
    <w:p w14:paraId="30436FAE" w14:textId="77777777" w:rsidR="004831EF" w:rsidRPr="00161501" w:rsidRDefault="004831EF">
      <w:pPr>
        <w:widowControl w:val="0"/>
        <w:pBdr>
          <w:top w:val="nil"/>
          <w:left w:val="nil"/>
          <w:bottom w:val="nil"/>
          <w:right w:val="nil"/>
          <w:between w:val="nil"/>
        </w:pBdr>
        <w:shd w:val="clear" w:color="auto" w:fill="FFFFFF"/>
        <w:ind w:left="720"/>
        <w:jc w:val="both"/>
        <w:rPr>
          <w:rFonts w:asciiTheme="majorHAnsi" w:eastAsia="Calibri" w:hAnsiTheme="majorHAnsi" w:cstheme="majorHAnsi"/>
          <w:color w:val="202124"/>
          <w:sz w:val="20"/>
          <w:szCs w:val="20"/>
          <w:lang w:val="es-CO"/>
        </w:rPr>
      </w:pPr>
    </w:p>
    <w:p w14:paraId="26204333"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 xml:space="preserve">Proyección Poblacional DANE 2019 </w:t>
      </w:r>
    </w:p>
    <w:p w14:paraId="3EBEBEF7"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Ficha EBI Secretaría de Cultura, Recreación y Deporte, 2017</w:t>
      </w:r>
    </w:p>
    <w:p w14:paraId="36B0CF7D"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CONSEJO DE ESTADO, Sentencia de Tutela con radicado No 25000-23-41-000-2015-00873-01 del cuatro (4) de agosto de dos mil dieciséis (2016), Consejera Ponente ROCÍO ARAÚJO OÑATE - Consulta Previa - Plan de Vida comunidad indígena Muisca de Bosa.</w:t>
      </w:r>
    </w:p>
    <w:p w14:paraId="3814CC5F"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Decretos Distritales 504, 505, 506 y 507 de 2017, Planes Integrales de Acciones Afirmativas - PIAA de grupos étnico</w:t>
      </w:r>
    </w:p>
    <w:p w14:paraId="10F129D0"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Encuesta Multipropósito de Bogotá 2017 - Secretaría Distrital de Planeación</w:t>
      </w:r>
    </w:p>
    <w:p w14:paraId="0EDDC71D"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 xml:space="preserve">Proyecciones de Población - Secretaría Distrital de Planeación </w:t>
      </w:r>
    </w:p>
    <w:p w14:paraId="6D2C6000"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 xml:space="preserve">Informes del proyecto 1016 - Poblaciones Diversas e Interculturales </w:t>
      </w:r>
    </w:p>
    <w:p w14:paraId="5A6BD03E"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 xml:space="preserve">Igualdad para un Buen y Mejor Vivir 2016, información y visibilidad estadística de los grupos étnico-raciales en Bogotá. </w:t>
      </w:r>
    </w:p>
    <w:p w14:paraId="7520B841"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Convenio 169 OIT</w:t>
      </w:r>
    </w:p>
    <w:p w14:paraId="03499EBC" w14:textId="77777777"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Decreto 480 de 2018</w:t>
      </w:r>
    </w:p>
    <w:p w14:paraId="3A5B555C" w14:textId="741F00A3" w:rsidR="004831EF" w:rsidRPr="00161501" w:rsidRDefault="00AF08EF">
      <w:pPr>
        <w:widowControl w:val="0"/>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02124"/>
          <w:sz w:val="20"/>
          <w:szCs w:val="20"/>
          <w:lang w:val="es-CO"/>
        </w:rPr>
      </w:pPr>
      <w:r w:rsidRPr="00161501">
        <w:rPr>
          <w:rFonts w:asciiTheme="majorHAnsi" w:eastAsia="Calibri" w:hAnsiTheme="majorHAnsi" w:cstheme="majorHAnsi"/>
          <w:color w:val="202124"/>
          <w:sz w:val="20"/>
          <w:szCs w:val="20"/>
          <w:lang w:val="es-CO"/>
        </w:rPr>
        <w:t xml:space="preserve">Modelo de Gestión Cultural Territorial </w:t>
      </w:r>
      <w:r w:rsidR="00A76263" w:rsidRPr="00161501">
        <w:rPr>
          <w:rFonts w:asciiTheme="majorHAnsi" w:eastAsia="Calibri" w:hAnsiTheme="majorHAnsi" w:cstheme="majorHAnsi"/>
          <w:color w:val="202124"/>
          <w:sz w:val="20"/>
          <w:szCs w:val="20"/>
          <w:lang w:val="es-CO"/>
        </w:rPr>
        <w:t>MGCT ¨</w:t>
      </w:r>
      <w:r w:rsidRPr="00161501">
        <w:rPr>
          <w:rFonts w:asciiTheme="majorHAnsi" w:eastAsia="Calibri" w:hAnsiTheme="majorHAnsi" w:cstheme="majorHAnsi"/>
          <w:color w:val="202124"/>
          <w:sz w:val="20"/>
          <w:szCs w:val="20"/>
          <w:lang w:val="es-CO"/>
        </w:rPr>
        <w:t>Cultura para la Ciudad, Ciudad para la Cultura¨ </w:t>
      </w:r>
    </w:p>
    <w:p w14:paraId="5CE673B4" w14:textId="77777777" w:rsidR="004831EF" w:rsidRPr="00161501" w:rsidRDefault="00AF08EF">
      <w:pPr>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Documento Balance Modelo de Gestión Territorial - Universidad Pedagógica Nacional </w:t>
      </w:r>
    </w:p>
    <w:p w14:paraId="0FF1A399" w14:textId="77777777" w:rsidR="004831EF" w:rsidRPr="00161501" w:rsidRDefault="00AF08EF">
      <w:pPr>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20 Fichas Locales de Planeación </w:t>
      </w:r>
    </w:p>
    <w:p w14:paraId="441DEAF1" w14:textId="77777777" w:rsidR="004831EF" w:rsidRPr="00161501" w:rsidRDefault="00AF08EF">
      <w:pPr>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Ficha EBI Secretaría de Cultura, Recreación y Deporte, 2017</w:t>
      </w:r>
    </w:p>
    <w:p w14:paraId="4ACAE888" w14:textId="77777777" w:rsidR="004831EF" w:rsidRPr="00161501" w:rsidRDefault="00AF08EF">
      <w:pPr>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20 Diagnósticos Culturales Locales 2011</w:t>
      </w:r>
    </w:p>
    <w:p w14:paraId="65478019" w14:textId="77777777" w:rsidR="004831EF" w:rsidRPr="00161501" w:rsidRDefault="00AF08EF">
      <w:pPr>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Encuesta Bienal de Culturas 2017</w:t>
      </w:r>
    </w:p>
    <w:p w14:paraId="030A1EFF" w14:textId="77777777" w:rsidR="004831EF" w:rsidRPr="00161501" w:rsidRDefault="00AF08EF">
      <w:pPr>
        <w:numPr>
          <w:ilvl w:val="0"/>
          <w:numId w:val="3"/>
        </w:numPr>
        <w:pBdr>
          <w:top w:val="nil"/>
          <w:left w:val="nil"/>
          <w:bottom w:val="nil"/>
          <w:right w:val="nil"/>
          <w:between w:val="nil"/>
        </w:pBdr>
        <w:shd w:val="clear" w:color="auto" w:fill="FFFFFF"/>
        <w:jc w:val="both"/>
        <w:rPr>
          <w:rFonts w:asciiTheme="majorHAnsi" w:eastAsia="Calibri" w:hAnsiTheme="majorHAnsi" w:cstheme="majorHAnsi"/>
          <w:color w:val="222222"/>
          <w:sz w:val="20"/>
          <w:szCs w:val="20"/>
          <w:lang w:val="es-CO"/>
        </w:rPr>
      </w:pPr>
      <w:r w:rsidRPr="00161501">
        <w:rPr>
          <w:rFonts w:asciiTheme="majorHAnsi" w:eastAsia="Calibri" w:hAnsiTheme="majorHAnsi" w:cstheme="majorHAnsi"/>
          <w:color w:val="222222"/>
          <w:sz w:val="20"/>
          <w:szCs w:val="20"/>
          <w:lang w:val="es-CO"/>
        </w:rPr>
        <w:t>Bogotá Cómo Vamos 2019</w:t>
      </w:r>
    </w:p>
    <w:p w14:paraId="3653BCEF" w14:textId="77777777" w:rsidR="004831EF" w:rsidRPr="00161501" w:rsidRDefault="004831EF">
      <w:pPr>
        <w:spacing w:line="276" w:lineRule="auto"/>
        <w:jc w:val="both"/>
        <w:rPr>
          <w:rFonts w:asciiTheme="majorHAnsi" w:eastAsia="Calibri" w:hAnsiTheme="majorHAnsi" w:cstheme="majorHAnsi"/>
          <w:b/>
          <w:sz w:val="20"/>
          <w:szCs w:val="20"/>
          <w:lang w:val="es-CO"/>
        </w:rPr>
      </w:pPr>
    </w:p>
    <w:p w14:paraId="4583DB51" w14:textId="77777777" w:rsidR="004831EF" w:rsidRPr="00161501" w:rsidRDefault="00AF08EF">
      <w:pPr>
        <w:widowControl w:val="0"/>
        <w:numPr>
          <w:ilvl w:val="0"/>
          <w:numId w:val="5"/>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OBSERVACIONES</w:t>
      </w:r>
    </w:p>
    <w:p w14:paraId="6E818FA2"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b/>
          <w:color w:val="000000"/>
          <w:sz w:val="20"/>
          <w:szCs w:val="20"/>
          <w:lang w:val="es-CO"/>
        </w:rPr>
      </w:pPr>
    </w:p>
    <w:p w14:paraId="7B70388D" w14:textId="77777777" w:rsidR="004831EF" w:rsidRPr="00161501" w:rsidRDefault="00AF08EF">
      <w:pPr>
        <w:widowControl w:val="0"/>
        <w:numPr>
          <w:ilvl w:val="0"/>
          <w:numId w:val="5"/>
        </w:numPr>
        <w:pBdr>
          <w:top w:val="nil"/>
          <w:left w:val="nil"/>
          <w:bottom w:val="nil"/>
          <w:right w:val="nil"/>
          <w:between w:val="nil"/>
        </w:pBdr>
        <w:spacing w:line="276" w:lineRule="auto"/>
        <w:jc w:val="both"/>
        <w:rPr>
          <w:rFonts w:asciiTheme="majorHAnsi" w:eastAsia="Calibri" w:hAnsiTheme="majorHAnsi" w:cstheme="majorHAnsi"/>
          <w:b/>
          <w:color w:val="000000"/>
          <w:sz w:val="20"/>
          <w:szCs w:val="20"/>
          <w:lang w:val="es-CO"/>
        </w:rPr>
      </w:pPr>
      <w:r w:rsidRPr="00161501">
        <w:rPr>
          <w:rFonts w:asciiTheme="majorHAnsi" w:eastAsia="Calibri" w:hAnsiTheme="majorHAnsi" w:cstheme="majorHAnsi"/>
          <w:b/>
          <w:color w:val="000000"/>
          <w:sz w:val="20"/>
          <w:szCs w:val="20"/>
          <w:lang w:val="es-CO"/>
        </w:rPr>
        <w:t>GERENCIA DEL PROYECTO</w:t>
      </w:r>
    </w:p>
    <w:p w14:paraId="1B367F6C" w14:textId="77777777" w:rsidR="004831EF" w:rsidRPr="00161501" w:rsidRDefault="004831EF">
      <w:pPr>
        <w:spacing w:line="276" w:lineRule="auto"/>
        <w:jc w:val="both"/>
        <w:rPr>
          <w:rFonts w:asciiTheme="majorHAnsi" w:eastAsia="Calibri" w:hAnsiTheme="majorHAnsi" w:cstheme="majorHAnsi"/>
          <w:b/>
          <w:sz w:val="20"/>
          <w:szCs w:val="20"/>
          <w:lang w:val="es-CO"/>
        </w:rPr>
      </w:pPr>
    </w:p>
    <w:tbl>
      <w:tblPr>
        <w:tblStyle w:val="affff7"/>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0"/>
        <w:gridCol w:w="6154"/>
      </w:tblGrid>
      <w:tr w:rsidR="004831EF" w:rsidRPr="00161501" w14:paraId="14113CD8" w14:textId="77777777">
        <w:trPr>
          <w:trHeight w:val="253"/>
        </w:trPr>
        <w:tc>
          <w:tcPr>
            <w:tcW w:w="3100" w:type="dxa"/>
            <w:shd w:val="clear" w:color="auto" w:fill="D9D9D9"/>
          </w:tcPr>
          <w:p w14:paraId="14C31200"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Nombre del responsable</w:t>
            </w:r>
          </w:p>
        </w:tc>
        <w:tc>
          <w:tcPr>
            <w:tcW w:w="6154" w:type="dxa"/>
            <w:shd w:val="clear" w:color="auto" w:fill="auto"/>
          </w:tcPr>
          <w:p w14:paraId="1A965395" w14:textId="6DD6FC41" w:rsidR="004831EF" w:rsidRPr="00161501" w:rsidRDefault="000F57BB">
            <w:pPr>
              <w:spacing w:line="276" w:lineRule="auto"/>
              <w:jc w:val="both"/>
              <w:rPr>
                <w:rFonts w:asciiTheme="majorHAnsi" w:eastAsia="Calibri" w:hAnsiTheme="majorHAnsi" w:cstheme="majorHAnsi"/>
                <w:b/>
                <w:sz w:val="20"/>
                <w:szCs w:val="20"/>
                <w:lang w:val="es-CO"/>
              </w:rPr>
            </w:pPr>
            <w:r>
              <w:rPr>
                <w:rFonts w:asciiTheme="majorHAnsi" w:eastAsia="Calibri" w:hAnsiTheme="majorHAnsi" w:cstheme="majorHAnsi"/>
                <w:b/>
                <w:sz w:val="20"/>
                <w:szCs w:val="20"/>
                <w:lang w:val="es-CO"/>
              </w:rPr>
              <w:t>Alejandro Franco Plata</w:t>
            </w:r>
          </w:p>
        </w:tc>
      </w:tr>
      <w:tr w:rsidR="004831EF" w:rsidRPr="00161501" w14:paraId="4750C33A" w14:textId="77777777">
        <w:tc>
          <w:tcPr>
            <w:tcW w:w="3100" w:type="dxa"/>
            <w:shd w:val="clear" w:color="auto" w:fill="D9D9D9"/>
          </w:tcPr>
          <w:p w14:paraId="7457E968"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Cargo</w:t>
            </w:r>
          </w:p>
        </w:tc>
        <w:tc>
          <w:tcPr>
            <w:tcW w:w="6154" w:type="dxa"/>
            <w:shd w:val="clear" w:color="auto" w:fill="auto"/>
          </w:tcPr>
          <w:p w14:paraId="6BA22ACC"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Director de Asuntos Locales y Participación</w:t>
            </w:r>
          </w:p>
        </w:tc>
      </w:tr>
      <w:tr w:rsidR="004831EF" w:rsidRPr="00161501" w14:paraId="1CDEDCD4" w14:textId="77777777">
        <w:tc>
          <w:tcPr>
            <w:tcW w:w="3100" w:type="dxa"/>
            <w:shd w:val="clear" w:color="auto" w:fill="D9D9D9"/>
          </w:tcPr>
          <w:p w14:paraId="005E704D"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Dependencia</w:t>
            </w:r>
          </w:p>
        </w:tc>
        <w:tc>
          <w:tcPr>
            <w:tcW w:w="6154" w:type="dxa"/>
            <w:shd w:val="clear" w:color="auto" w:fill="auto"/>
          </w:tcPr>
          <w:p w14:paraId="4206E07C"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Dirección de Asuntos Locales y Participación</w:t>
            </w:r>
          </w:p>
        </w:tc>
      </w:tr>
      <w:tr w:rsidR="004831EF" w:rsidRPr="00161501" w14:paraId="3B834EC2" w14:textId="77777777">
        <w:tc>
          <w:tcPr>
            <w:tcW w:w="3100" w:type="dxa"/>
            <w:shd w:val="clear" w:color="auto" w:fill="D9D9D9"/>
          </w:tcPr>
          <w:p w14:paraId="2CCA6278"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Teléfono</w:t>
            </w:r>
          </w:p>
        </w:tc>
        <w:tc>
          <w:tcPr>
            <w:tcW w:w="6154" w:type="dxa"/>
            <w:shd w:val="clear" w:color="auto" w:fill="auto"/>
          </w:tcPr>
          <w:p w14:paraId="6B306AEF" w14:textId="77777777" w:rsidR="004831EF" w:rsidRPr="00161501" w:rsidRDefault="00AF08EF">
            <w:pPr>
              <w:spacing w:line="276" w:lineRule="auto"/>
              <w:jc w:val="both"/>
              <w:rPr>
                <w:rFonts w:asciiTheme="majorHAnsi" w:eastAsia="Calibri" w:hAnsiTheme="majorHAnsi" w:cstheme="majorHAnsi"/>
                <w:b/>
                <w:sz w:val="20"/>
                <w:szCs w:val="20"/>
                <w:lang w:val="es-CO"/>
              </w:rPr>
            </w:pPr>
            <w:r w:rsidRPr="00161501">
              <w:rPr>
                <w:rFonts w:asciiTheme="majorHAnsi" w:eastAsia="Calibri" w:hAnsiTheme="majorHAnsi" w:cstheme="majorHAnsi"/>
                <w:b/>
                <w:sz w:val="20"/>
                <w:szCs w:val="20"/>
                <w:lang w:val="es-CO"/>
              </w:rPr>
              <w:t>3274850</w:t>
            </w:r>
          </w:p>
        </w:tc>
      </w:tr>
    </w:tbl>
    <w:p w14:paraId="37712CBD" w14:textId="77777777" w:rsidR="004831EF" w:rsidRPr="00161501" w:rsidRDefault="004831EF">
      <w:pPr>
        <w:widowControl w:val="0"/>
        <w:pBdr>
          <w:top w:val="nil"/>
          <w:left w:val="nil"/>
          <w:bottom w:val="nil"/>
          <w:right w:val="nil"/>
          <w:between w:val="nil"/>
        </w:pBdr>
        <w:spacing w:line="276" w:lineRule="auto"/>
        <w:ind w:left="360"/>
        <w:jc w:val="both"/>
        <w:rPr>
          <w:rFonts w:asciiTheme="majorHAnsi" w:eastAsia="Calibri" w:hAnsiTheme="majorHAnsi" w:cstheme="majorHAnsi"/>
          <w:color w:val="000000"/>
          <w:sz w:val="20"/>
          <w:szCs w:val="20"/>
          <w:lang w:val="es-CO"/>
        </w:rPr>
      </w:pPr>
    </w:p>
    <w:p w14:paraId="0BCE1459" w14:textId="77777777" w:rsidR="004831EF" w:rsidRPr="00161501" w:rsidRDefault="00AF08EF">
      <w:pPr>
        <w:widowControl w:val="0"/>
        <w:numPr>
          <w:ilvl w:val="0"/>
          <w:numId w:val="5"/>
        </w:numPr>
        <w:pBdr>
          <w:top w:val="nil"/>
          <w:left w:val="nil"/>
          <w:bottom w:val="nil"/>
          <w:right w:val="nil"/>
          <w:between w:val="nil"/>
        </w:pBdr>
        <w:spacing w:line="276" w:lineRule="auto"/>
        <w:jc w:val="both"/>
        <w:rPr>
          <w:rFonts w:asciiTheme="majorHAnsi" w:eastAsia="Calibri" w:hAnsiTheme="majorHAnsi" w:cstheme="majorHAnsi"/>
          <w:color w:val="000000"/>
          <w:sz w:val="20"/>
          <w:szCs w:val="20"/>
          <w:lang w:val="es-CO"/>
        </w:rPr>
      </w:pPr>
      <w:r w:rsidRPr="00161501">
        <w:rPr>
          <w:rFonts w:asciiTheme="majorHAnsi" w:eastAsia="Calibri" w:hAnsiTheme="majorHAnsi" w:cstheme="majorHAnsi"/>
          <w:b/>
          <w:color w:val="000000"/>
          <w:sz w:val="20"/>
          <w:szCs w:val="20"/>
          <w:lang w:val="es-CO"/>
        </w:rPr>
        <w:t>CONCEPTO DE VIABILIDAD</w:t>
      </w:r>
    </w:p>
    <w:sectPr w:rsidR="004831EF" w:rsidRPr="00161501">
      <w:headerReference w:type="even" r:id="rId9"/>
      <w:headerReference w:type="default" r:id="rId10"/>
      <w:footerReference w:type="even" r:id="rId11"/>
      <w:footerReference w:type="default" r:id="rId12"/>
      <w:headerReference w:type="first" r:id="rId13"/>
      <w:footerReference w:type="first" r:id="rId14"/>
      <w:pgSz w:w="12240" w:h="15840"/>
      <w:pgMar w:top="2705" w:right="1134" w:bottom="1134" w:left="1842" w:header="107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6C25" w14:textId="77777777" w:rsidR="000834DB" w:rsidRDefault="000834DB">
      <w:r>
        <w:separator/>
      </w:r>
    </w:p>
  </w:endnote>
  <w:endnote w:type="continuationSeparator" w:id="0">
    <w:p w14:paraId="7AC982C5" w14:textId="77777777" w:rsidR="000834DB" w:rsidRDefault="0008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4759" w14:textId="77777777" w:rsidR="002C3E28" w:rsidRDefault="002C3E28">
    <w:pPr>
      <w:widowControl w:val="0"/>
      <w:pBdr>
        <w:top w:val="nil"/>
        <w:left w:val="nil"/>
        <w:bottom w:val="nil"/>
        <w:right w:val="nil"/>
        <w:between w:val="nil"/>
      </w:pBdr>
      <w:tabs>
        <w:tab w:val="center" w:pos="4419"/>
        <w:tab w:val="right" w:pos="8838"/>
      </w:tabs>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3231" w14:textId="77777777" w:rsidR="002C3E28" w:rsidRDefault="002C3E28">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36618" w14:textId="77777777" w:rsidR="002C3E28" w:rsidRDefault="002C3E28">
    <w:pPr>
      <w:widowControl w:val="0"/>
      <w:pBdr>
        <w:top w:val="nil"/>
        <w:left w:val="nil"/>
        <w:bottom w:val="nil"/>
        <w:right w:val="nil"/>
        <w:between w:val="nil"/>
      </w:pBdr>
      <w:tabs>
        <w:tab w:val="center" w:pos="4419"/>
        <w:tab w:val="right" w:pos="8838"/>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1B844" w14:textId="77777777" w:rsidR="000834DB" w:rsidRDefault="000834DB">
      <w:r>
        <w:separator/>
      </w:r>
    </w:p>
  </w:footnote>
  <w:footnote w:type="continuationSeparator" w:id="0">
    <w:p w14:paraId="0C30CFCE" w14:textId="77777777" w:rsidR="000834DB" w:rsidRDefault="0008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E7B82" w14:textId="77777777" w:rsidR="002C3E28" w:rsidRDefault="002C3E28">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194C" w14:textId="77777777" w:rsidR="002C3E28" w:rsidRDefault="002C3E28">
    <w:pPr>
      <w:widowControl w:val="0"/>
      <w:pBdr>
        <w:top w:val="nil"/>
        <w:left w:val="nil"/>
        <w:bottom w:val="nil"/>
        <w:right w:val="nil"/>
        <w:between w:val="nil"/>
      </w:pBdr>
      <w:spacing w:line="276" w:lineRule="auto"/>
      <w:rPr>
        <w:rFonts w:ascii="Calibri" w:eastAsia="Calibri" w:hAnsi="Calibri" w:cs="Calibri"/>
        <w:color w:val="000000"/>
      </w:rPr>
    </w:pPr>
  </w:p>
  <w:tbl>
    <w:tblPr>
      <w:tblStyle w:val="affff8"/>
      <w:tblW w:w="9209" w:type="dxa"/>
      <w:tblInd w:w="0" w:type="dxa"/>
      <w:tblLayout w:type="fixed"/>
      <w:tblLook w:val="0000" w:firstRow="0" w:lastRow="0" w:firstColumn="0" w:lastColumn="0" w:noHBand="0" w:noVBand="0"/>
    </w:tblPr>
    <w:tblGrid>
      <w:gridCol w:w="1863"/>
      <w:gridCol w:w="5078"/>
      <w:gridCol w:w="2268"/>
    </w:tblGrid>
    <w:tr w:rsidR="002C3E28" w14:paraId="5750029C" w14:textId="77777777">
      <w:tc>
        <w:tcPr>
          <w:tcW w:w="1863" w:type="dxa"/>
          <w:vMerge w:val="restart"/>
          <w:tcBorders>
            <w:top w:val="single" w:sz="4" w:space="0" w:color="000000"/>
            <w:left w:val="single" w:sz="4" w:space="0" w:color="000000"/>
            <w:bottom w:val="single" w:sz="4" w:space="0" w:color="000000"/>
          </w:tcBorders>
        </w:tcPr>
        <w:p w14:paraId="1B902293" w14:textId="77777777" w:rsidR="002C3E28" w:rsidRDefault="002C3E28">
          <w:pPr>
            <w:pBdr>
              <w:top w:val="nil"/>
              <w:left w:val="nil"/>
              <w:bottom w:val="nil"/>
              <w:right w:val="nil"/>
              <w:between w:val="nil"/>
            </w:pBdr>
            <w:rPr>
              <w:color w:val="000000"/>
            </w:rPr>
          </w:pPr>
          <w:r>
            <w:rPr>
              <w:noProof/>
              <w:lang w:val="es-CO" w:eastAsia="es-CO"/>
            </w:rPr>
            <w:drawing>
              <wp:anchor distT="0" distB="0" distL="114300" distR="114300" simplePos="0" relativeHeight="251658240" behindDoc="0" locked="0" layoutInCell="1" hidden="0" allowOverlap="1" wp14:anchorId="58F1BF03" wp14:editId="4D39B16D">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078" w:type="dxa"/>
          <w:vMerge w:val="restart"/>
          <w:tcBorders>
            <w:top w:val="single" w:sz="4" w:space="0" w:color="000000"/>
            <w:left w:val="single" w:sz="4" w:space="0" w:color="000000"/>
            <w:bottom w:val="single" w:sz="4" w:space="0" w:color="000000"/>
          </w:tcBorders>
        </w:tcPr>
        <w:p w14:paraId="038B2118" w14:textId="77777777" w:rsidR="002C3E28" w:rsidRDefault="002C3E28">
          <w:pPr>
            <w:jc w:val="center"/>
            <w:rPr>
              <w:b/>
              <w:sz w:val="22"/>
              <w:szCs w:val="22"/>
            </w:rPr>
          </w:pPr>
        </w:p>
        <w:p w14:paraId="0B815855" w14:textId="77777777" w:rsidR="002C3E28" w:rsidRDefault="002C3E28">
          <w:pPr>
            <w:jc w:val="center"/>
            <w:rPr>
              <w:b/>
              <w:sz w:val="22"/>
              <w:szCs w:val="22"/>
            </w:rPr>
          </w:pPr>
          <w:r>
            <w:rPr>
              <w:b/>
              <w:sz w:val="22"/>
              <w:szCs w:val="22"/>
            </w:rPr>
            <w:t>FORMATO PARA LA FORMULACIÓN DE PROYECTOS DE INVERSIÓN</w:t>
          </w:r>
        </w:p>
      </w:tc>
      <w:tc>
        <w:tcPr>
          <w:tcW w:w="2268" w:type="dxa"/>
          <w:tcBorders>
            <w:top w:val="single" w:sz="4" w:space="0" w:color="000000"/>
            <w:left w:val="single" w:sz="4" w:space="0" w:color="000000"/>
            <w:bottom w:val="single" w:sz="4" w:space="0" w:color="000000"/>
            <w:right w:val="single" w:sz="4" w:space="0" w:color="000000"/>
          </w:tcBorders>
        </w:tcPr>
        <w:p w14:paraId="7C267AB5" w14:textId="77777777" w:rsidR="002C3E28" w:rsidRDefault="002C3E28">
          <w:pPr>
            <w:rPr>
              <w:sz w:val="16"/>
              <w:szCs w:val="16"/>
            </w:rPr>
          </w:pPr>
          <w:r>
            <w:rPr>
              <w:sz w:val="16"/>
              <w:szCs w:val="16"/>
            </w:rPr>
            <w:t>CÓDIGO: FR-01-PR-DES-01</w:t>
          </w:r>
        </w:p>
        <w:p w14:paraId="6B3E7D0B" w14:textId="77777777" w:rsidR="002C3E28" w:rsidRDefault="002C3E28">
          <w:pPr>
            <w:pBdr>
              <w:top w:val="nil"/>
              <w:left w:val="nil"/>
              <w:bottom w:val="nil"/>
              <w:right w:val="nil"/>
              <w:between w:val="nil"/>
            </w:pBdr>
            <w:rPr>
              <w:color w:val="000000"/>
              <w:sz w:val="16"/>
              <w:szCs w:val="16"/>
            </w:rPr>
          </w:pPr>
        </w:p>
      </w:tc>
    </w:tr>
    <w:tr w:rsidR="002C3E28" w14:paraId="106D36A0" w14:textId="77777777">
      <w:tc>
        <w:tcPr>
          <w:tcW w:w="1863" w:type="dxa"/>
          <w:vMerge/>
          <w:tcBorders>
            <w:top w:val="single" w:sz="4" w:space="0" w:color="000000"/>
            <w:left w:val="single" w:sz="4" w:space="0" w:color="000000"/>
            <w:bottom w:val="single" w:sz="4" w:space="0" w:color="000000"/>
          </w:tcBorders>
        </w:tcPr>
        <w:p w14:paraId="3380FF00" w14:textId="77777777" w:rsidR="002C3E28" w:rsidRDefault="002C3E28">
          <w:pPr>
            <w:widowControl w:val="0"/>
            <w:pBdr>
              <w:top w:val="nil"/>
              <w:left w:val="nil"/>
              <w:bottom w:val="nil"/>
              <w:right w:val="nil"/>
              <w:between w:val="nil"/>
            </w:pBdr>
            <w:spacing w:line="276" w:lineRule="auto"/>
            <w:rPr>
              <w:color w:val="000000"/>
              <w:sz w:val="16"/>
              <w:szCs w:val="16"/>
            </w:rPr>
          </w:pPr>
        </w:p>
      </w:tc>
      <w:tc>
        <w:tcPr>
          <w:tcW w:w="5078" w:type="dxa"/>
          <w:vMerge/>
          <w:tcBorders>
            <w:top w:val="single" w:sz="4" w:space="0" w:color="000000"/>
            <w:left w:val="single" w:sz="4" w:space="0" w:color="000000"/>
            <w:bottom w:val="single" w:sz="4" w:space="0" w:color="000000"/>
          </w:tcBorders>
        </w:tcPr>
        <w:p w14:paraId="76C38527" w14:textId="77777777" w:rsidR="002C3E28" w:rsidRDefault="002C3E28">
          <w:pPr>
            <w:widowControl w:val="0"/>
            <w:pBdr>
              <w:top w:val="nil"/>
              <w:left w:val="nil"/>
              <w:bottom w:val="nil"/>
              <w:right w:val="nil"/>
              <w:between w:val="nil"/>
            </w:pBdr>
            <w:spacing w:line="276" w:lineRule="auto"/>
            <w:rPr>
              <w:color w:val="000000"/>
              <w:sz w:val="16"/>
              <w:szCs w:val="16"/>
            </w:rPr>
          </w:pPr>
        </w:p>
      </w:tc>
      <w:tc>
        <w:tcPr>
          <w:tcW w:w="2268" w:type="dxa"/>
          <w:tcBorders>
            <w:left w:val="single" w:sz="4" w:space="0" w:color="000000"/>
            <w:bottom w:val="single" w:sz="4" w:space="0" w:color="000000"/>
            <w:right w:val="single" w:sz="4" w:space="0" w:color="000000"/>
          </w:tcBorders>
        </w:tcPr>
        <w:p w14:paraId="45D8276C" w14:textId="77777777" w:rsidR="002C3E28" w:rsidRDefault="002C3E28">
          <w:pPr>
            <w:pBdr>
              <w:top w:val="nil"/>
              <w:left w:val="nil"/>
              <w:bottom w:val="nil"/>
              <w:right w:val="nil"/>
              <w:between w:val="nil"/>
            </w:pBdr>
            <w:rPr>
              <w:color w:val="000000"/>
              <w:sz w:val="16"/>
              <w:szCs w:val="16"/>
            </w:rPr>
          </w:pPr>
          <w:r>
            <w:rPr>
              <w:color w:val="000000"/>
              <w:sz w:val="16"/>
              <w:szCs w:val="16"/>
            </w:rPr>
            <w:t>VERSIÓN: 07</w:t>
          </w:r>
        </w:p>
      </w:tc>
    </w:tr>
    <w:tr w:rsidR="002C3E28" w14:paraId="2EAC11C2" w14:textId="77777777">
      <w:tc>
        <w:tcPr>
          <w:tcW w:w="1863" w:type="dxa"/>
          <w:vMerge/>
          <w:tcBorders>
            <w:top w:val="single" w:sz="4" w:space="0" w:color="000000"/>
            <w:left w:val="single" w:sz="4" w:space="0" w:color="000000"/>
            <w:bottom w:val="single" w:sz="4" w:space="0" w:color="000000"/>
          </w:tcBorders>
        </w:tcPr>
        <w:p w14:paraId="48D54A2D" w14:textId="77777777" w:rsidR="002C3E28" w:rsidRDefault="002C3E28">
          <w:pPr>
            <w:widowControl w:val="0"/>
            <w:pBdr>
              <w:top w:val="nil"/>
              <w:left w:val="nil"/>
              <w:bottom w:val="nil"/>
              <w:right w:val="nil"/>
              <w:between w:val="nil"/>
            </w:pBdr>
            <w:spacing w:line="276" w:lineRule="auto"/>
            <w:rPr>
              <w:color w:val="000000"/>
              <w:sz w:val="16"/>
              <w:szCs w:val="16"/>
            </w:rPr>
          </w:pPr>
        </w:p>
      </w:tc>
      <w:tc>
        <w:tcPr>
          <w:tcW w:w="5078" w:type="dxa"/>
          <w:vMerge/>
          <w:tcBorders>
            <w:top w:val="single" w:sz="4" w:space="0" w:color="000000"/>
            <w:left w:val="single" w:sz="4" w:space="0" w:color="000000"/>
            <w:bottom w:val="single" w:sz="4" w:space="0" w:color="000000"/>
          </w:tcBorders>
        </w:tcPr>
        <w:p w14:paraId="398B8713" w14:textId="77777777" w:rsidR="002C3E28" w:rsidRDefault="002C3E28">
          <w:pPr>
            <w:widowControl w:val="0"/>
            <w:pBdr>
              <w:top w:val="nil"/>
              <w:left w:val="nil"/>
              <w:bottom w:val="nil"/>
              <w:right w:val="nil"/>
              <w:between w:val="nil"/>
            </w:pBdr>
            <w:spacing w:line="276" w:lineRule="auto"/>
            <w:rPr>
              <w:color w:val="000000"/>
              <w:sz w:val="16"/>
              <w:szCs w:val="16"/>
            </w:rPr>
          </w:pPr>
        </w:p>
      </w:tc>
      <w:tc>
        <w:tcPr>
          <w:tcW w:w="2268" w:type="dxa"/>
          <w:tcBorders>
            <w:left w:val="single" w:sz="4" w:space="0" w:color="000000"/>
            <w:bottom w:val="single" w:sz="4" w:space="0" w:color="000000"/>
            <w:right w:val="single" w:sz="4" w:space="0" w:color="000000"/>
          </w:tcBorders>
        </w:tcPr>
        <w:p w14:paraId="38C9BEDE" w14:textId="77777777" w:rsidR="002C3E28" w:rsidRDefault="002C3E28">
          <w:pPr>
            <w:pBdr>
              <w:top w:val="nil"/>
              <w:left w:val="nil"/>
              <w:bottom w:val="nil"/>
              <w:right w:val="nil"/>
              <w:between w:val="nil"/>
            </w:pBdr>
            <w:rPr>
              <w:color w:val="000000"/>
              <w:sz w:val="16"/>
              <w:szCs w:val="16"/>
            </w:rPr>
          </w:pPr>
          <w:r>
            <w:rPr>
              <w:color w:val="000000"/>
              <w:sz w:val="16"/>
              <w:szCs w:val="16"/>
            </w:rPr>
            <w:t>FECHA: 20/04/2020</w:t>
          </w:r>
        </w:p>
      </w:tc>
    </w:tr>
  </w:tbl>
  <w:p w14:paraId="1A32016B" w14:textId="77777777" w:rsidR="002C3E28" w:rsidRDefault="002C3E28">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949C7" w14:textId="77777777" w:rsidR="002C3E28" w:rsidRDefault="002C3E28">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EE3"/>
    <w:multiLevelType w:val="multilevel"/>
    <w:tmpl w:val="F2DA5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21C64"/>
    <w:multiLevelType w:val="multilevel"/>
    <w:tmpl w:val="99ACEEFA"/>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2" w15:restartNumberingAfterBreak="0">
    <w:nsid w:val="0CBB01C6"/>
    <w:multiLevelType w:val="multilevel"/>
    <w:tmpl w:val="7086517A"/>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720" w:hanging="360"/>
      </w:pPr>
      <w:rPr>
        <w:rFonts w:ascii="Calibri" w:eastAsia="Calibri" w:hAnsi="Calibri" w:cs="Calibri"/>
        <w:b/>
        <w:sz w:val="22"/>
        <w:szCs w:val="22"/>
      </w:rPr>
    </w:lvl>
    <w:lvl w:ilvl="2">
      <w:start w:val="1"/>
      <w:numFmt w:val="decimal"/>
      <w:lvlText w:val="%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abstractNum w:abstractNumId="3" w15:restartNumberingAfterBreak="0">
    <w:nsid w:val="4FE11E04"/>
    <w:multiLevelType w:val="multilevel"/>
    <w:tmpl w:val="4F66508C"/>
    <w:lvl w:ilvl="0">
      <w:start w:val="1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9441D2C"/>
    <w:multiLevelType w:val="multilevel"/>
    <w:tmpl w:val="9B745C2A"/>
    <w:lvl w:ilvl="0">
      <w:start w:val="1"/>
      <w:numFmt w:val="decimal"/>
      <w:lvlText w:val="%1."/>
      <w:lvlJc w:val="left"/>
      <w:pPr>
        <w:ind w:left="360" w:hanging="360"/>
      </w:pPr>
      <w:rPr>
        <w:rFonts w:ascii="Arial" w:eastAsia="Arial" w:hAnsi="Arial" w:cs="Arial"/>
        <w:b/>
        <w:sz w:val="22"/>
        <w:szCs w:val="22"/>
        <w:shd w:val="clear" w:color="auto" w:fill="auto"/>
      </w:rPr>
    </w:lvl>
    <w:lvl w:ilvl="1">
      <w:start w:val="1"/>
      <w:numFmt w:val="decimal"/>
      <w:lvlText w:val="%1.%2."/>
      <w:lvlJc w:val="left"/>
      <w:pPr>
        <w:ind w:left="792" w:hanging="432"/>
      </w:pPr>
      <w:rPr>
        <w:rFonts w:ascii="Calibri" w:eastAsia="Calibri" w:hAnsi="Calibri" w:cs="Calibri"/>
        <w:b/>
        <w:sz w:val="22"/>
        <w:szCs w:val="22"/>
        <w:shd w:val="clear" w:color="auto" w:fil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w15:presenceInfo w15:providerId="None" w15:userId="Car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EF"/>
    <w:rsid w:val="000129D5"/>
    <w:rsid w:val="00055949"/>
    <w:rsid w:val="00077370"/>
    <w:rsid w:val="000834DB"/>
    <w:rsid w:val="000B30D4"/>
    <w:rsid w:val="000B5EAF"/>
    <w:rsid w:val="000F57BB"/>
    <w:rsid w:val="001231D8"/>
    <w:rsid w:val="00125433"/>
    <w:rsid w:val="00161501"/>
    <w:rsid w:val="0018003A"/>
    <w:rsid w:val="00234DCA"/>
    <w:rsid w:val="00267DEA"/>
    <w:rsid w:val="00271E95"/>
    <w:rsid w:val="002C3E28"/>
    <w:rsid w:val="002F0645"/>
    <w:rsid w:val="003058FE"/>
    <w:rsid w:val="003415E7"/>
    <w:rsid w:val="00342671"/>
    <w:rsid w:val="00370220"/>
    <w:rsid w:val="003B6106"/>
    <w:rsid w:val="003C7DEB"/>
    <w:rsid w:val="00434A8F"/>
    <w:rsid w:val="004831EF"/>
    <w:rsid w:val="004C6F9A"/>
    <w:rsid w:val="004D592E"/>
    <w:rsid w:val="004D744B"/>
    <w:rsid w:val="004E68CD"/>
    <w:rsid w:val="004E7710"/>
    <w:rsid w:val="004F0292"/>
    <w:rsid w:val="00523F1C"/>
    <w:rsid w:val="00546BED"/>
    <w:rsid w:val="005C6AD6"/>
    <w:rsid w:val="00615B5F"/>
    <w:rsid w:val="00635C17"/>
    <w:rsid w:val="00666A52"/>
    <w:rsid w:val="006909AB"/>
    <w:rsid w:val="00700D4C"/>
    <w:rsid w:val="00707470"/>
    <w:rsid w:val="00764BF1"/>
    <w:rsid w:val="007A2528"/>
    <w:rsid w:val="007A6B8C"/>
    <w:rsid w:val="0080763E"/>
    <w:rsid w:val="00833474"/>
    <w:rsid w:val="00842AD6"/>
    <w:rsid w:val="00860397"/>
    <w:rsid w:val="008610B2"/>
    <w:rsid w:val="0086294C"/>
    <w:rsid w:val="008C346D"/>
    <w:rsid w:val="008F14CB"/>
    <w:rsid w:val="0093411D"/>
    <w:rsid w:val="009433C1"/>
    <w:rsid w:val="00952EC2"/>
    <w:rsid w:val="009561DA"/>
    <w:rsid w:val="00972163"/>
    <w:rsid w:val="009936B8"/>
    <w:rsid w:val="0099397B"/>
    <w:rsid w:val="009B2176"/>
    <w:rsid w:val="009C16A0"/>
    <w:rsid w:val="009C202A"/>
    <w:rsid w:val="009E2F63"/>
    <w:rsid w:val="00A36224"/>
    <w:rsid w:val="00A71476"/>
    <w:rsid w:val="00A76263"/>
    <w:rsid w:val="00AA3B47"/>
    <w:rsid w:val="00AB729F"/>
    <w:rsid w:val="00AF0313"/>
    <w:rsid w:val="00AF08EF"/>
    <w:rsid w:val="00B169AB"/>
    <w:rsid w:val="00B52E30"/>
    <w:rsid w:val="00B72A97"/>
    <w:rsid w:val="00B872F4"/>
    <w:rsid w:val="00B9759E"/>
    <w:rsid w:val="00C05782"/>
    <w:rsid w:val="00C81103"/>
    <w:rsid w:val="00CA5DCE"/>
    <w:rsid w:val="00CC6E6C"/>
    <w:rsid w:val="00CF7159"/>
    <w:rsid w:val="00D03980"/>
    <w:rsid w:val="00D62263"/>
    <w:rsid w:val="00D938C8"/>
    <w:rsid w:val="00E041D4"/>
    <w:rsid w:val="00E05849"/>
    <w:rsid w:val="00E34499"/>
    <w:rsid w:val="00E50194"/>
    <w:rsid w:val="00E52249"/>
    <w:rsid w:val="00E5687F"/>
    <w:rsid w:val="00E71670"/>
    <w:rsid w:val="00EC4A4D"/>
    <w:rsid w:val="00EE2165"/>
    <w:rsid w:val="00EF7199"/>
    <w:rsid w:val="00F447FD"/>
    <w:rsid w:val="00F72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AA8F"/>
  <w15:docId w15:val="{E1C30E99-9B4C-46E7-87FA-7114DAEB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C2"/>
    <w:rPr>
      <w:lang w:val="en-US" w:eastAsia="en-US"/>
    </w:rPr>
  </w:style>
  <w:style w:type="paragraph" w:styleId="Ttulo1">
    <w:name w:val="heading 1"/>
    <w:basedOn w:val="Normal"/>
    <w:next w:val="Normal"/>
    <w:uiPriority w:val="9"/>
    <w:qFormat/>
    <w:pPr>
      <w:keepNext/>
      <w:keepLines/>
      <w:widowControl w:val="0"/>
      <w:spacing w:before="480" w:after="120"/>
      <w:outlineLvl w:val="0"/>
    </w:pPr>
    <w:rPr>
      <w:rFonts w:ascii="Arial" w:eastAsia="Arial" w:hAnsi="Arial" w:cs="Arial"/>
      <w:b/>
      <w:sz w:val="48"/>
      <w:szCs w:val="48"/>
      <w:lang w:val="es-ES" w:eastAsia="es-ES_tradnl"/>
    </w:rPr>
  </w:style>
  <w:style w:type="paragraph" w:styleId="Ttulo2">
    <w:name w:val="heading 2"/>
    <w:basedOn w:val="Normal"/>
    <w:next w:val="Normal"/>
    <w:uiPriority w:val="9"/>
    <w:semiHidden/>
    <w:unhideWhenUsed/>
    <w:qFormat/>
    <w:pPr>
      <w:keepNext/>
      <w:keepLines/>
      <w:widowControl w:val="0"/>
      <w:spacing w:before="360" w:after="80"/>
      <w:outlineLvl w:val="1"/>
    </w:pPr>
    <w:rPr>
      <w:rFonts w:ascii="Arial" w:eastAsia="Arial" w:hAnsi="Arial" w:cs="Arial"/>
      <w:b/>
      <w:sz w:val="36"/>
      <w:szCs w:val="36"/>
      <w:lang w:val="es-ES" w:eastAsia="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widowControl w:val="0"/>
      <w:spacing w:before="480" w:after="120"/>
    </w:pPr>
    <w:rPr>
      <w:rFonts w:ascii="Arial" w:eastAsia="Arial" w:hAnsi="Arial" w:cs="Arial"/>
      <w:b/>
      <w:sz w:val="72"/>
      <w:szCs w:val="72"/>
      <w:lang w:val="es-ES" w:eastAsia="es-ES_tradnl"/>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55" w:type="dxa"/>
        <w:bottom w:w="55" w:type="dxa"/>
        <w:right w:w="55"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widowControl w:val="0"/>
      <w:tabs>
        <w:tab w:val="center" w:pos="4419"/>
        <w:tab w:val="right" w:pos="8838"/>
      </w:tabs>
    </w:pPr>
    <w:rPr>
      <w:rFonts w:ascii="Arial" w:eastAsia="Arial" w:hAnsi="Arial" w:cs="Arial"/>
      <w:lang w:val="es-ES" w:eastAsia="es-ES_tradnl"/>
    </w:r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widowControl w:val="0"/>
      <w:ind w:left="720"/>
      <w:contextualSpacing/>
    </w:pPr>
    <w:rPr>
      <w:rFonts w:ascii="Arial" w:eastAsia="Arial" w:hAnsi="Arial" w:cs="Arial"/>
      <w:lang w:val="es-ES" w:eastAsia="es-ES_tradnl"/>
    </w:rPr>
  </w:style>
  <w:style w:type="paragraph" w:styleId="NormalWeb">
    <w:name w:val="Normal (Web)"/>
    <w:basedOn w:val="Normal"/>
    <w:uiPriority w:val="99"/>
    <w:unhideWhenUsed/>
    <w:rsid w:val="00B9525E"/>
    <w:pPr>
      <w:spacing w:before="100" w:beforeAutospacing="1" w:after="100" w:afterAutospacing="1"/>
    </w:pPr>
  </w:style>
  <w:style w:type="paragraph" w:styleId="Textodeglobo">
    <w:name w:val="Balloon Text"/>
    <w:basedOn w:val="Normal"/>
    <w:link w:val="TextodegloboCar"/>
    <w:uiPriority w:val="99"/>
    <w:semiHidden/>
    <w:unhideWhenUsed/>
    <w:rsid w:val="000A10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08D"/>
    <w:rPr>
      <w:rFonts w:ascii="Segoe UI" w:eastAsia="Times New Roman" w:hAnsi="Segoe UI" w:cs="Segoe UI"/>
      <w:sz w:val="18"/>
      <w:szCs w:val="18"/>
      <w:lang w:val="en-US" w:eastAsia="en-US"/>
    </w:rPr>
  </w:style>
  <w:style w:type="character" w:styleId="Refdecomentario">
    <w:name w:val="annotation reference"/>
    <w:basedOn w:val="Fuentedeprrafopredeter"/>
    <w:uiPriority w:val="99"/>
    <w:semiHidden/>
    <w:unhideWhenUsed/>
    <w:rsid w:val="00831A9C"/>
    <w:rPr>
      <w:sz w:val="16"/>
      <w:szCs w:val="16"/>
    </w:rPr>
  </w:style>
  <w:style w:type="paragraph" w:styleId="Textocomentario">
    <w:name w:val="annotation text"/>
    <w:basedOn w:val="Normal"/>
    <w:link w:val="TextocomentarioCar"/>
    <w:uiPriority w:val="99"/>
    <w:semiHidden/>
    <w:unhideWhenUsed/>
    <w:rsid w:val="00831A9C"/>
    <w:rPr>
      <w:sz w:val="20"/>
      <w:szCs w:val="20"/>
    </w:rPr>
  </w:style>
  <w:style w:type="character" w:customStyle="1" w:styleId="TextocomentarioCar">
    <w:name w:val="Texto comentario Car"/>
    <w:basedOn w:val="Fuentedeprrafopredeter"/>
    <w:link w:val="Textocomentario"/>
    <w:uiPriority w:val="99"/>
    <w:semiHidden/>
    <w:rsid w:val="00831A9C"/>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831A9C"/>
    <w:rPr>
      <w:b/>
      <w:bCs/>
    </w:rPr>
  </w:style>
  <w:style w:type="character" w:customStyle="1" w:styleId="AsuntodelcomentarioCar">
    <w:name w:val="Asunto del comentario Car"/>
    <w:basedOn w:val="TextocomentarioCar"/>
    <w:link w:val="Asuntodelcomentario"/>
    <w:uiPriority w:val="99"/>
    <w:semiHidden/>
    <w:rsid w:val="00831A9C"/>
    <w:rPr>
      <w:rFonts w:ascii="Times New Roman" w:eastAsia="Times New Roman" w:hAnsi="Times New Roman" w:cs="Times New Roman"/>
      <w:b/>
      <w:bCs/>
      <w:sz w:val="20"/>
      <w:szCs w:val="20"/>
      <w:lang w:val="en-US" w:eastAsia="en-US"/>
    </w:rPr>
  </w:style>
  <w:style w:type="paragraph" w:styleId="Revisin">
    <w:name w:val="Revision"/>
    <w:hidden/>
    <w:uiPriority w:val="99"/>
    <w:semiHidden/>
    <w:rsid w:val="00CC18EB"/>
    <w:rPr>
      <w:lang w:val="en-US" w:eastAsia="en-US"/>
    </w:rPr>
  </w:style>
  <w:style w:type="table" w:styleId="Tablaconcuadrcula">
    <w:name w:val="Table Grid"/>
    <w:basedOn w:val="Tablanormal"/>
    <w:uiPriority w:val="39"/>
    <w:rsid w:val="002D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lyaf">
    <w:name w:val="halyaf"/>
    <w:basedOn w:val="Fuentedeprrafopredeter"/>
    <w:rsid w:val="001970D6"/>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 w:type="table" w:customStyle="1" w:styleId="affc">
    <w:basedOn w:val="TableNormal"/>
    <w:tblPr>
      <w:tblStyleRowBandSize w:val="1"/>
      <w:tblStyleColBandSize w:val="1"/>
      <w:tblCellMar>
        <w:top w:w="55" w:type="dxa"/>
        <w:left w:w="55" w:type="dxa"/>
        <w:bottom w:w="55" w:type="dxa"/>
        <w:right w:w="55" w:type="dxa"/>
      </w:tblCellMar>
    </w:tblPr>
  </w:style>
  <w:style w:type="table" w:customStyle="1" w:styleId="affd">
    <w:basedOn w:val="TableNormal"/>
    <w:tblPr>
      <w:tblStyleRowBandSize w:val="1"/>
      <w:tblStyleColBandSize w:val="1"/>
      <w:tblCellMar>
        <w:top w:w="55" w:type="dxa"/>
        <w:left w:w="55" w:type="dxa"/>
        <w:bottom w:w="55" w:type="dxa"/>
        <w:right w:w="55" w:type="dxa"/>
      </w:tblCellMar>
    </w:tblPr>
  </w:style>
  <w:style w:type="table" w:customStyle="1" w:styleId="affe">
    <w:basedOn w:val="TableNormal"/>
    <w:tblPr>
      <w:tblStyleRowBandSize w:val="1"/>
      <w:tblStyleColBandSize w:val="1"/>
      <w:tblCellMar>
        <w:top w:w="55" w:type="dxa"/>
        <w:left w:w="55" w:type="dxa"/>
        <w:bottom w:w="55" w:type="dxa"/>
        <w:right w:w="55" w:type="dxa"/>
      </w:tblCellMar>
    </w:tblPr>
  </w:style>
  <w:style w:type="table" w:customStyle="1" w:styleId="afff">
    <w:basedOn w:val="TableNormal"/>
    <w:tblPr>
      <w:tblStyleRowBandSize w:val="1"/>
      <w:tblStyleColBandSize w:val="1"/>
      <w:tblCellMar>
        <w:top w:w="55" w:type="dxa"/>
        <w:left w:w="55" w:type="dxa"/>
        <w:bottom w:w="55" w:type="dxa"/>
        <w:right w:w="55" w:type="dxa"/>
      </w:tblCellMar>
    </w:tblPr>
  </w:style>
  <w:style w:type="table" w:customStyle="1" w:styleId="afff0">
    <w:basedOn w:val="TableNormal"/>
    <w:tblPr>
      <w:tblStyleRowBandSize w:val="1"/>
      <w:tblStyleColBandSize w:val="1"/>
      <w:tblCellMar>
        <w:top w:w="55" w:type="dxa"/>
        <w:left w:w="55" w:type="dxa"/>
        <w:bottom w:w="55" w:type="dxa"/>
        <w:right w:w="55" w:type="dxa"/>
      </w:tblCellMar>
    </w:tblPr>
  </w:style>
  <w:style w:type="table" w:customStyle="1" w:styleId="afff1">
    <w:basedOn w:val="TableNormal"/>
    <w:tblPr>
      <w:tblStyleRowBandSize w:val="1"/>
      <w:tblStyleColBandSize w:val="1"/>
      <w:tblCellMar>
        <w:top w:w="55" w:type="dxa"/>
        <w:left w:w="55" w:type="dxa"/>
        <w:bottom w:w="55" w:type="dxa"/>
        <w:right w:w="55" w:type="dxa"/>
      </w:tblCellMar>
    </w:tblPr>
  </w:style>
  <w:style w:type="table" w:customStyle="1" w:styleId="afff2">
    <w:basedOn w:val="TableNormal"/>
    <w:tblPr>
      <w:tblStyleRowBandSize w:val="1"/>
      <w:tblStyleColBandSize w:val="1"/>
      <w:tblCellMar>
        <w:top w:w="55" w:type="dxa"/>
        <w:left w:w="55" w:type="dxa"/>
        <w:bottom w:w="55" w:type="dxa"/>
        <w:right w:w="55"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CellMar>
        <w:left w:w="70" w:type="dxa"/>
        <w:right w:w="70" w:type="dxa"/>
      </w:tblCellMar>
    </w:tblPr>
  </w:style>
  <w:style w:type="table" w:customStyle="1" w:styleId="afff5">
    <w:basedOn w:val="TableNormal"/>
    <w:tblPr>
      <w:tblStyleRowBandSize w:val="1"/>
      <w:tblStyleColBandSize w:val="1"/>
      <w:tblCellMar>
        <w:left w:w="70" w:type="dxa"/>
        <w:right w:w="70" w:type="dxa"/>
      </w:tblCellMar>
    </w:tblPr>
  </w:style>
  <w:style w:type="table" w:customStyle="1" w:styleId="afff6">
    <w:basedOn w:val="TableNormal"/>
    <w:tblPr>
      <w:tblStyleRowBandSize w:val="1"/>
      <w:tblStyleColBandSize w:val="1"/>
      <w:tblCellMar>
        <w:top w:w="55" w:type="dxa"/>
        <w:left w:w="55" w:type="dxa"/>
        <w:bottom w:w="55" w:type="dxa"/>
        <w:right w:w="55" w:type="dxa"/>
      </w:tblCellMar>
    </w:tblPr>
  </w:style>
  <w:style w:type="table" w:customStyle="1" w:styleId="afff7">
    <w:basedOn w:val="TableNormal"/>
    <w:tblPr>
      <w:tblStyleRowBandSize w:val="1"/>
      <w:tblStyleColBandSize w:val="1"/>
      <w:tblCellMar>
        <w:top w:w="55" w:type="dxa"/>
        <w:left w:w="55" w:type="dxa"/>
        <w:bottom w:w="55" w:type="dxa"/>
        <w:right w:w="55" w:type="dxa"/>
      </w:tblCellMar>
    </w:tblPr>
  </w:style>
  <w:style w:type="table" w:customStyle="1" w:styleId="afff8">
    <w:basedOn w:val="TableNormal"/>
    <w:tblPr>
      <w:tblStyleRowBandSize w:val="1"/>
      <w:tblStyleColBandSize w:val="1"/>
      <w:tblCellMar>
        <w:top w:w="55" w:type="dxa"/>
        <w:left w:w="55" w:type="dxa"/>
        <w:bottom w:w="55" w:type="dxa"/>
        <w:right w:w="55"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70" w:type="dxa"/>
        <w:right w:w="70" w:type="dxa"/>
      </w:tblCellMar>
    </w:tblPr>
  </w:style>
  <w:style w:type="table" w:customStyle="1" w:styleId="afffb">
    <w:basedOn w:val="TableNormal"/>
    <w:tblPr>
      <w:tblStyleRowBandSize w:val="1"/>
      <w:tblStyleColBandSize w:val="1"/>
      <w:tblCellMar>
        <w:left w:w="70" w:type="dxa"/>
        <w:right w:w="70" w:type="dxa"/>
      </w:tblCellMar>
    </w:tblPr>
  </w:style>
  <w:style w:type="table" w:customStyle="1" w:styleId="afffc">
    <w:basedOn w:val="TableNormal"/>
    <w:tblPr>
      <w:tblStyleRowBandSize w:val="1"/>
      <w:tblStyleColBandSize w:val="1"/>
      <w:tblCellMar>
        <w:left w:w="70" w:type="dxa"/>
        <w:right w:w="70" w:type="dxa"/>
      </w:tblCellMar>
    </w:tblPr>
  </w:style>
  <w:style w:type="table" w:customStyle="1" w:styleId="afffd">
    <w:basedOn w:val="TableNormal"/>
    <w:tblPr>
      <w:tblStyleRowBandSize w:val="1"/>
      <w:tblStyleColBandSize w:val="1"/>
      <w:tblCellMar>
        <w:left w:w="70" w:type="dxa"/>
        <w:right w:w="70" w:type="dxa"/>
      </w:tblCellMar>
    </w:tblPr>
  </w:style>
  <w:style w:type="table" w:customStyle="1" w:styleId="afffe">
    <w:basedOn w:val="TableNormal"/>
    <w:tblPr>
      <w:tblStyleRowBandSize w:val="1"/>
      <w:tblStyleColBandSize w:val="1"/>
      <w:tblCellMar>
        <w:top w:w="55" w:type="dxa"/>
        <w:left w:w="55" w:type="dxa"/>
        <w:bottom w:w="55" w:type="dxa"/>
        <w:right w:w="55"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70" w:type="dxa"/>
        <w:right w:w="70" w:type="dxa"/>
      </w:tblCellMar>
    </w:tblPr>
  </w:style>
  <w:style w:type="table" w:customStyle="1" w:styleId="affff3">
    <w:basedOn w:val="TableNormal"/>
    <w:tblPr>
      <w:tblStyleRowBandSize w:val="1"/>
      <w:tblStyleColBandSize w:val="1"/>
      <w:tblCellMar>
        <w:top w:w="55" w:type="dxa"/>
        <w:left w:w="55" w:type="dxa"/>
        <w:bottom w:w="55" w:type="dxa"/>
        <w:right w:w="55" w:type="dxa"/>
      </w:tblCellMar>
    </w:tblPr>
  </w:style>
  <w:style w:type="table" w:customStyle="1" w:styleId="affff4">
    <w:basedOn w:val="TableNormal"/>
    <w:tblPr>
      <w:tblStyleRowBandSize w:val="1"/>
      <w:tblStyleColBandSize w:val="1"/>
      <w:tblCellMar>
        <w:left w:w="70" w:type="dxa"/>
        <w:right w:w="70" w:type="dxa"/>
      </w:tblCellMar>
    </w:tblPr>
  </w:style>
  <w:style w:type="table" w:customStyle="1" w:styleId="affff5">
    <w:basedOn w:val="TableNormal"/>
    <w:tblPr>
      <w:tblStyleRowBandSize w:val="1"/>
      <w:tblStyleColBandSize w:val="1"/>
      <w:tblCellMar>
        <w:top w:w="55" w:type="dxa"/>
        <w:left w:w="55" w:type="dxa"/>
        <w:bottom w:w="55" w:type="dxa"/>
        <w:right w:w="55" w:type="dxa"/>
      </w:tblCellMar>
    </w:tblPr>
  </w:style>
  <w:style w:type="table" w:customStyle="1" w:styleId="affff6">
    <w:basedOn w:val="TableNormal"/>
    <w:tblPr>
      <w:tblStyleRowBandSize w:val="1"/>
      <w:tblStyleColBandSize w:val="1"/>
      <w:tblCellMar>
        <w:top w:w="55" w:type="dxa"/>
        <w:left w:w="55" w:type="dxa"/>
        <w:bottom w:w="55" w:type="dxa"/>
        <w:right w:w="55" w:type="dxa"/>
      </w:tblCellMar>
    </w:tblPr>
  </w:style>
  <w:style w:type="table" w:customStyle="1" w:styleId="affff7">
    <w:basedOn w:val="TableNormal"/>
    <w:tblPr>
      <w:tblStyleRowBandSize w:val="1"/>
      <w:tblStyleColBandSize w:val="1"/>
      <w:tblCellMar>
        <w:top w:w="55" w:type="dxa"/>
        <w:left w:w="55" w:type="dxa"/>
        <w:bottom w:w="55" w:type="dxa"/>
        <w:right w:w="55" w:type="dxa"/>
      </w:tblCellMar>
    </w:tblPr>
  </w:style>
  <w:style w:type="table" w:customStyle="1" w:styleId="affff8">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36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6lMzs0HwsoBGnWg3iNoJzPqGg==">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7507</Words>
  <Characters>41293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4</cp:revision>
  <dcterms:created xsi:type="dcterms:W3CDTF">2021-11-19T15:16:00Z</dcterms:created>
  <dcterms:modified xsi:type="dcterms:W3CDTF">2021-11-19T15:18:00Z</dcterms:modified>
</cp:coreProperties>
</file>