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B967E" w14:textId="77777777" w:rsidR="00325FC9" w:rsidRDefault="00325FC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60" w:type="dxa"/>
        <w:tblInd w:w="71" w:type="dxa"/>
        <w:tblLayout w:type="fixed"/>
        <w:tblLook w:val="0000" w:firstRow="0" w:lastRow="0" w:firstColumn="0" w:lastColumn="0" w:noHBand="0" w:noVBand="0"/>
      </w:tblPr>
      <w:tblGrid>
        <w:gridCol w:w="4539"/>
        <w:gridCol w:w="4821"/>
      </w:tblGrid>
      <w:tr w:rsidR="00325FC9" w14:paraId="4850046C" w14:textId="77777777">
        <w:trPr>
          <w:trHeight w:val="630"/>
        </w:trPr>
        <w:tc>
          <w:tcPr>
            <w:tcW w:w="4539" w:type="dxa"/>
          </w:tcPr>
          <w:p w14:paraId="61092827" w14:textId="77777777" w:rsidR="00325FC9" w:rsidRDefault="003245AF">
            <w:pPr>
              <w:keepNext/>
              <w:pBdr>
                <w:top w:val="nil"/>
                <w:left w:val="nil"/>
                <w:bottom w:val="nil"/>
                <w:right w:val="nil"/>
                <w:between w:val="nil"/>
              </w:pBdr>
              <w:jc w:val="both"/>
              <w:rPr>
                <w:rFonts w:ascii="Tahoma" w:eastAsia="Tahoma" w:hAnsi="Tahoma" w:cs="Tahoma"/>
                <w:b/>
                <w:color w:val="000000"/>
                <w:sz w:val="24"/>
                <w:szCs w:val="24"/>
              </w:rPr>
            </w:pPr>
            <w:r>
              <w:rPr>
                <w:rFonts w:ascii="Tahoma" w:eastAsia="Tahoma" w:hAnsi="Tahoma" w:cs="Tahoma"/>
                <w:b/>
                <w:noProof/>
                <w:color w:val="000000"/>
                <w:sz w:val="24"/>
                <w:szCs w:val="24"/>
              </w:rPr>
              <w:drawing>
                <wp:inline distT="0" distB="0" distL="114300" distR="114300" wp14:anchorId="79EC6B36" wp14:editId="7DD9E6DB">
                  <wp:extent cx="1312545" cy="304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12545" cy="304800"/>
                          </a:xfrm>
                          <a:prstGeom prst="rect">
                            <a:avLst/>
                          </a:prstGeom>
                          <a:ln/>
                        </pic:spPr>
                      </pic:pic>
                    </a:graphicData>
                  </a:graphic>
                </wp:inline>
              </w:drawing>
            </w:r>
          </w:p>
          <w:p w14:paraId="37564BD7" w14:textId="77777777" w:rsidR="00325FC9" w:rsidRDefault="003245AF">
            <w:pPr>
              <w:pBdr>
                <w:top w:val="nil"/>
                <w:left w:val="nil"/>
                <w:bottom w:val="nil"/>
                <w:right w:val="nil"/>
                <w:between w:val="nil"/>
              </w:pBdr>
              <w:tabs>
                <w:tab w:val="center" w:pos="4252"/>
                <w:tab w:val="right" w:pos="8504"/>
              </w:tabs>
              <w:rPr>
                <w:rFonts w:ascii="Arial Black" w:eastAsia="Arial Black" w:hAnsi="Arial Black" w:cs="Arial Black"/>
                <w:color w:val="999999"/>
              </w:rPr>
            </w:pPr>
            <w:r>
              <w:rPr>
                <w:rFonts w:ascii="Arial Black" w:eastAsia="Arial Black" w:hAnsi="Arial Black" w:cs="Arial Black"/>
                <w:i/>
                <w:color w:val="999999"/>
              </w:rPr>
              <w:t xml:space="preserve">Inspiramos Estrategias  </w:t>
            </w:r>
          </w:p>
        </w:tc>
        <w:tc>
          <w:tcPr>
            <w:tcW w:w="4821" w:type="dxa"/>
          </w:tcPr>
          <w:p w14:paraId="04A8519F" w14:textId="77777777" w:rsidR="00325FC9" w:rsidRDefault="003245AF">
            <w:pPr>
              <w:rPr>
                <w:rFonts w:ascii="Century Gothic" w:eastAsia="Century Gothic" w:hAnsi="Century Gothic" w:cs="Century Gothic"/>
                <w:sz w:val="18"/>
                <w:szCs w:val="18"/>
              </w:rPr>
            </w:pPr>
            <w:r>
              <w:rPr>
                <w:rFonts w:ascii="Arial Narrow" w:eastAsia="Arial Narrow" w:hAnsi="Arial Narrow" w:cs="Arial Narrow"/>
                <w:noProof/>
              </w:rPr>
              <w:drawing>
                <wp:inline distT="114300" distB="114300" distL="114300" distR="114300" wp14:anchorId="2B7A63A9" wp14:editId="114E06DD">
                  <wp:extent cx="2735517" cy="582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35517" cy="582025"/>
                          </a:xfrm>
                          <a:prstGeom prst="rect">
                            <a:avLst/>
                          </a:prstGeom>
                          <a:ln/>
                        </pic:spPr>
                      </pic:pic>
                    </a:graphicData>
                  </a:graphic>
                </wp:inline>
              </w:drawing>
            </w:r>
          </w:p>
        </w:tc>
      </w:tr>
    </w:tbl>
    <w:p w14:paraId="40C67DE6" w14:textId="77777777" w:rsidR="00325FC9" w:rsidRDefault="00325FC9"/>
    <w:tbl>
      <w:tblPr>
        <w:tblStyle w:val="a0"/>
        <w:tblW w:w="9035" w:type="dxa"/>
        <w:tblInd w:w="71" w:type="dxa"/>
        <w:tblLayout w:type="fixed"/>
        <w:tblLook w:val="0000" w:firstRow="0" w:lastRow="0" w:firstColumn="0" w:lastColumn="0" w:noHBand="0" w:noVBand="0"/>
      </w:tblPr>
      <w:tblGrid>
        <w:gridCol w:w="966"/>
        <w:gridCol w:w="1534"/>
        <w:gridCol w:w="1800"/>
        <w:gridCol w:w="1760"/>
        <w:gridCol w:w="571"/>
        <w:gridCol w:w="830"/>
        <w:gridCol w:w="490"/>
        <w:gridCol w:w="592"/>
        <w:gridCol w:w="492"/>
      </w:tblGrid>
      <w:tr w:rsidR="00325FC9" w14:paraId="1B7C5145" w14:textId="77777777">
        <w:tc>
          <w:tcPr>
            <w:tcW w:w="4300" w:type="dxa"/>
            <w:gridSpan w:val="3"/>
          </w:tcPr>
          <w:p w14:paraId="19D8B227" w14:textId="77777777" w:rsidR="00325FC9" w:rsidRDefault="003245AF">
            <w:pPr>
              <w:keepNext/>
              <w:pBdr>
                <w:top w:val="nil"/>
                <w:left w:val="nil"/>
                <w:bottom w:val="nil"/>
                <w:right w:val="nil"/>
                <w:between w:val="nil"/>
              </w:pBdr>
              <w:tabs>
                <w:tab w:val="left" w:pos="-720"/>
              </w:tabs>
              <w:rPr>
                <w:rFonts w:ascii="Calibri" w:eastAsia="Calibri" w:hAnsi="Calibri" w:cs="Calibri"/>
                <w:b/>
                <w:color w:val="000000"/>
              </w:rPr>
            </w:pPr>
            <w:r>
              <w:rPr>
                <w:rFonts w:ascii="Calibri" w:eastAsia="Calibri" w:hAnsi="Calibri" w:cs="Calibri"/>
                <w:b/>
                <w:color w:val="000000"/>
              </w:rPr>
              <w:t>P-2716 –PLUTO1</w:t>
            </w:r>
          </w:p>
          <w:p w14:paraId="29375497" w14:textId="77777777" w:rsidR="00325FC9" w:rsidRDefault="003245AF">
            <w:pPr>
              <w:rPr>
                <w:rFonts w:ascii="Calibri" w:eastAsia="Calibri" w:hAnsi="Calibri" w:cs="Calibri"/>
              </w:rPr>
            </w:pPr>
            <w:r>
              <w:rPr>
                <w:rFonts w:ascii="Calibri" w:eastAsia="Calibri" w:hAnsi="Calibri" w:cs="Calibri"/>
              </w:rPr>
              <w:t>BAÑOS PÚBLICOS</w:t>
            </w:r>
          </w:p>
        </w:tc>
        <w:tc>
          <w:tcPr>
            <w:tcW w:w="4735" w:type="dxa"/>
            <w:gridSpan w:val="6"/>
          </w:tcPr>
          <w:p w14:paraId="4AB4F734" w14:textId="77777777" w:rsidR="00325FC9" w:rsidRDefault="00325FC9">
            <w:pPr>
              <w:jc w:val="center"/>
              <w:rPr>
                <w:rFonts w:ascii="Calibri" w:eastAsia="Calibri" w:hAnsi="Calibri" w:cs="Calibri"/>
              </w:rPr>
            </w:pPr>
          </w:p>
        </w:tc>
      </w:tr>
      <w:tr w:rsidR="00325FC9" w14:paraId="1CCF782F" w14:textId="77777777">
        <w:tc>
          <w:tcPr>
            <w:tcW w:w="4300" w:type="dxa"/>
            <w:gridSpan w:val="3"/>
          </w:tcPr>
          <w:p w14:paraId="0B469392" w14:textId="77777777" w:rsidR="00325FC9" w:rsidRDefault="003245AF">
            <w:pPr>
              <w:ind w:right="-58"/>
              <w:rPr>
                <w:rFonts w:ascii="Calibri" w:eastAsia="Calibri" w:hAnsi="Calibri" w:cs="Calibri"/>
              </w:rPr>
            </w:pPr>
            <w:r>
              <w:rPr>
                <w:rFonts w:ascii="Calibri" w:eastAsia="Calibri" w:hAnsi="Calibri" w:cs="Calibri"/>
              </w:rPr>
              <w:t>ID__________</w:t>
            </w:r>
          </w:p>
          <w:p w14:paraId="2D97F0CD" w14:textId="77777777" w:rsidR="00325FC9" w:rsidRDefault="00325FC9">
            <w:pPr>
              <w:ind w:right="-58"/>
              <w:rPr>
                <w:rFonts w:ascii="Calibri" w:eastAsia="Calibri" w:hAnsi="Calibri" w:cs="Calibri"/>
              </w:rPr>
            </w:pPr>
          </w:p>
        </w:tc>
        <w:tc>
          <w:tcPr>
            <w:tcW w:w="1760" w:type="dxa"/>
          </w:tcPr>
          <w:p w14:paraId="38FDBB1F" w14:textId="77777777" w:rsidR="00325FC9" w:rsidRDefault="00325FC9">
            <w:pPr>
              <w:rPr>
                <w:rFonts w:ascii="Calibri" w:eastAsia="Calibri" w:hAnsi="Calibri" w:cs="Calibri"/>
              </w:rPr>
            </w:pPr>
          </w:p>
        </w:tc>
        <w:tc>
          <w:tcPr>
            <w:tcW w:w="2975" w:type="dxa"/>
            <w:gridSpan w:val="5"/>
          </w:tcPr>
          <w:p w14:paraId="79005525" w14:textId="77777777" w:rsidR="00325FC9" w:rsidRDefault="00325FC9">
            <w:pPr>
              <w:rPr>
                <w:rFonts w:ascii="Calibri" w:eastAsia="Calibri" w:hAnsi="Calibri" w:cs="Calibri"/>
              </w:rPr>
            </w:pPr>
          </w:p>
        </w:tc>
      </w:tr>
      <w:tr w:rsidR="00325FC9" w14:paraId="31BEA3E0" w14:textId="77777777">
        <w:tc>
          <w:tcPr>
            <w:tcW w:w="4300" w:type="dxa"/>
            <w:gridSpan w:val="3"/>
            <w:shd w:val="clear" w:color="auto" w:fill="auto"/>
          </w:tcPr>
          <w:p w14:paraId="5E4273C5" w14:textId="77777777" w:rsidR="00325FC9" w:rsidRDefault="003245AF">
            <w:pPr>
              <w:rPr>
                <w:rFonts w:ascii="Calibri" w:eastAsia="Calibri" w:hAnsi="Calibri" w:cs="Calibri"/>
              </w:rPr>
            </w:pPr>
            <w:r>
              <w:rPr>
                <w:rFonts w:ascii="Calibri" w:eastAsia="Calibri" w:hAnsi="Calibri" w:cs="Calibri"/>
              </w:rPr>
              <w:t>Medición N°_____________________</w:t>
            </w:r>
          </w:p>
        </w:tc>
        <w:tc>
          <w:tcPr>
            <w:tcW w:w="1760" w:type="dxa"/>
            <w:tcBorders>
              <w:bottom w:val="single" w:sz="8" w:space="0" w:color="000000"/>
            </w:tcBorders>
            <w:shd w:val="clear" w:color="auto" w:fill="auto"/>
          </w:tcPr>
          <w:p w14:paraId="36603E75" w14:textId="77777777" w:rsidR="00325FC9" w:rsidRDefault="00325FC9">
            <w:pPr>
              <w:rPr>
                <w:rFonts w:ascii="Calibri" w:eastAsia="Calibri" w:hAnsi="Calibri" w:cs="Calibri"/>
              </w:rPr>
            </w:pPr>
          </w:p>
        </w:tc>
        <w:tc>
          <w:tcPr>
            <w:tcW w:w="571" w:type="dxa"/>
            <w:shd w:val="clear" w:color="auto" w:fill="auto"/>
          </w:tcPr>
          <w:p w14:paraId="2548EBF1" w14:textId="77777777" w:rsidR="00325FC9" w:rsidRDefault="00325FC9">
            <w:pPr>
              <w:jc w:val="center"/>
              <w:rPr>
                <w:rFonts w:ascii="Calibri" w:eastAsia="Calibri" w:hAnsi="Calibri" w:cs="Calibri"/>
              </w:rPr>
            </w:pPr>
          </w:p>
        </w:tc>
        <w:tc>
          <w:tcPr>
            <w:tcW w:w="830" w:type="dxa"/>
            <w:tcBorders>
              <w:right w:val="single" w:sz="12" w:space="0" w:color="000000"/>
            </w:tcBorders>
            <w:shd w:val="clear" w:color="auto" w:fill="auto"/>
          </w:tcPr>
          <w:p w14:paraId="7990436E" w14:textId="77777777" w:rsidR="00325FC9" w:rsidRDefault="00325FC9">
            <w:pPr>
              <w:jc w:val="center"/>
              <w:rPr>
                <w:rFonts w:ascii="Calibri" w:eastAsia="Calibri" w:hAnsi="Calibri" w:cs="Calibri"/>
              </w:rPr>
            </w:pPr>
          </w:p>
        </w:tc>
        <w:tc>
          <w:tcPr>
            <w:tcW w:w="490" w:type="dxa"/>
            <w:tcBorders>
              <w:top w:val="single" w:sz="12" w:space="0" w:color="000000"/>
              <w:left w:val="single" w:sz="12" w:space="0" w:color="000000"/>
              <w:bottom w:val="single" w:sz="12" w:space="0" w:color="000000"/>
              <w:right w:val="single" w:sz="12" w:space="0" w:color="000000"/>
            </w:tcBorders>
            <w:shd w:val="clear" w:color="auto" w:fill="F2F2F2"/>
          </w:tcPr>
          <w:p w14:paraId="2E77CCB9" w14:textId="77777777" w:rsidR="00325FC9" w:rsidRDefault="003245AF">
            <w:pPr>
              <w:jc w:val="center"/>
              <w:rPr>
                <w:rFonts w:ascii="Calibri" w:eastAsia="Calibri" w:hAnsi="Calibri" w:cs="Calibri"/>
              </w:rPr>
            </w:pPr>
            <w:r>
              <w:rPr>
                <w:rFonts w:ascii="Calibri" w:eastAsia="Calibri" w:hAnsi="Calibri" w:cs="Calibri"/>
                <w:b/>
              </w:rPr>
              <w:t>DD</w:t>
            </w:r>
          </w:p>
        </w:tc>
        <w:tc>
          <w:tcPr>
            <w:tcW w:w="592" w:type="dxa"/>
            <w:tcBorders>
              <w:top w:val="single" w:sz="12" w:space="0" w:color="000000"/>
              <w:left w:val="single" w:sz="12" w:space="0" w:color="000000"/>
              <w:bottom w:val="single" w:sz="12" w:space="0" w:color="000000"/>
              <w:right w:val="single" w:sz="12" w:space="0" w:color="000000"/>
            </w:tcBorders>
            <w:shd w:val="clear" w:color="auto" w:fill="F2F2F2"/>
          </w:tcPr>
          <w:p w14:paraId="44F58F20" w14:textId="77777777" w:rsidR="00325FC9" w:rsidRDefault="003245AF">
            <w:pPr>
              <w:jc w:val="center"/>
              <w:rPr>
                <w:rFonts w:ascii="Calibri" w:eastAsia="Calibri" w:hAnsi="Calibri" w:cs="Calibri"/>
              </w:rPr>
            </w:pPr>
            <w:r>
              <w:rPr>
                <w:rFonts w:ascii="Calibri" w:eastAsia="Calibri" w:hAnsi="Calibri" w:cs="Calibri"/>
                <w:b/>
              </w:rPr>
              <w:t>MM</w:t>
            </w:r>
          </w:p>
        </w:tc>
        <w:tc>
          <w:tcPr>
            <w:tcW w:w="492" w:type="dxa"/>
            <w:tcBorders>
              <w:top w:val="single" w:sz="12" w:space="0" w:color="000000"/>
              <w:left w:val="single" w:sz="12" w:space="0" w:color="000000"/>
              <w:bottom w:val="single" w:sz="12" w:space="0" w:color="000000"/>
              <w:right w:val="single" w:sz="12" w:space="0" w:color="000000"/>
            </w:tcBorders>
            <w:shd w:val="clear" w:color="auto" w:fill="F2F2F2"/>
          </w:tcPr>
          <w:p w14:paraId="1B80A820" w14:textId="77777777" w:rsidR="00325FC9" w:rsidRDefault="003245AF">
            <w:pPr>
              <w:jc w:val="center"/>
              <w:rPr>
                <w:rFonts w:ascii="Calibri" w:eastAsia="Calibri" w:hAnsi="Calibri" w:cs="Calibri"/>
              </w:rPr>
            </w:pPr>
            <w:r>
              <w:rPr>
                <w:rFonts w:ascii="Calibri" w:eastAsia="Calibri" w:hAnsi="Calibri" w:cs="Calibri"/>
                <w:b/>
              </w:rPr>
              <w:t>AA</w:t>
            </w:r>
          </w:p>
        </w:tc>
      </w:tr>
      <w:tr w:rsidR="00325FC9" w14:paraId="48C33315" w14:textId="77777777">
        <w:tc>
          <w:tcPr>
            <w:tcW w:w="966" w:type="dxa"/>
            <w:tcBorders>
              <w:right w:val="single" w:sz="8" w:space="0" w:color="000000"/>
            </w:tcBorders>
          </w:tcPr>
          <w:p w14:paraId="79A19074" w14:textId="77777777" w:rsidR="00325FC9" w:rsidRDefault="003245AF">
            <w:pPr>
              <w:rPr>
                <w:rFonts w:ascii="Calibri" w:eastAsia="Calibri" w:hAnsi="Calibri" w:cs="Calibri"/>
              </w:rPr>
            </w:pPr>
            <w:r>
              <w:rPr>
                <w:rFonts w:ascii="Calibri" w:eastAsia="Calibri" w:hAnsi="Calibri" w:cs="Calibri"/>
              </w:rPr>
              <w:t>Hora Inicio:</w:t>
            </w:r>
          </w:p>
        </w:tc>
        <w:tc>
          <w:tcPr>
            <w:tcW w:w="1534" w:type="dxa"/>
            <w:tcBorders>
              <w:top w:val="single" w:sz="8" w:space="0" w:color="000000"/>
              <w:left w:val="single" w:sz="8" w:space="0" w:color="000000"/>
              <w:bottom w:val="single" w:sz="8" w:space="0" w:color="000000"/>
              <w:right w:val="single" w:sz="8" w:space="0" w:color="000000"/>
            </w:tcBorders>
          </w:tcPr>
          <w:p w14:paraId="462FA84D" w14:textId="77777777" w:rsidR="00325FC9" w:rsidRDefault="00325FC9">
            <w:pPr>
              <w:rPr>
                <w:rFonts w:ascii="Calibri" w:eastAsia="Calibri" w:hAnsi="Calibri" w:cs="Calibri"/>
              </w:rPr>
            </w:pPr>
          </w:p>
        </w:tc>
        <w:tc>
          <w:tcPr>
            <w:tcW w:w="1800" w:type="dxa"/>
            <w:tcBorders>
              <w:left w:val="single" w:sz="8" w:space="0" w:color="000000"/>
              <w:right w:val="single" w:sz="8" w:space="0" w:color="000000"/>
            </w:tcBorders>
          </w:tcPr>
          <w:p w14:paraId="2D587D0C" w14:textId="77777777" w:rsidR="00325FC9" w:rsidRDefault="003245AF">
            <w:pPr>
              <w:jc w:val="right"/>
              <w:rPr>
                <w:rFonts w:ascii="Calibri" w:eastAsia="Calibri" w:hAnsi="Calibri" w:cs="Calibri"/>
              </w:rPr>
            </w:pPr>
            <w:r>
              <w:rPr>
                <w:rFonts w:ascii="Calibri" w:eastAsia="Calibri" w:hAnsi="Calibri" w:cs="Calibri"/>
              </w:rPr>
              <w:t>Hora Terminación:</w:t>
            </w:r>
          </w:p>
        </w:tc>
        <w:tc>
          <w:tcPr>
            <w:tcW w:w="1760" w:type="dxa"/>
            <w:tcBorders>
              <w:top w:val="single" w:sz="8" w:space="0" w:color="000000"/>
              <w:left w:val="single" w:sz="8" w:space="0" w:color="000000"/>
              <w:bottom w:val="single" w:sz="8" w:space="0" w:color="000000"/>
              <w:right w:val="single" w:sz="8" w:space="0" w:color="000000"/>
            </w:tcBorders>
          </w:tcPr>
          <w:p w14:paraId="36C1FE7E" w14:textId="77777777" w:rsidR="00325FC9" w:rsidRDefault="00325FC9">
            <w:pPr>
              <w:rPr>
                <w:rFonts w:ascii="Calibri" w:eastAsia="Calibri" w:hAnsi="Calibri" w:cs="Calibri"/>
              </w:rPr>
            </w:pPr>
          </w:p>
        </w:tc>
        <w:tc>
          <w:tcPr>
            <w:tcW w:w="1401" w:type="dxa"/>
            <w:gridSpan w:val="2"/>
            <w:tcBorders>
              <w:left w:val="single" w:sz="8" w:space="0" w:color="000000"/>
              <w:right w:val="single" w:sz="12" w:space="0" w:color="000000"/>
            </w:tcBorders>
          </w:tcPr>
          <w:p w14:paraId="4B4CE60A" w14:textId="77777777" w:rsidR="00325FC9" w:rsidRDefault="003245AF">
            <w:pPr>
              <w:jc w:val="right"/>
              <w:rPr>
                <w:rFonts w:ascii="Calibri" w:eastAsia="Calibri" w:hAnsi="Calibri" w:cs="Calibri"/>
              </w:rPr>
            </w:pPr>
            <w:r>
              <w:rPr>
                <w:rFonts w:ascii="Calibri" w:eastAsia="Calibri" w:hAnsi="Calibri" w:cs="Calibri"/>
              </w:rPr>
              <w:t>Fecha encuesta:</w:t>
            </w:r>
          </w:p>
        </w:tc>
        <w:tc>
          <w:tcPr>
            <w:tcW w:w="490" w:type="dxa"/>
            <w:tcBorders>
              <w:top w:val="single" w:sz="12" w:space="0" w:color="000000"/>
              <w:left w:val="single" w:sz="12" w:space="0" w:color="000000"/>
              <w:bottom w:val="single" w:sz="12" w:space="0" w:color="000000"/>
              <w:right w:val="single" w:sz="6" w:space="0" w:color="000000"/>
            </w:tcBorders>
          </w:tcPr>
          <w:p w14:paraId="6021E54C" w14:textId="77777777" w:rsidR="00325FC9" w:rsidRDefault="00325FC9">
            <w:pPr>
              <w:rPr>
                <w:rFonts w:ascii="Calibri" w:eastAsia="Calibri" w:hAnsi="Calibri" w:cs="Calibri"/>
              </w:rPr>
            </w:pPr>
          </w:p>
        </w:tc>
        <w:tc>
          <w:tcPr>
            <w:tcW w:w="592" w:type="dxa"/>
            <w:tcBorders>
              <w:top w:val="single" w:sz="12" w:space="0" w:color="000000"/>
              <w:left w:val="single" w:sz="6" w:space="0" w:color="000000"/>
              <w:bottom w:val="single" w:sz="12" w:space="0" w:color="000000"/>
              <w:right w:val="single" w:sz="6" w:space="0" w:color="000000"/>
            </w:tcBorders>
          </w:tcPr>
          <w:p w14:paraId="0F668262" w14:textId="77777777" w:rsidR="00325FC9" w:rsidRDefault="00325FC9">
            <w:pPr>
              <w:rPr>
                <w:rFonts w:ascii="Calibri" w:eastAsia="Calibri" w:hAnsi="Calibri" w:cs="Calibri"/>
              </w:rPr>
            </w:pPr>
          </w:p>
        </w:tc>
        <w:tc>
          <w:tcPr>
            <w:tcW w:w="492" w:type="dxa"/>
            <w:tcBorders>
              <w:top w:val="single" w:sz="12" w:space="0" w:color="000000"/>
              <w:left w:val="single" w:sz="6" w:space="0" w:color="000000"/>
              <w:bottom w:val="single" w:sz="12" w:space="0" w:color="000000"/>
              <w:right w:val="single" w:sz="12" w:space="0" w:color="000000"/>
            </w:tcBorders>
          </w:tcPr>
          <w:p w14:paraId="6AA4A10C" w14:textId="77777777" w:rsidR="00325FC9" w:rsidRDefault="00325FC9">
            <w:pPr>
              <w:rPr>
                <w:rFonts w:ascii="Calibri" w:eastAsia="Calibri" w:hAnsi="Calibri" w:cs="Calibri"/>
              </w:rPr>
            </w:pPr>
          </w:p>
        </w:tc>
      </w:tr>
    </w:tbl>
    <w:p w14:paraId="038B91C9" w14:textId="77777777" w:rsidR="00325FC9" w:rsidRDefault="00325FC9">
      <w:pPr>
        <w:rPr>
          <w:rFonts w:ascii="Calibri" w:eastAsia="Calibri" w:hAnsi="Calibri" w:cs="Calibri"/>
        </w:rPr>
      </w:pPr>
    </w:p>
    <w:p w14:paraId="1C6487BD" w14:textId="77777777" w:rsidR="00325FC9" w:rsidRDefault="00325FC9">
      <w:pPr>
        <w:rPr>
          <w:rFonts w:ascii="Calibri" w:eastAsia="Calibri" w:hAnsi="Calibri" w:cs="Calibri"/>
        </w:rPr>
      </w:pPr>
    </w:p>
    <w:p w14:paraId="57B82E95" w14:textId="77777777" w:rsidR="00325FC9" w:rsidRDefault="003245AF">
      <w:pPr>
        <w:jc w:val="center"/>
        <w:rPr>
          <w:rFonts w:ascii="Calibri" w:eastAsia="Calibri" w:hAnsi="Calibri" w:cs="Calibri"/>
        </w:rPr>
      </w:pPr>
      <w:r>
        <w:rPr>
          <w:rFonts w:ascii="Calibri" w:eastAsia="Calibri" w:hAnsi="Calibri" w:cs="Calibri"/>
          <w:b/>
        </w:rPr>
        <w:t xml:space="preserve">   DATOS DEL ENCUESTADOR / SUPERVISOR / REVISOR</w:t>
      </w:r>
    </w:p>
    <w:tbl>
      <w:tblPr>
        <w:tblStyle w:val="a1"/>
        <w:tblW w:w="9639" w:type="dxa"/>
        <w:tblInd w:w="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88"/>
        <w:gridCol w:w="3066"/>
        <w:gridCol w:w="549"/>
        <w:gridCol w:w="851"/>
        <w:gridCol w:w="1701"/>
        <w:gridCol w:w="846"/>
        <w:gridCol w:w="496"/>
        <w:gridCol w:w="642"/>
      </w:tblGrid>
      <w:tr w:rsidR="00325FC9" w14:paraId="6E5423BE" w14:textId="77777777">
        <w:tc>
          <w:tcPr>
            <w:tcW w:w="1488" w:type="dxa"/>
            <w:tcBorders>
              <w:top w:val="single" w:sz="12" w:space="0" w:color="000000"/>
              <w:left w:val="single" w:sz="12" w:space="0" w:color="000000"/>
              <w:bottom w:val="single" w:sz="6" w:space="0" w:color="000000"/>
            </w:tcBorders>
            <w:shd w:val="clear" w:color="auto" w:fill="F2F2F2"/>
          </w:tcPr>
          <w:p w14:paraId="4FDFEA90" w14:textId="77777777" w:rsidR="00325FC9" w:rsidRDefault="003245AF">
            <w:pPr>
              <w:pBdr>
                <w:top w:val="nil"/>
                <w:left w:val="nil"/>
                <w:bottom w:val="nil"/>
                <w:right w:val="nil"/>
                <w:between w:val="nil"/>
              </w:pBdr>
              <w:tabs>
                <w:tab w:val="center" w:pos="4252"/>
                <w:tab w:val="right" w:pos="8504"/>
              </w:tabs>
              <w:rPr>
                <w:rFonts w:ascii="Calibri" w:eastAsia="Calibri" w:hAnsi="Calibri" w:cs="Calibri"/>
                <w:color w:val="000000"/>
              </w:rPr>
            </w:pPr>
            <w:r>
              <w:rPr>
                <w:rFonts w:ascii="Calibri" w:eastAsia="Calibri" w:hAnsi="Calibri" w:cs="Calibri"/>
                <w:color w:val="000000"/>
              </w:rPr>
              <w:t xml:space="preserve">Encuestador:    </w:t>
            </w:r>
          </w:p>
        </w:tc>
        <w:tc>
          <w:tcPr>
            <w:tcW w:w="3615" w:type="dxa"/>
            <w:gridSpan w:val="2"/>
            <w:tcBorders>
              <w:top w:val="single" w:sz="12" w:space="0" w:color="000000"/>
              <w:bottom w:val="single" w:sz="6" w:space="0" w:color="000000"/>
            </w:tcBorders>
            <w:shd w:val="clear" w:color="auto" w:fill="FFFFFF"/>
          </w:tcPr>
          <w:p w14:paraId="5C366762" w14:textId="77777777" w:rsidR="00325FC9" w:rsidRDefault="00325FC9">
            <w:pPr>
              <w:pBdr>
                <w:top w:val="nil"/>
                <w:left w:val="nil"/>
                <w:bottom w:val="nil"/>
                <w:right w:val="nil"/>
                <w:between w:val="nil"/>
              </w:pBdr>
              <w:tabs>
                <w:tab w:val="center" w:pos="4252"/>
                <w:tab w:val="right" w:pos="8504"/>
              </w:tabs>
              <w:rPr>
                <w:rFonts w:ascii="Calibri" w:eastAsia="Calibri" w:hAnsi="Calibri" w:cs="Calibri"/>
                <w:color w:val="000000"/>
              </w:rPr>
            </w:pPr>
          </w:p>
        </w:tc>
        <w:tc>
          <w:tcPr>
            <w:tcW w:w="851" w:type="dxa"/>
            <w:tcBorders>
              <w:top w:val="single" w:sz="12" w:space="0" w:color="000000"/>
              <w:bottom w:val="single" w:sz="6" w:space="0" w:color="000000"/>
            </w:tcBorders>
            <w:shd w:val="clear" w:color="auto" w:fill="F2F2F2"/>
          </w:tcPr>
          <w:p w14:paraId="2E2908F9" w14:textId="77777777" w:rsidR="00325FC9" w:rsidRDefault="003245AF">
            <w:pPr>
              <w:pBdr>
                <w:top w:val="nil"/>
                <w:left w:val="nil"/>
                <w:bottom w:val="nil"/>
                <w:right w:val="nil"/>
                <w:between w:val="nil"/>
              </w:pBdr>
              <w:tabs>
                <w:tab w:val="center" w:pos="4252"/>
                <w:tab w:val="right" w:pos="8504"/>
              </w:tabs>
              <w:rPr>
                <w:rFonts w:ascii="Calibri" w:eastAsia="Calibri" w:hAnsi="Calibri" w:cs="Calibri"/>
                <w:color w:val="000000"/>
              </w:rPr>
            </w:pPr>
            <w:r>
              <w:rPr>
                <w:rFonts w:ascii="Calibri" w:eastAsia="Calibri" w:hAnsi="Calibri" w:cs="Calibri"/>
                <w:color w:val="000000"/>
              </w:rPr>
              <w:t>C.C/T.I.:</w:t>
            </w:r>
          </w:p>
        </w:tc>
        <w:tc>
          <w:tcPr>
            <w:tcW w:w="1701" w:type="dxa"/>
            <w:tcBorders>
              <w:top w:val="single" w:sz="12" w:space="0" w:color="000000"/>
              <w:bottom w:val="single" w:sz="6" w:space="0" w:color="000000"/>
              <w:right w:val="single" w:sz="12" w:space="0" w:color="000000"/>
            </w:tcBorders>
            <w:shd w:val="clear" w:color="auto" w:fill="FFFFFF"/>
          </w:tcPr>
          <w:p w14:paraId="774A0149" w14:textId="77777777" w:rsidR="00325FC9" w:rsidRDefault="00325FC9">
            <w:pPr>
              <w:rPr>
                <w:rFonts w:ascii="Calibri" w:eastAsia="Calibri" w:hAnsi="Calibri" w:cs="Calibri"/>
              </w:rPr>
            </w:pPr>
          </w:p>
        </w:tc>
        <w:tc>
          <w:tcPr>
            <w:tcW w:w="846" w:type="dxa"/>
            <w:tcBorders>
              <w:top w:val="single" w:sz="12" w:space="0" w:color="000000"/>
              <w:bottom w:val="single" w:sz="6" w:space="0" w:color="000000"/>
              <w:right w:val="single" w:sz="12" w:space="0" w:color="000000"/>
            </w:tcBorders>
            <w:shd w:val="clear" w:color="auto" w:fill="F2F2F2"/>
          </w:tcPr>
          <w:p w14:paraId="6D203CA3" w14:textId="77777777" w:rsidR="00325FC9" w:rsidRDefault="003245AF">
            <w:pPr>
              <w:rPr>
                <w:rFonts w:ascii="Calibri" w:eastAsia="Calibri" w:hAnsi="Calibri" w:cs="Calibri"/>
              </w:rPr>
            </w:pPr>
            <w:r>
              <w:rPr>
                <w:rFonts w:ascii="Calibri" w:eastAsia="Calibri" w:hAnsi="Calibri" w:cs="Calibri"/>
                <w:b/>
              </w:rPr>
              <w:t>Género</w:t>
            </w:r>
          </w:p>
        </w:tc>
        <w:tc>
          <w:tcPr>
            <w:tcW w:w="496" w:type="dxa"/>
            <w:tcBorders>
              <w:top w:val="single" w:sz="12" w:space="0" w:color="000000"/>
              <w:bottom w:val="single" w:sz="6" w:space="0" w:color="000000"/>
              <w:right w:val="single" w:sz="12" w:space="0" w:color="000000"/>
            </w:tcBorders>
            <w:shd w:val="clear" w:color="auto" w:fill="FFFFFF"/>
          </w:tcPr>
          <w:p w14:paraId="08C32172" w14:textId="77777777" w:rsidR="00325FC9" w:rsidRDefault="003245AF">
            <w:pPr>
              <w:rPr>
                <w:rFonts w:ascii="Calibri" w:eastAsia="Calibri" w:hAnsi="Calibri" w:cs="Calibri"/>
              </w:rPr>
            </w:pPr>
            <w:r>
              <w:rPr>
                <w:rFonts w:ascii="Calibri" w:eastAsia="Calibri" w:hAnsi="Calibri" w:cs="Calibri"/>
                <w:b/>
              </w:rPr>
              <w:t>01 H</w:t>
            </w:r>
          </w:p>
        </w:tc>
        <w:tc>
          <w:tcPr>
            <w:tcW w:w="642" w:type="dxa"/>
            <w:tcBorders>
              <w:top w:val="single" w:sz="12" w:space="0" w:color="000000"/>
              <w:bottom w:val="single" w:sz="6" w:space="0" w:color="000000"/>
              <w:right w:val="single" w:sz="12" w:space="0" w:color="000000"/>
            </w:tcBorders>
            <w:shd w:val="clear" w:color="auto" w:fill="FFFFFF"/>
          </w:tcPr>
          <w:p w14:paraId="40E6B901" w14:textId="77777777" w:rsidR="00325FC9" w:rsidRDefault="003245AF">
            <w:pPr>
              <w:rPr>
                <w:rFonts w:ascii="Calibri" w:eastAsia="Calibri" w:hAnsi="Calibri" w:cs="Calibri"/>
              </w:rPr>
            </w:pPr>
            <w:r>
              <w:rPr>
                <w:rFonts w:ascii="Calibri" w:eastAsia="Calibri" w:hAnsi="Calibri" w:cs="Calibri"/>
                <w:b/>
              </w:rPr>
              <w:t>02 M</w:t>
            </w:r>
          </w:p>
        </w:tc>
      </w:tr>
      <w:tr w:rsidR="00325FC9" w14:paraId="53F4D125" w14:textId="77777777">
        <w:tc>
          <w:tcPr>
            <w:tcW w:w="1488" w:type="dxa"/>
            <w:tcBorders>
              <w:top w:val="single" w:sz="6" w:space="0" w:color="000000"/>
              <w:left w:val="single" w:sz="12" w:space="0" w:color="000000"/>
              <w:bottom w:val="single" w:sz="6" w:space="0" w:color="000000"/>
            </w:tcBorders>
            <w:shd w:val="clear" w:color="auto" w:fill="F2F2F2"/>
          </w:tcPr>
          <w:p w14:paraId="2CEC1BB2" w14:textId="77777777" w:rsidR="00325FC9" w:rsidRDefault="003245AF">
            <w:pPr>
              <w:rPr>
                <w:rFonts w:ascii="Calibri" w:eastAsia="Calibri" w:hAnsi="Calibri" w:cs="Calibri"/>
              </w:rPr>
            </w:pPr>
            <w:r>
              <w:rPr>
                <w:rFonts w:ascii="Calibri" w:eastAsia="Calibri" w:hAnsi="Calibri" w:cs="Calibri"/>
              </w:rPr>
              <w:t>Supervisor:</w:t>
            </w:r>
          </w:p>
        </w:tc>
        <w:tc>
          <w:tcPr>
            <w:tcW w:w="3615" w:type="dxa"/>
            <w:gridSpan w:val="2"/>
            <w:tcBorders>
              <w:top w:val="single" w:sz="6" w:space="0" w:color="000000"/>
              <w:bottom w:val="single" w:sz="6" w:space="0" w:color="000000"/>
            </w:tcBorders>
            <w:shd w:val="clear" w:color="auto" w:fill="FFFFFF"/>
          </w:tcPr>
          <w:p w14:paraId="78EF5640" w14:textId="77777777" w:rsidR="00325FC9" w:rsidRDefault="00325FC9">
            <w:pPr>
              <w:rPr>
                <w:rFonts w:ascii="Calibri" w:eastAsia="Calibri" w:hAnsi="Calibri" w:cs="Calibri"/>
              </w:rPr>
            </w:pPr>
          </w:p>
        </w:tc>
        <w:tc>
          <w:tcPr>
            <w:tcW w:w="851" w:type="dxa"/>
            <w:tcBorders>
              <w:top w:val="single" w:sz="6" w:space="0" w:color="000000"/>
              <w:bottom w:val="single" w:sz="6" w:space="0" w:color="000000"/>
            </w:tcBorders>
            <w:shd w:val="clear" w:color="auto" w:fill="F2F2F2"/>
          </w:tcPr>
          <w:p w14:paraId="10CCC63F" w14:textId="77777777" w:rsidR="00325FC9" w:rsidRDefault="003245AF">
            <w:pPr>
              <w:rPr>
                <w:rFonts w:ascii="Calibri" w:eastAsia="Calibri" w:hAnsi="Calibri" w:cs="Calibri"/>
              </w:rPr>
            </w:pPr>
            <w:r>
              <w:rPr>
                <w:rFonts w:ascii="Calibri" w:eastAsia="Calibri" w:hAnsi="Calibri" w:cs="Calibri"/>
              </w:rPr>
              <w:t>C.C/T.I.:</w:t>
            </w:r>
          </w:p>
        </w:tc>
        <w:tc>
          <w:tcPr>
            <w:tcW w:w="3685" w:type="dxa"/>
            <w:gridSpan w:val="4"/>
            <w:tcBorders>
              <w:top w:val="single" w:sz="6" w:space="0" w:color="000000"/>
              <w:bottom w:val="single" w:sz="6" w:space="0" w:color="000000"/>
              <w:right w:val="single" w:sz="12" w:space="0" w:color="000000"/>
            </w:tcBorders>
            <w:shd w:val="clear" w:color="auto" w:fill="FFFFFF"/>
          </w:tcPr>
          <w:p w14:paraId="1ADE0F11" w14:textId="77777777" w:rsidR="00325FC9" w:rsidRDefault="00325FC9">
            <w:pPr>
              <w:rPr>
                <w:rFonts w:ascii="Calibri" w:eastAsia="Calibri" w:hAnsi="Calibri" w:cs="Calibri"/>
              </w:rPr>
            </w:pPr>
          </w:p>
        </w:tc>
      </w:tr>
      <w:tr w:rsidR="00325FC9" w14:paraId="392E5CAF" w14:textId="77777777">
        <w:tc>
          <w:tcPr>
            <w:tcW w:w="1488" w:type="dxa"/>
            <w:tcBorders>
              <w:top w:val="single" w:sz="6" w:space="0" w:color="000000"/>
              <w:left w:val="single" w:sz="12" w:space="0" w:color="000000"/>
              <w:bottom w:val="single" w:sz="6" w:space="0" w:color="000000"/>
            </w:tcBorders>
            <w:shd w:val="clear" w:color="auto" w:fill="F2F2F2"/>
          </w:tcPr>
          <w:p w14:paraId="72086DB4" w14:textId="77777777" w:rsidR="00325FC9" w:rsidRDefault="003245AF">
            <w:pPr>
              <w:rPr>
                <w:rFonts w:ascii="Calibri" w:eastAsia="Calibri" w:hAnsi="Calibri" w:cs="Calibri"/>
              </w:rPr>
            </w:pPr>
            <w:r>
              <w:rPr>
                <w:rFonts w:ascii="Calibri" w:eastAsia="Calibri" w:hAnsi="Calibri" w:cs="Calibri"/>
              </w:rPr>
              <w:t>Revisor:</w:t>
            </w:r>
          </w:p>
        </w:tc>
        <w:tc>
          <w:tcPr>
            <w:tcW w:w="3615" w:type="dxa"/>
            <w:gridSpan w:val="2"/>
            <w:tcBorders>
              <w:top w:val="single" w:sz="6" w:space="0" w:color="000000"/>
              <w:bottom w:val="single" w:sz="6" w:space="0" w:color="000000"/>
            </w:tcBorders>
            <w:shd w:val="clear" w:color="auto" w:fill="FFFFFF"/>
          </w:tcPr>
          <w:p w14:paraId="4865767F" w14:textId="77777777" w:rsidR="00325FC9" w:rsidRDefault="00325FC9">
            <w:pPr>
              <w:rPr>
                <w:rFonts w:ascii="Calibri" w:eastAsia="Calibri" w:hAnsi="Calibri" w:cs="Calibri"/>
              </w:rPr>
            </w:pPr>
          </w:p>
        </w:tc>
        <w:tc>
          <w:tcPr>
            <w:tcW w:w="851" w:type="dxa"/>
            <w:tcBorders>
              <w:top w:val="single" w:sz="6" w:space="0" w:color="000000"/>
              <w:bottom w:val="single" w:sz="6" w:space="0" w:color="000000"/>
            </w:tcBorders>
            <w:shd w:val="clear" w:color="auto" w:fill="F2F2F2"/>
          </w:tcPr>
          <w:p w14:paraId="777FB362" w14:textId="77777777" w:rsidR="00325FC9" w:rsidRDefault="003245AF">
            <w:pPr>
              <w:rPr>
                <w:rFonts w:ascii="Calibri" w:eastAsia="Calibri" w:hAnsi="Calibri" w:cs="Calibri"/>
              </w:rPr>
            </w:pPr>
            <w:r>
              <w:rPr>
                <w:rFonts w:ascii="Calibri" w:eastAsia="Calibri" w:hAnsi="Calibri" w:cs="Calibri"/>
              </w:rPr>
              <w:t>C.C/T.I.:</w:t>
            </w:r>
          </w:p>
        </w:tc>
        <w:tc>
          <w:tcPr>
            <w:tcW w:w="3685" w:type="dxa"/>
            <w:gridSpan w:val="4"/>
            <w:tcBorders>
              <w:top w:val="single" w:sz="6" w:space="0" w:color="000000"/>
              <w:bottom w:val="single" w:sz="6" w:space="0" w:color="000000"/>
              <w:right w:val="single" w:sz="12" w:space="0" w:color="000000"/>
            </w:tcBorders>
            <w:shd w:val="clear" w:color="auto" w:fill="FFFFFF"/>
          </w:tcPr>
          <w:p w14:paraId="7911C137" w14:textId="77777777" w:rsidR="00325FC9" w:rsidRDefault="00325FC9">
            <w:pPr>
              <w:rPr>
                <w:rFonts w:ascii="Calibri" w:eastAsia="Calibri" w:hAnsi="Calibri" w:cs="Calibri"/>
              </w:rPr>
            </w:pPr>
          </w:p>
        </w:tc>
      </w:tr>
      <w:tr w:rsidR="00325FC9" w14:paraId="374B6977" w14:textId="77777777">
        <w:tc>
          <w:tcPr>
            <w:tcW w:w="4554" w:type="dxa"/>
            <w:gridSpan w:val="2"/>
            <w:tcBorders>
              <w:top w:val="single" w:sz="6" w:space="0" w:color="000000"/>
              <w:left w:val="single" w:sz="12" w:space="0" w:color="000000"/>
              <w:bottom w:val="single" w:sz="12" w:space="0" w:color="000000"/>
              <w:right w:val="single" w:sz="6" w:space="0" w:color="000000"/>
            </w:tcBorders>
          </w:tcPr>
          <w:p w14:paraId="42A6693C" w14:textId="77777777" w:rsidR="00325FC9" w:rsidRDefault="003245AF">
            <w:pPr>
              <w:rPr>
                <w:rFonts w:ascii="Calibri" w:eastAsia="Calibri" w:hAnsi="Calibri" w:cs="Calibri"/>
              </w:rPr>
            </w:pPr>
            <w:r>
              <w:rPr>
                <w:rFonts w:ascii="Calibri" w:eastAsia="Calibri" w:hAnsi="Calibri" w:cs="Calibri"/>
              </w:rPr>
              <w:t>Fecha de Supervisión:               /               / 20__</w:t>
            </w:r>
          </w:p>
        </w:tc>
        <w:tc>
          <w:tcPr>
            <w:tcW w:w="5085" w:type="dxa"/>
            <w:gridSpan w:val="6"/>
            <w:tcBorders>
              <w:top w:val="single" w:sz="6" w:space="0" w:color="000000"/>
              <w:left w:val="single" w:sz="6" w:space="0" w:color="000000"/>
              <w:bottom w:val="single" w:sz="12" w:space="0" w:color="000000"/>
              <w:right w:val="single" w:sz="12" w:space="0" w:color="000000"/>
            </w:tcBorders>
          </w:tcPr>
          <w:p w14:paraId="051FFD77" w14:textId="77777777" w:rsidR="00325FC9" w:rsidRDefault="003245AF">
            <w:pPr>
              <w:rPr>
                <w:rFonts w:ascii="Calibri" w:eastAsia="Calibri" w:hAnsi="Calibri" w:cs="Calibri"/>
              </w:rPr>
            </w:pPr>
            <w:r>
              <w:rPr>
                <w:rFonts w:ascii="Calibri" w:eastAsia="Calibri" w:hAnsi="Calibri" w:cs="Calibri"/>
              </w:rPr>
              <w:t>Fecha de Revisión:               /               / 20__</w:t>
            </w:r>
          </w:p>
        </w:tc>
      </w:tr>
    </w:tbl>
    <w:p w14:paraId="6319CCA6" w14:textId="77777777" w:rsidR="00325FC9" w:rsidRDefault="00325FC9">
      <w:pPr>
        <w:rPr>
          <w:rFonts w:ascii="Calibri" w:eastAsia="Calibri" w:hAnsi="Calibri" w:cs="Calibri"/>
        </w:rPr>
      </w:pPr>
    </w:p>
    <w:tbl>
      <w:tblPr>
        <w:tblStyle w:val="a2"/>
        <w:tblW w:w="7371"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993"/>
        <w:gridCol w:w="1625"/>
        <w:gridCol w:w="1078"/>
        <w:gridCol w:w="378"/>
        <w:gridCol w:w="1738"/>
        <w:gridCol w:w="567"/>
      </w:tblGrid>
      <w:tr w:rsidR="00325FC9" w14:paraId="17D0259B" w14:textId="77777777">
        <w:tc>
          <w:tcPr>
            <w:tcW w:w="992" w:type="dxa"/>
            <w:tcBorders>
              <w:top w:val="nil"/>
              <w:left w:val="nil"/>
              <w:bottom w:val="nil"/>
              <w:right w:val="nil"/>
            </w:tcBorders>
            <w:shd w:val="clear" w:color="auto" w:fill="auto"/>
          </w:tcPr>
          <w:p w14:paraId="6FCCF503" w14:textId="77777777" w:rsidR="00325FC9" w:rsidRDefault="00325FC9">
            <w:pPr>
              <w:rPr>
                <w:rFonts w:ascii="Calibri" w:eastAsia="Calibri" w:hAnsi="Calibri" w:cs="Calibri"/>
              </w:rPr>
            </w:pPr>
          </w:p>
        </w:tc>
        <w:tc>
          <w:tcPr>
            <w:tcW w:w="993" w:type="dxa"/>
            <w:tcBorders>
              <w:top w:val="nil"/>
              <w:left w:val="nil"/>
              <w:bottom w:val="nil"/>
              <w:right w:val="nil"/>
            </w:tcBorders>
            <w:shd w:val="clear" w:color="auto" w:fill="auto"/>
          </w:tcPr>
          <w:p w14:paraId="24E065D5" w14:textId="77777777" w:rsidR="00325FC9" w:rsidRDefault="00325FC9">
            <w:pPr>
              <w:rPr>
                <w:rFonts w:ascii="Calibri" w:eastAsia="Calibri" w:hAnsi="Calibri" w:cs="Calibri"/>
              </w:rPr>
            </w:pPr>
          </w:p>
        </w:tc>
        <w:tc>
          <w:tcPr>
            <w:tcW w:w="5386" w:type="dxa"/>
            <w:gridSpan w:val="5"/>
            <w:tcBorders>
              <w:top w:val="single" w:sz="12" w:space="0" w:color="000000"/>
              <w:left w:val="single" w:sz="12" w:space="0" w:color="000000"/>
              <w:bottom w:val="single" w:sz="8" w:space="0" w:color="000000"/>
              <w:right w:val="single" w:sz="12" w:space="0" w:color="000000"/>
            </w:tcBorders>
            <w:shd w:val="clear" w:color="auto" w:fill="F2F2F2"/>
          </w:tcPr>
          <w:p w14:paraId="4FAF6C07" w14:textId="77777777" w:rsidR="00325FC9" w:rsidRDefault="003245AF">
            <w:pPr>
              <w:keepNext/>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Revisada ___     Tabulada__    </w:t>
            </w:r>
          </w:p>
        </w:tc>
      </w:tr>
      <w:tr w:rsidR="00325FC9" w14:paraId="6E9FAD5C" w14:textId="77777777">
        <w:tc>
          <w:tcPr>
            <w:tcW w:w="992" w:type="dxa"/>
            <w:tcBorders>
              <w:top w:val="nil"/>
              <w:left w:val="nil"/>
              <w:bottom w:val="nil"/>
              <w:right w:val="nil"/>
            </w:tcBorders>
          </w:tcPr>
          <w:p w14:paraId="273F75B7" w14:textId="77777777" w:rsidR="00325FC9" w:rsidRDefault="00325FC9">
            <w:pPr>
              <w:rPr>
                <w:rFonts w:ascii="Calibri" w:eastAsia="Calibri" w:hAnsi="Calibri" w:cs="Calibri"/>
              </w:rPr>
            </w:pPr>
          </w:p>
        </w:tc>
        <w:tc>
          <w:tcPr>
            <w:tcW w:w="993" w:type="dxa"/>
            <w:tcBorders>
              <w:top w:val="nil"/>
              <w:left w:val="nil"/>
              <w:bottom w:val="nil"/>
              <w:right w:val="nil"/>
            </w:tcBorders>
          </w:tcPr>
          <w:p w14:paraId="4893AF1E" w14:textId="77777777" w:rsidR="00325FC9" w:rsidRDefault="00325FC9">
            <w:pPr>
              <w:rPr>
                <w:rFonts w:ascii="Calibri" w:eastAsia="Calibri" w:hAnsi="Calibri" w:cs="Calibri"/>
              </w:rPr>
            </w:pPr>
          </w:p>
        </w:tc>
        <w:tc>
          <w:tcPr>
            <w:tcW w:w="1625" w:type="dxa"/>
            <w:tcBorders>
              <w:top w:val="single" w:sz="8" w:space="0" w:color="000000"/>
              <w:left w:val="single" w:sz="12" w:space="0" w:color="000000"/>
              <w:bottom w:val="single" w:sz="8" w:space="0" w:color="000000"/>
              <w:right w:val="single" w:sz="8" w:space="0" w:color="000000"/>
            </w:tcBorders>
          </w:tcPr>
          <w:p w14:paraId="64B1F03B" w14:textId="77777777" w:rsidR="00325FC9" w:rsidRDefault="003245AF">
            <w:pPr>
              <w:rPr>
                <w:rFonts w:ascii="Calibri" w:eastAsia="Calibri" w:hAnsi="Calibri" w:cs="Calibri"/>
              </w:rPr>
            </w:pPr>
            <w:r>
              <w:rPr>
                <w:rFonts w:ascii="Calibri" w:eastAsia="Calibri" w:hAnsi="Calibri" w:cs="Calibri"/>
              </w:rPr>
              <w:t>Supervisión:</w:t>
            </w:r>
          </w:p>
        </w:tc>
        <w:tc>
          <w:tcPr>
            <w:tcW w:w="1078" w:type="dxa"/>
            <w:tcBorders>
              <w:top w:val="single" w:sz="8" w:space="0" w:color="000000"/>
              <w:left w:val="single" w:sz="8" w:space="0" w:color="000000"/>
              <w:bottom w:val="single" w:sz="8" w:space="0" w:color="000000"/>
              <w:right w:val="single" w:sz="8" w:space="0" w:color="000000"/>
            </w:tcBorders>
          </w:tcPr>
          <w:p w14:paraId="1959FB93" w14:textId="77777777" w:rsidR="00325FC9" w:rsidRDefault="003245AF">
            <w:pPr>
              <w:ind w:right="-70"/>
              <w:rPr>
                <w:rFonts w:ascii="Calibri" w:eastAsia="Calibri" w:hAnsi="Calibri" w:cs="Calibri"/>
              </w:rPr>
            </w:pPr>
            <w:r>
              <w:rPr>
                <w:rFonts w:ascii="Calibri" w:eastAsia="Calibri" w:hAnsi="Calibri" w:cs="Calibri"/>
              </w:rPr>
              <w:t>Presencial</w:t>
            </w:r>
          </w:p>
        </w:tc>
        <w:tc>
          <w:tcPr>
            <w:tcW w:w="378" w:type="dxa"/>
            <w:tcBorders>
              <w:top w:val="single" w:sz="8" w:space="0" w:color="000000"/>
              <w:left w:val="single" w:sz="8" w:space="0" w:color="000000"/>
              <w:bottom w:val="single" w:sz="8" w:space="0" w:color="000000"/>
              <w:right w:val="single" w:sz="8" w:space="0" w:color="000000"/>
            </w:tcBorders>
          </w:tcPr>
          <w:p w14:paraId="2C14FEB6" w14:textId="77777777" w:rsidR="00325FC9" w:rsidRDefault="003245AF">
            <w:pPr>
              <w:rPr>
                <w:rFonts w:ascii="Calibri" w:eastAsia="Calibri" w:hAnsi="Calibri" w:cs="Calibri"/>
              </w:rPr>
            </w:pPr>
            <w:r>
              <w:rPr>
                <w:rFonts w:ascii="Calibri" w:eastAsia="Calibri" w:hAnsi="Calibri" w:cs="Calibri"/>
                <w:b/>
              </w:rPr>
              <w:t>01</w:t>
            </w:r>
          </w:p>
        </w:tc>
        <w:tc>
          <w:tcPr>
            <w:tcW w:w="1738" w:type="dxa"/>
            <w:tcBorders>
              <w:top w:val="single" w:sz="8" w:space="0" w:color="000000"/>
              <w:left w:val="single" w:sz="8" w:space="0" w:color="000000"/>
              <w:bottom w:val="single" w:sz="8" w:space="0" w:color="000000"/>
              <w:right w:val="single" w:sz="8" w:space="0" w:color="000000"/>
            </w:tcBorders>
          </w:tcPr>
          <w:p w14:paraId="3C7C4A75" w14:textId="77777777" w:rsidR="00325FC9" w:rsidRDefault="003245AF">
            <w:pPr>
              <w:rPr>
                <w:rFonts w:ascii="Calibri" w:eastAsia="Calibri" w:hAnsi="Calibri" w:cs="Calibri"/>
              </w:rPr>
            </w:pPr>
            <w:r>
              <w:rPr>
                <w:rFonts w:ascii="Calibri" w:eastAsia="Calibri" w:hAnsi="Calibri" w:cs="Calibri"/>
              </w:rPr>
              <w:t>Directa</w:t>
            </w:r>
          </w:p>
        </w:tc>
        <w:tc>
          <w:tcPr>
            <w:tcW w:w="567" w:type="dxa"/>
            <w:tcBorders>
              <w:top w:val="single" w:sz="8" w:space="0" w:color="000000"/>
              <w:left w:val="single" w:sz="8" w:space="0" w:color="000000"/>
              <w:bottom w:val="single" w:sz="8" w:space="0" w:color="000000"/>
              <w:right w:val="single" w:sz="12" w:space="0" w:color="000000"/>
            </w:tcBorders>
          </w:tcPr>
          <w:p w14:paraId="07414924" w14:textId="77777777" w:rsidR="00325FC9" w:rsidRDefault="003245AF">
            <w:pPr>
              <w:rPr>
                <w:rFonts w:ascii="Calibri" w:eastAsia="Calibri" w:hAnsi="Calibri" w:cs="Calibri"/>
              </w:rPr>
            </w:pPr>
            <w:r>
              <w:rPr>
                <w:rFonts w:ascii="Calibri" w:eastAsia="Calibri" w:hAnsi="Calibri" w:cs="Calibri"/>
                <w:b/>
              </w:rPr>
              <w:t>02</w:t>
            </w:r>
          </w:p>
        </w:tc>
      </w:tr>
      <w:tr w:rsidR="00325FC9" w14:paraId="7DC71521" w14:textId="77777777">
        <w:tc>
          <w:tcPr>
            <w:tcW w:w="992" w:type="dxa"/>
            <w:tcBorders>
              <w:top w:val="nil"/>
              <w:left w:val="nil"/>
              <w:bottom w:val="nil"/>
              <w:right w:val="nil"/>
            </w:tcBorders>
          </w:tcPr>
          <w:p w14:paraId="7ECAA6F7" w14:textId="77777777" w:rsidR="00325FC9" w:rsidRDefault="00325FC9">
            <w:pPr>
              <w:rPr>
                <w:rFonts w:ascii="Calibri" w:eastAsia="Calibri" w:hAnsi="Calibri" w:cs="Calibri"/>
              </w:rPr>
            </w:pPr>
          </w:p>
        </w:tc>
        <w:tc>
          <w:tcPr>
            <w:tcW w:w="993" w:type="dxa"/>
            <w:tcBorders>
              <w:top w:val="nil"/>
              <w:left w:val="nil"/>
              <w:bottom w:val="nil"/>
              <w:right w:val="nil"/>
            </w:tcBorders>
          </w:tcPr>
          <w:p w14:paraId="3F745E5F" w14:textId="77777777" w:rsidR="00325FC9" w:rsidRDefault="00325FC9">
            <w:pPr>
              <w:rPr>
                <w:rFonts w:ascii="Calibri" w:eastAsia="Calibri" w:hAnsi="Calibri" w:cs="Calibri"/>
              </w:rPr>
            </w:pPr>
          </w:p>
        </w:tc>
        <w:tc>
          <w:tcPr>
            <w:tcW w:w="1625" w:type="dxa"/>
            <w:tcBorders>
              <w:top w:val="single" w:sz="8" w:space="0" w:color="000000"/>
              <w:left w:val="single" w:sz="12" w:space="0" w:color="000000"/>
              <w:bottom w:val="single" w:sz="12" w:space="0" w:color="000000"/>
              <w:right w:val="single" w:sz="8" w:space="0" w:color="000000"/>
            </w:tcBorders>
          </w:tcPr>
          <w:p w14:paraId="6E553A1A" w14:textId="77777777" w:rsidR="00325FC9" w:rsidRDefault="00325FC9">
            <w:pPr>
              <w:rPr>
                <w:rFonts w:ascii="Calibri" w:eastAsia="Calibri" w:hAnsi="Calibri" w:cs="Calibri"/>
              </w:rPr>
            </w:pPr>
          </w:p>
        </w:tc>
        <w:tc>
          <w:tcPr>
            <w:tcW w:w="1078" w:type="dxa"/>
            <w:tcBorders>
              <w:top w:val="single" w:sz="8" w:space="0" w:color="000000"/>
              <w:left w:val="single" w:sz="8" w:space="0" w:color="000000"/>
              <w:bottom w:val="single" w:sz="12" w:space="0" w:color="000000"/>
              <w:right w:val="single" w:sz="8" w:space="0" w:color="000000"/>
            </w:tcBorders>
          </w:tcPr>
          <w:p w14:paraId="56A2DE3F" w14:textId="77777777" w:rsidR="00325FC9" w:rsidRDefault="003245AF">
            <w:pPr>
              <w:rPr>
                <w:rFonts w:ascii="Calibri" w:eastAsia="Calibri" w:hAnsi="Calibri" w:cs="Calibri"/>
              </w:rPr>
            </w:pPr>
            <w:r>
              <w:rPr>
                <w:rFonts w:ascii="Calibri" w:eastAsia="Calibri" w:hAnsi="Calibri" w:cs="Calibri"/>
              </w:rPr>
              <w:t>Indirecta</w:t>
            </w:r>
          </w:p>
        </w:tc>
        <w:tc>
          <w:tcPr>
            <w:tcW w:w="378" w:type="dxa"/>
            <w:tcBorders>
              <w:top w:val="single" w:sz="8" w:space="0" w:color="000000"/>
              <w:left w:val="single" w:sz="8" w:space="0" w:color="000000"/>
              <w:bottom w:val="single" w:sz="12" w:space="0" w:color="000000"/>
              <w:right w:val="single" w:sz="8" w:space="0" w:color="000000"/>
            </w:tcBorders>
          </w:tcPr>
          <w:p w14:paraId="4134F8D1" w14:textId="77777777" w:rsidR="00325FC9" w:rsidRDefault="003245AF">
            <w:pPr>
              <w:rPr>
                <w:rFonts w:ascii="Calibri" w:eastAsia="Calibri" w:hAnsi="Calibri" w:cs="Calibri"/>
              </w:rPr>
            </w:pPr>
            <w:r>
              <w:rPr>
                <w:rFonts w:ascii="Calibri" w:eastAsia="Calibri" w:hAnsi="Calibri" w:cs="Calibri"/>
                <w:b/>
              </w:rPr>
              <w:t>03</w:t>
            </w:r>
          </w:p>
        </w:tc>
        <w:tc>
          <w:tcPr>
            <w:tcW w:w="1738" w:type="dxa"/>
            <w:tcBorders>
              <w:top w:val="single" w:sz="8" w:space="0" w:color="000000"/>
              <w:left w:val="single" w:sz="8" w:space="0" w:color="000000"/>
              <w:bottom w:val="single" w:sz="12" w:space="0" w:color="000000"/>
              <w:right w:val="single" w:sz="8" w:space="0" w:color="000000"/>
            </w:tcBorders>
          </w:tcPr>
          <w:p w14:paraId="283A5347" w14:textId="77777777" w:rsidR="00325FC9" w:rsidRDefault="003245AF">
            <w:pPr>
              <w:rPr>
                <w:rFonts w:ascii="Calibri" w:eastAsia="Calibri" w:hAnsi="Calibri" w:cs="Calibri"/>
              </w:rPr>
            </w:pPr>
            <w:r>
              <w:rPr>
                <w:rFonts w:ascii="Calibri" w:eastAsia="Calibri" w:hAnsi="Calibri" w:cs="Calibri"/>
              </w:rPr>
              <w:t>No supervisada</w:t>
            </w:r>
          </w:p>
        </w:tc>
        <w:tc>
          <w:tcPr>
            <w:tcW w:w="567" w:type="dxa"/>
            <w:tcBorders>
              <w:top w:val="single" w:sz="8" w:space="0" w:color="000000"/>
              <w:left w:val="single" w:sz="8" w:space="0" w:color="000000"/>
              <w:bottom w:val="single" w:sz="12" w:space="0" w:color="000000"/>
              <w:right w:val="single" w:sz="12" w:space="0" w:color="000000"/>
            </w:tcBorders>
          </w:tcPr>
          <w:p w14:paraId="60998D1A" w14:textId="77777777" w:rsidR="00325FC9" w:rsidRDefault="003245AF">
            <w:pPr>
              <w:rPr>
                <w:rFonts w:ascii="Calibri" w:eastAsia="Calibri" w:hAnsi="Calibri" w:cs="Calibri"/>
              </w:rPr>
            </w:pPr>
            <w:r>
              <w:rPr>
                <w:rFonts w:ascii="Calibri" w:eastAsia="Calibri" w:hAnsi="Calibri" w:cs="Calibri"/>
                <w:b/>
              </w:rPr>
              <w:t>04</w:t>
            </w:r>
          </w:p>
        </w:tc>
      </w:tr>
    </w:tbl>
    <w:p w14:paraId="59828866" w14:textId="77777777" w:rsidR="00325FC9" w:rsidRDefault="00325FC9">
      <w:pPr>
        <w:rPr>
          <w:rFonts w:ascii="Calibri" w:eastAsia="Calibri" w:hAnsi="Calibri" w:cs="Calibri"/>
        </w:rPr>
      </w:pPr>
    </w:p>
    <w:p w14:paraId="7FB7A32B" w14:textId="77777777" w:rsidR="00325FC9" w:rsidRDefault="003245AF">
      <w:pPr>
        <w:ind w:right="-516"/>
        <w:jc w:val="center"/>
        <w:rPr>
          <w:rFonts w:ascii="Calibri" w:eastAsia="Calibri" w:hAnsi="Calibri" w:cs="Calibri"/>
        </w:rPr>
      </w:pPr>
      <w:r>
        <w:rPr>
          <w:rFonts w:ascii="Calibri" w:eastAsia="Calibri" w:hAnsi="Calibri" w:cs="Calibri"/>
          <w:b/>
        </w:rPr>
        <w:t xml:space="preserve">DATOS DEL ENTREVISTADO </w:t>
      </w:r>
    </w:p>
    <w:tbl>
      <w:tblPr>
        <w:tblStyle w:val="a3"/>
        <w:tblW w:w="8789" w:type="dxa"/>
        <w:tblInd w:w="212"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789"/>
      </w:tblGrid>
      <w:tr w:rsidR="00325FC9" w14:paraId="1CA01B83" w14:textId="77777777">
        <w:tc>
          <w:tcPr>
            <w:tcW w:w="8789" w:type="dxa"/>
            <w:shd w:val="clear" w:color="auto" w:fill="F2F2F2"/>
          </w:tcPr>
          <w:p w14:paraId="42FB9AF6" w14:textId="77777777" w:rsidR="00325FC9" w:rsidRDefault="003245AF">
            <w:pPr>
              <w:jc w:val="center"/>
              <w:rPr>
                <w:rFonts w:ascii="Calibri" w:eastAsia="Calibri" w:hAnsi="Calibri" w:cs="Calibri"/>
              </w:rPr>
            </w:pPr>
            <w:r>
              <w:rPr>
                <w:rFonts w:ascii="Calibri" w:eastAsia="Calibri" w:hAnsi="Calibri" w:cs="Calibri"/>
              </w:rPr>
              <w:t>Nombre: _____________________________________________________   Tel: ____________________</w:t>
            </w:r>
          </w:p>
          <w:p w14:paraId="4974B066" w14:textId="77777777" w:rsidR="00325FC9" w:rsidRDefault="003245AF">
            <w:pPr>
              <w:jc w:val="center"/>
              <w:rPr>
                <w:rFonts w:ascii="Calibri" w:eastAsia="Calibri" w:hAnsi="Calibri" w:cs="Calibri"/>
              </w:rPr>
            </w:pPr>
            <w:r>
              <w:rPr>
                <w:rFonts w:ascii="Calibri" w:eastAsia="Calibri" w:hAnsi="Calibri" w:cs="Calibri"/>
              </w:rPr>
              <w:t>Dirección: ________________________________________  Barrio: ______________________________</w:t>
            </w:r>
          </w:p>
        </w:tc>
      </w:tr>
    </w:tbl>
    <w:p w14:paraId="454C3DFE" w14:textId="77777777" w:rsidR="00325FC9" w:rsidRDefault="00325FC9">
      <w:pPr>
        <w:rPr>
          <w:rFonts w:ascii="Calibri" w:eastAsia="Calibri" w:hAnsi="Calibri" w:cs="Calibri"/>
        </w:rPr>
      </w:pPr>
    </w:p>
    <w:p w14:paraId="18F3051B" w14:textId="77777777" w:rsidR="00325FC9" w:rsidRDefault="00325FC9">
      <w:pPr>
        <w:rPr>
          <w:rFonts w:ascii="Calibri" w:eastAsia="Calibri" w:hAnsi="Calibri" w:cs="Calibri"/>
        </w:rPr>
      </w:pPr>
    </w:p>
    <w:p w14:paraId="3E178964" w14:textId="77777777" w:rsidR="00325FC9" w:rsidRDefault="003245AF">
      <w:pPr>
        <w:jc w:val="both"/>
        <w:rPr>
          <w:rFonts w:ascii="Calibri" w:eastAsia="Calibri" w:hAnsi="Calibri" w:cs="Calibri"/>
          <w:b/>
        </w:rPr>
      </w:pPr>
      <w:r>
        <w:rPr>
          <w:rFonts w:ascii="Calibri" w:eastAsia="Calibri" w:hAnsi="Calibri" w:cs="Calibri"/>
        </w:rPr>
        <w:t>Buenos días/ tardes/ noches, mi nombre es _____</w:t>
      </w:r>
      <w:proofErr w:type="gramStart"/>
      <w:r>
        <w:rPr>
          <w:rFonts w:ascii="Calibri" w:eastAsia="Calibri" w:hAnsi="Calibri" w:cs="Calibri"/>
        </w:rPr>
        <w:t>_</w:t>
      </w:r>
      <w:r>
        <w:rPr>
          <w:rFonts w:ascii="Calibri" w:eastAsia="Calibri" w:hAnsi="Calibri" w:cs="Calibri"/>
          <w:b/>
        </w:rPr>
        <w:t>(</w:t>
      </w:r>
      <w:proofErr w:type="gramEnd"/>
      <w:r>
        <w:rPr>
          <w:rFonts w:ascii="Calibri" w:eastAsia="Calibri" w:hAnsi="Calibri" w:cs="Calibri"/>
          <w:b/>
        </w:rPr>
        <w:t>ENC: MENCIONE SU NOMBRE)</w:t>
      </w:r>
      <w:r>
        <w:rPr>
          <w:rFonts w:ascii="Calibri" w:eastAsia="Calibri" w:hAnsi="Calibri" w:cs="Calibri"/>
        </w:rPr>
        <w:t xml:space="preserve"> </w:t>
      </w:r>
      <w:r>
        <w:rPr>
          <w:rFonts w:ascii="Calibri" w:eastAsia="Calibri" w:hAnsi="Calibri" w:cs="Calibri"/>
          <w:b/>
        </w:rPr>
        <w:t xml:space="preserve">y trabajo con </w:t>
      </w:r>
      <w:proofErr w:type="spellStart"/>
      <w:r>
        <w:rPr>
          <w:rFonts w:ascii="Calibri" w:eastAsia="Calibri" w:hAnsi="Calibri" w:cs="Calibri"/>
          <w:b/>
          <w:i/>
        </w:rPr>
        <w:t>Brandstrat</w:t>
      </w:r>
      <w:proofErr w:type="spellEnd"/>
      <w:r>
        <w:rPr>
          <w:rFonts w:ascii="Calibri" w:eastAsia="Calibri" w:hAnsi="Calibri" w:cs="Calibri"/>
          <w:b/>
          <w:i/>
        </w:rPr>
        <w:t xml:space="preserve"> S.A</w:t>
      </w:r>
      <w:r>
        <w:rPr>
          <w:rFonts w:ascii="Calibri" w:eastAsia="Calibri" w:hAnsi="Calibri" w:cs="Calibri"/>
          <w:b/>
        </w:rPr>
        <w:t xml:space="preserve">.S, una firma de investigación de mercados que está realizando un estudio para la Alcaldía Mayor de Bogotá. En este momento la Dirección de Cultura Ciudadana está liderando una investigación sobre el servicio de baños públicos en la ciudad. </w:t>
      </w:r>
    </w:p>
    <w:p w14:paraId="27FE9E17" w14:textId="77777777" w:rsidR="00325FC9" w:rsidRDefault="00325FC9">
      <w:pPr>
        <w:jc w:val="both"/>
        <w:rPr>
          <w:rFonts w:ascii="Calibri" w:eastAsia="Calibri" w:hAnsi="Calibri" w:cs="Calibri"/>
        </w:rPr>
      </w:pPr>
    </w:p>
    <w:p w14:paraId="6E03AD3F" w14:textId="77777777" w:rsidR="00325FC9" w:rsidRDefault="003245AF">
      <w:pPr>
        <w:ind w:right="60"/>
        <w:jc w:val="both"/>
        <w:rPr>
          <w:rFonts w:ascii="Calibri" w:eastAsia="Calibri" w:hAnsi="Calibri" w:cs="Calibri"/>
        </w:rPr>
      </w:pPr>
      <w:r>
        <w:rPr>
          <w:rFonts w:ascii="Calibri" w:eastAsia="Calibri" w:hAnsi="Calibri" w:cs="Calibri"/>
          <w:b/>
        </w:rPr>
        <w:t>Para hacerlo requerimos información de personas mayores de 18 años. ¿Usted tiene 18 años o más? (ENC: SI LA PERSONA TIENE 18 AÑOS O MÁS, CONTINÚE. DE LO CONTRARIO, SOLICITE UNA PERSONA CON 18 AÑOS O MÁS QUE PUEDA CONTESTAR LA ENCUESTA E INICIE NUEVAMENTE LA PRESENTACIÓN. SI NO SE PASA UNA PERSONA MAYOR DE 18 AÑOS, AGRADEZCA Y TERMINE.)</w:t>
      </w:r>
    </w:p>
    <w:p w14:paraId="1E1A4260" w14:textId="77777777" w:rsidR="00325FC9" w:rsidRDefault="00325FC9">
      <w:pPr>
        <w:jc w:val="both"/>
        <w:rPr>
          <w:rFonts w:ascii="Calibri" w:eastAsia="Calibri" w:hAnsi="Calibri" w:cs="Calibri"/>
        </w:rPr>
      </w:pPr>
    </w:p>
    <w:p w14:paraId="70711358" w14:textId="77777777" w:rsidR="00325FC9" w:rsidRDefault="003245AF">
      <w:pPr>
        <w:jc w:val="both"/>
        <w:rPr>
          <w:rFonts w:ascii="Calibri" w:eastAsia="Calibri" w:hAnsi="Calibri" w:cs="Calibri"/>
        </w:rPr>
      </w:pPr>
      <w:r>
        <w:rPr>
          <w:rFonts w:ascii="Calibri" w:eastAsia="Calibri" w:hAnsi="Calibri" w:cs="Calibri"/>
          <w:b/>
        </w:rPr>
        <w:t>Agradecemos mucho su colaboración respondiendo esta encuesta, que tiene una duración aproximada de 20 minutos.</w:t>
      </w:r>
      <w:r>
        <w:rPr>
          <w:rFonts w:ascii="Calibri" w:eastAsia="Calibri" w:hAnsi="Calibri" w:cs="Calibri"/>
          <w:b/>
        </w:rPr>
        <w:br/>
      </w:r>
    </w:p>
    <w:p w14:paraId="3D001932" w14:textId="77777777" w:rsidR="00325FC9" w:rsidRDefault="003245AF">
      <w:pPr>
        <w:jc w:val="both"/>
        <w:rPr>
          <w:rFonts w:ascii="Calibri" w:eastAsia="Calibri" w:hAnsi="Calibri" w:cs="Calibri"/>
        </w:rPr>
      </w:pPr>
      <w:r>
        <w:rPr>
          <w:rFonts w:ascii="Calibri" w:eastAsia="Calibri" w:hAnsi="Calibri" w:cs="Calibri"/>
          <w:b/>
        </w:rPr>
        <w:t>¿Nos podría colaborar?  SÍ ___________  NO _________</w:t>
      </w:r>
    </w:p>
    <w:p w14:paraId="47D36150" w14:textId="77777777" w:rsidR="00325FC9" w:rsidRDefault="00325FC9">
      <w:pPr>
        <w:jc w:val="both"/>
        <w:rPr>
          <w:rFonts w:ascii="Calibri" w:eastAsia="Calibri" w:hAnsi="Calibri" w:cs="Calibri"/>
        </w:rPr>
      </w:pPr>
    </w:p>
    <w:p w14:paraId="13492537" w14:textId="77777777" w:rsidR="00325FC9" w:rsidRDefault="003245AF">
      <w:pPr>
        <w:jc w:val="both"/>
        <w:rPr>
          <w:rFonts w:ascii="Calibri" w:eastAsia="Calibri" w:hAnsi="Calibri" w:cs="Calibri"/>
        </w:rPr>
      </w:pPr>
      <w:r>
        <w:rPr>
          <w:rFonts w:ascii="Calibri" w:eastAsia="Calibri" w:hAnsi="Calibri" w:cs="Calibri"/>
          <w:b/>
        </w:rPr>
        <w:t xml:space="preserve">La información recolectada será anónima y tratada bajo parámetros de confidencialidad de acuerdo con los códigos éticos de ESOMAR y la legislación nacional y solo serán usados para fines estadísticos según nuestro aviso de privacidad que puede consultar en la Página Web </w:t>
      </w:r>
      <w:r>
        <w:rPr>
          <w:rFonts w:ascii="Calibri" w:eastAsia="Calibri" w:hAnsi="Calibri" w:cs="Calibri"/>
          <w:b/>
          <w:i/>
        </w:rPr>
        <w:t>www.brandstrat.co</w:t>
      </w:r>
      <w:r>
        <w:rPr>
          <w:rFonts w:ascii="Calibri" w:eastAsia="Calibri" w:hAnsi="Calibri" w:cs="Calibri"/>
          <w:b/>
        </w:rPr>
        <w:t xml:space="preserve"> o en los teléfonos 5204289 o 5202832.</w:t>
      </w:r>
    </w:p>
    <w:p w14:paraId="782558B6" w14:textId="77777777" w:rsidR="00325FC9" w:rsidRDefault="003245AF">
      <w:pPr>
        <w:jc w:val="both"/>
        <w:rPr>
          <w:rFonts w:ascii="Calibri" w:eastAsia="Calibri" w:hAnsi="Calibri" w:cs="Calibri"/>
        </w:rPr>
      </w:pPr>
      <w:r>
        <w:rPr>
          <w:rFonts w:ascii="Calibri" w:eastAsia="Calibri" w:hAnsi="Calibri" w:cs="Calibri"/>
          <w:b/>
        </w:rPr>
        <w:br/>
        <w:t xml:space="preserve">Esta llamada está siendo grabada y se hará seguimiento para efectos de calidad. </w:t>
      </w:r>
    </w:p>
    <w:p w14:paraId="4BC944FD" w14:textId="77777777" w:rsidR="00325FC9" w:rsidRDefault="00325FC9">
      <w:pPr>
        <w:jc w:val="both"/>
        <w:rPr>
          <w:rFonts w:ascii="Calibri" w:eastAsia="Calibri" w:hAnsi="Calibri" w:cs="Calibri"/>
        </w:rPr>
      </w:pPr>
    </w:p>
    <w:p w14:paraId="036875F4" w14:textId="77777777" w:rsidR="00325FC9" w:rsidRDefault="003245AF">
      <w:pPr>
        <w:jc w:val="both"/>
        <w:rPr>
          <w:rFonts w:ascii="Calibri" w:eastAsia="Calibri" w:hAnsi="Calibri" w:cs="Calibri"/>
        </w:rPr>
      </w:pPr>
      <w:r>
        <w:rPr>
          <w:rFonts w:ascii="Calibri" w:eastAsia="Calibri" w:hAnsi="Calibri" w:cs="Calibri"/>
        </w:rPr>
        <w:t>Para iniciar…</w:t>
      </w:r>
    </w:p>
    <w:p w14:paraId="5981D586" w14:textId="77777777" w:rsidR="00325FC9" w:rsidRDefault="003245AF">
      <w:pPr>
        <w:jc w:val="both"/>
        <w:rPr>
          <w:rFonts w:ascii="Calibri" w:eastAsia="Calibri" w:hAnsi="Calibri" w:cs="Calibri"/>
        </w:rPr>
      </w:pPr>
      <w:r>
        <w:br w:type="page"/>
      </w:r>
    </w:p>
    <w:p w14:paraId="64E9653F" w14:textId="77777777" w:rsidR="00325FC9" w:rsidRDefault="00325FC9">
      <w:pPr>
        <w:jc w:val="both"/>
        <w:rPr>
          <w:rFonts w:ascii="Calibri" w:eastAsia="Calibri" w:hAnsi="Calibri" w:cs="Calibri"/>
        </w:rPr>
      </w:pPr>
    </w:p>
    <w:tbl>
      <w:tblPr>
        <w:tblStyle w:val="a4"/>
        <w:tblW w:w="9016" w:type="dxa"/>
        <w:tblInd w:w="-30" w:type="dxa"/>
        <w:tblLayout w:type="fixed"/>
        <w:tblLook w:val="0000" w:firstRow="0" w:lastRow="0" w:firstColumn="0" w:lastColumn="0" w:noHBand="0" w:noVBand="0"/>
      </w:tblPr>
      <w:tblGrid>
        <w:gridCol w:w="9016"/>
      </w:tblGrid>
      <w:tr w:rsidR="00325FC9" w14:paraId="29B82198" w14:textId="77777777">
        <w:trPr>
          <w:trHeight w:val="244"/>
        </w:trPr>
        <w:tc>
          <w:tcPr>
            <w:tcW w:w="9016" w:type="dxa"/>
            <w:shd w:val="clear" w:color="auto" w:fill="F2F2F2"/>
          </w:tcPr>
          <w:p w14:paraId="68DE0D7B" w14:textId="77777777" w:rsidR="00325FC9" w:rsidRDefault="003245AF" w:rsidP="003245AF">
            <w:pPr>
              <w:numPr>
                <w:ilvl w:val="0"/>
                <w:numId w:val="11"/>
              </w:numPr>
              <w:jc w:val="center"/>
              <w:rPr>
                <w:rFonts w:ascii="Calibri" w:eastAsia="Calibri" w:hAnsi="Calibri" w:cs="Calibri"/>
                <w:b/>
              </w:rPr>
            </w:pPr>
            <w:r>
              <w:rPr>
                <w:rFonts w:ascii="Calibri" w:eastAsia="Calibri" w:hAnsi="Calibri" w:cs="Calibri"/>
                <w:b/>
              </w:rPr>
              <w:t>FILTROS</w:t>
            </w:r>
          </w:p>
        </w:tc>
      </w:tr>
    </w:tbl>
    <w:p w14:paraId="17ED8C01" w14:textId="77777777" w:rsidR="00325FC9" w:rsidRDefault="00325FC9">
      <w:pPr>
        <w:jc w:val="both"/>
        <w:rPr>
          <w:rFonts w:ascii="Calibri" w:eastAsia="Calibri" w:hAnsi="Calibri" w:cs="Calibri"/>
        </w:rPr>
      </w:pPr>
    </w:p>
    <w:p w14:paraId="0F20B64B" w14:textId="77777777" w:rsidR="00325FC9" w:rsidRDefault="00325FC9">
      <w:pPr>
        <w:jc w:val="both"/>
        <w:rPr>
          <w:rFonts w:ascii="Calibri" w:eastAsia="Calibri" w:hAnsi="Calibri" w:cs="Calibri"/>
        </w:rPr>
      </w:pPr>
    </w:p>
    <w:p w14:paraId="74FE0A00" w14:textId="77777777" w:rsidR="00325FC9" w:rsidRDefault="003245AF">
      <w:pPr>
        <w:numPr>
          <w:ilvl w:val="0"/>
          <w:numId w:val="12"/>
        </w:numPr>
        <w:jc w:val="both"/>
        <w:rPr>
          <w:rFonts w:ascii="Calibri" w:eastAsia="Calibri" w:hAnsi="Calibri" w:cs="Calibri"/>
        </w:rPr>
      </w:pPr>
      <w:r>
        <w:rPr>
          <w:rFonts w:ascii="Calibri" w:eastAsia="Calibri" w:hAnsi="Calibri" w:cs="Calibri"/>
        </w:rPr>
        <w:t xml:space="preserve">¿Reside usted en Bogotá? </w:t>
      </w:r>
      <w:r>
        <w:rPr>
          <w:rFonts w:ascii="Calibri" w:eastAsia="Calibri" w:hAnsi="Calibri" w:cs="Calibri"/>
          <w:b/>
        </w:rPr>
        <w:t>(</w:t>
      </w:r>
      <w:commentRangeStart w:id="0"/>
      <w:r>
        <w:rPr>
          <w:rFonts w:ascii="Calibri" w:eastAsia="Calibri" w:hAnsi="Calibri" w:cs="Calibri"/>
          <w:b/>
        </w:rPr>
        <w:t>RU</w:t>
      </w:r>
      <w:commentRangeEnd w:id="0"/>
      <w:r>
        <w:rPr>
          <w:rStyle w:val="Refdecomentario"/>
        </w:rPr>
        <w:commentReference w:id="0"/>
      </w:r>
      <w:r>
        <w:rPr>
          <w:rFonts w:ascii="Calibri" w:eastAsia="Calibri" w:hAnsi="Calibri" w:cs="Calibri"/>
          <w:b/>
        </w:rPr>
        <w:t>)</w:t>
      </w:r>
    </w:p>
    <w:p w14:paraId="50D28907" w14:textId="77777777" w:rsidR="00325FC9" w:rsidRDefault="00325FC9">
      <w:pPr>
        <w:jc w:val="both"/>
        <w:rPr>
          <w:rFonts w:ascii="Calibri" w:eastAsia="Calibri" w:hAnsi="Calibri" w:cs="Calibri"/>
          <w:b/>
        </w:rPr>
      </w:pPr>
    </w:p>
    <w:tbl>
      <w:tblPr>
        <w:tblStyle w:val="a5"/>
        <w:tblW w:w="496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275"/>
        <w:gridCol w:w="2018"/>
      </w:tblGrid>
      <w:tr w:rsidR="00325FC9" w14:paraId="6C3F4B5E" w14:textId="77777777">
        <w:tc>
          <w:tcPr>
            <w:tcW w:w="1668" w:type="dxa"/>
          </w:tcPr>
          <w:p w14:paraId="37DFA217" w14:textId="77777777" w:rsidR="00325FC9" w:rsidRDefault="003245AF">
            <w:pPr>
              <w:jc w:val="both"/>
              <w:rPr>
                <w:rFonts w:ascii="Calibri" w:eastAsia="Calibri" w:hAnsi="Calibri" w:cs="Calibri"/>
              </w:rPr>
            </w:pPr>
            <w:r>
              <w:rPr>
                <w:rFonts w:ascii="Calibri" w:eastAsia="Calibri" w:hAnsi="Calibri" w:cs="Calibri"/>
                <w:b/>
              </w:rPr>
              <w:t>SÍ</w:t>
            </w:r>
          </w:p>
        </w:tc>
        <w:tc>
          <w:tcPr>
            <w:tcW w:w="1275" w:type="dxa"/>
          </w:tcPr>
          <w:p w14:paraId="195A3050" w14:textId="77777777" w:rsidR="00325FC9" w:rsidRDefault="003245AF">
            <w:pPr>
              <w:jc w:val="center"/>
              <w:rPr>
                <w:rFonts w:ascii="Calibri" w:eastAsia="Calibri" w:hAnsi="Calibri" w:cs="Calibri"/>
              </w:rPr>
            </w:pPr>
            <w:r>
              <w:rPr>
                <w:rFonts w:ascii="Calibri" w:eastAsia="Calibri" w:hAnsi="Calibri" w:cs="Calibri"/>
                <w:b/>
              </w:rPr>
              <w:t>1</w:t>
            </w:r>
          </w:p>
        </w:tc>
        <w:tc>
          <w:tcPr>
            <w:tcW w:w="2018" w:type="dxa"/>
          </w:tcPr>
          <w:p w14:paraId="33FC2C61" w14:textId="77777777" w:rsidR="00325FC9" w:rsidRDefault="00325FC9">
            <w:pPr>
              <w:jc w:val="both"/>
              <w:rPr>
                <w:rFonts w:ascii="Calibri" w:eastAsia="Calibri" w:hAnsi="Calibri" w:cs="Calibri"/>
              </w:rPr>
            </w:pPr>
          </w:p>
        </w:tc>
      </w:tr>
      <w:tr w:rsidR="00325FC9" w14:paraId="6ADB21DE" w14:textId="77777777">
        <w:tc>
          <w:tcPr>
            <w:tcW w:w="1668" w:type="dxa"/>
          </w:tcPr>
          <w:p w14:paraId="533B55F3" w14:textId="77777777" w:rsidR="00325FC9" w:rsidRDefault="003245AF">
            <w:pPr>
              <w:jc w:val="both"/>
              <w:rPr>
                <w:rFonts w:ascii="Calibri" w:eastAsia="Calibri" w:hAnsi="Calibri" w:cs="Calibri"/>
              </w:rPr>
            </w:pPr>
            <w:r>
              <w:rPr>
                <w:rFonts w:ascii="Calibri" w:eastAsia="Calibri" w:hAnsi="Calibri" w:cs="Calibri"/>
                <w:b/>
              </w:rPr>
              <w:t>NO</w:t>
            </w:r>
          </w:p>
        </w:tc>
        <w:tc>
          <w:tcPr>
            <w:tcW w:w="1275" w:type="dxa"/>
          </w:tcPr>
          <w:p w14:paraId="265D2E69" w14:textId="77777777" w:rsidR="00325FC9" w:rsidRDefault="003245AF">
            <w:pPr>
              <w:jc w:val="center"/>
              <w:rPr>
                <w:rFonts w:ascii="Calibri" w:eastAsia="Calibri" w:hAnsi="Calibri" w:cs="Calibri"/>
              </w:rPr>
            </w:pPr>
            <w:r>
              <w:rPr>
                <w:rFonts w:ascii="Calibri" w:eastAsia="Calibri" w:hAnsi="Calibri" w:cs="Calibri"/>
                <w:b/>
              </w:rPr>
              <w:t>2</w:t>
            </w:r>
          </w:p>
        </w:tc>
        <w:tc>
          <w:tcPr>
            <w:tcW w:w="2018" w:type="dxa"/>
          </w:tcPr>
          <w:p w14:paraId="5FCA3188" w14:textId="77777777" w:rsidR="00325FC9" w:rsidRDefault="003245AF">
            <w:pPr>
              <w:jc w:val="both"/>
              <w:rPr>
                <w:rFonts w:ascii="Calibri" w:eastAsia="Calibri" w:hAnsi="Calibri" w:cs="Calibri"/>
              </w:rPr>
            </w:pPr>
            <w:r>
              <w:rPr>
                <w:rFonts w:ascii="Calibri" w:eastAsia="Calibri" w:hAnsi="Calibri" w:cs="Calibri"/>
                <w:b/>
              </w:rPr>
              <w:t>Agradezca y termine</w:t>
            </w:r>
          </w:p>
        </w:tc>
      </w:tr>
    </w:tbl>
    <w:p w14:paraId="73AF3E54" w14:textId="77777777" w:rsidR="00325FC9" w:rsidRDefault="00325FC9">
      <w:pPr>
        <w:jc w:val="both"/>
        <w:rPr>
          <w:rFonts w:ascii="Calibri" w:eastAsia="Calibri" w:hAnsi="Calibri" w:cs="Calibri"/>
        </w:rPr>
      </w:pPr>
      <w:bookmarkStart w:id="1" w:name="_1fob9te" w:colFirst="0" w:colLast="0"/>
      <w:bookmarkEnd w:id="1"/>
    </w:p>
    <w:p w14:paraId="24F6FFF3" w14:textId="77777777" w:rsidR="00325FC9" w:rsidRDefault="003245AF">
      <w:pPr>
        <w:numPr>
          <w:ilvl w:val="0"/>
          <w:numId w:val="12"/>
        </w:numPr>
        <w:jc w:val="both"/>
        <w:rPr>
          <w:rFonts w:ascii="Calibri" w:eastAsia="Calibri" w:hAnsi="Calibri" w:cs="Calibri"/>
        </w:rPr>
      </w:pPr>
      <w:r>
        <w:rPr>
          <w:rFonts w:ascii="Calibri" w:eastAsia="Calibri" w:hAnsi="Calibri" w:cs="Calibri"/>
        </w:rPr>
        <w:t xml:space="preserve">¿Cuánto tiempo lleva usted residiendo en Bogotá? </w:t>
      </w:r>
      <w:r>
        <w:rPr>
          <w:rFonts w:ascii="Calibri" w:eastAsia="Calibri" w:hAnsi="Calibri" w:cs="Calibri"/>
          <w:b/>
        </w:rPr>
        <w:t>(RESPUESTA ESPONTÁNEA - RU)</w:t>
      </w:r>
    </w:p>
    <w:p w14:paraId="32C5C241" w14:textId="77777777" w:rsidR="00325FC9" w:rsidRDefault="00325FC9">
      <w:pPr>
        <w:jc w:val="both"/>
        <w:rPr>
          <w:rFonts w:ascii="Calibri" w:eastAsia="Calibri" w:hAnsi="Calibri" w:cs="Calibri"/>
          <w:b/>
        </w:rPr>
      </w:pPr>
    </w:p>
    <w:tbl>
      <w:tblPr>
        <w:tblStyle w:val="a6"/>
        <w:tblW w:w="7797" w:type="dxa"/>
        <w:tblInd w:w="675" w:type="dxa"/>
        <w:tblLayout w:type="fixed"/>
        <w:tblLook w:val="0000" w:firstRow="0" w:lastRow="0" w:firstColumn="0" w:lastColumn="0" w:noHBand="0" w:noVBand="0"/>
      </w:tblPr>
      <w:tblGrid>
        <w:gridCol w:w="3686"/>
        <w:gridCol w:w="4111"/>
      </w:tblGrid>
      <w:tr w:rsidR="00325FC9" w14:paraId="7FAA0B6C" w14:textId="77777777">
        <w:trPr>
          <w:trHeight w:val="243"/>
        </w:trPr>
        <w:tc>
          <w:tcPr>
            <w:tcW w:w="3686" w:type="dxa"/>
            <w:tcBorders>
              <w:top w:val="single" w:sz="6" w:space="0" w:color="000000"/>
              <w:left w:val="single" w:sz="6" w:space="0" w:color="000000"/>
              <w:bottom w:val="single" w:sz="6" w:space="0" w:color="000000"/>
              <w:right w:val="single" w:sz="6" w:space="0" w:color="000000"/>
            </w:tcBorders>
          </w:tcPr>
          <w:p w14:paraId="67B9FB32" w14:textId="77777777" w:rsidR="00325FC9" w:rsidRDefault="003245AF">
            <w:pPr>
              <w:widowControl w:val="0"/>
              <w:numPr>
                <w:ilvl w:val="0"/>
                <w:numId w:val="10"/>
              </w:numPr>
              <w:spacing w:before="27"/>
              <w:ind w:right="-20"/>
              <w:rPr>
                <w:rFonts w:ascii="Calibri" w:eastAsia="Calibri" w:hAnsi="Calibri" w:cs="Calibri"/>
              </w:rPr>
            </w:pPr>
            <w:r>
              <w:rPr>
                <w:rFonts w:ascii="Calibri" w:eastAsia="Calibri" w:hAnsi="Calibri" w:cs="Calibri"/>
              </w:rPr>
              <w:t>Menos de seis meses</w:t>
            </w:r>
          </w:p>
        </w:tc>
        <w:tc>
          <w:tcPr>
            <w:tcW w:w="4111" w:type="dxa"/>
            <w:tcBorders>
              <w:top w:val="single" w:sz="6" w:space="0" w:color="000000"/>
              <w:left w:val="single" w:sz="6" w:space="0" w:color="000000"/>
              <w:bottom w:val="single" w:sz="6" w:space="0" w:color="000000"/>
              <w:right w:val="single" w:sz="6" w:space="0" w:color="000000"/>
            </w:tcBorders>
          </w:tcPr>
          <w:p w14:paraId="64E6A738" w14:textId="77777777" w:rsidR="00325FC9" w:rsidRDefault="003245AF">
            <w:pPr>
              <w:spacing w:before="27"/>
              <w:ind w:left="431" w:right="-20"/>
              <w:jc w:val="center"/>
              <w:rPr>
                <w:rFonts w:ascii="Calibri" w:eastAsia="Calibri" w:hAnsi="Calibri" w:cs="Calibri"/>
                <w:b/>
              </w:rPr>
            </w:pPr>
            <w:r>
              <w:rPr>
                <w:rFonts w:ascii="Calibri" w:eastAsia="Calibri" w:hAnsi="Calibri" w:cs="Calibri"/>
                <w:b/>
              </w:rPr>
              <w:t>1</w:t>
            </w:r>
            <w:r>
              <w:rPr>
                <w:rFonts w:ascii="Calibri" w:eastAsia="Calibri" w:hAnsi="Calibri" w:cs="Calibri"/>
              </w:rPr>
              <w:t xml:space="preserve"> </w:t>
            </w:r>
            <w:r>
              <w:rPr>
                <w:rFonts w:ascii="Calibri" w:eastAsia="Calibri" w:hAnsi="Calibri" w:cs="Calibri"/>
                <w:b/>
              </w:rPr>
              <w:t>(agradezca y termine)</w:t>
            </w:r>
          </w:p>
        </w:tc>
      </w:tr>
      <w:tr w:rsidR="00325FC9" w14:paraId="5BA68E0D" w14:textId="77777777">
        <w:trPr>
          <w:trHeight w:val="243"/>
        </w:trPr>
        <w:tc>
          <w:tcPr>
            <w:tcW w:w="3686" w:type="dxa"/>
            <w:tcBorders>
              <w:top w:val="single" w:sz="6" w:space="0" w:color="000000"/>
              <w:left w:val="single" w:sz="6" w:space="0" w:color="000000"/>
              <w:bottom w:val="single" w:sz="6" w:space="0" w:color="000000"/>
              <w:right w:val="single" w:sz="6" w:space="0" w:color="000000"/>
            </w:tcBorders>
          </w:tcPr>
          <w:p w14:paraId="398526A5" w14:textId="77777777" w:rsidR="00325FC9" w:rsidRDefault="003245AF">
            <w:pPr>
              <w:widowControl w:val="0"/>
              <w:numPr>
                <w:ilvl w:val="0"/>
                <w:numId w:val="10"/>
              </w:numPr>
              <w:spacing w:before="29"/>
              <w:ind w:right="-20"/>
              <w:rPr>
                <w:rFonts w:ascii="Calibri" w:eastAsia="Calibri" w:hAnsi="Calibri" w:cs="Calibri"/>
              </w:rPr>
            </w:pPr>
            <w:r>
              <w:rPr>
                <w:rFonts w:ascii="Calibri" w:eastAsia="Calibri" w:hAnsi="Calibri" w:cs="Calibri"/>
              </w:rPr>
              <w:t>Entre seis meses y un año</w:t>
            </w:r>
          </w:p>
        </w:tc>
        <w:tc>
          <w:tcPr>
            <w:tcW w:w="4111" w:type="dxa"/>
            <w:tcBorders>
              <w:top w:val="single" w:sz="6" w:space="0" w:color="000000"/>
              <w:left w:val="single" w:sz="6" w:space="0" w:color="000000"/>
              <w:bottom w:val="single" w:sz="6" w:space="0" w:color="000000"/>
              <w:right w:val="single" w:sz="6" w:space="0" w:color="000000"/>
            </w:tcBorders>
          </w:tcPr>
          <w:p w14:paraId="44285DE2" w14:textId="77777777" w:rsidR="00325FC9" w:rsidRDefault="003245AF">
            <w:pPr>
              <w:spacing w:before="29"/>
              <w:ind w:left="814" w:right="676"/>
              <w:jc w:val="center"/>
              <w:rPr>
                <w:rFonts w:ascii="Calibri" w:eastAsia="Calibri" w:hAnsi="Calibri" w:cs="Calibri"/>
              </w:rPr>
            </w:pPr>
            <w:r>
              <w:rPr>
                <w:rFonts w:ascii="Calibri" w:eastAsia="Calibri" w:hAnsi="Calibri" w:cs="Calibri"/>
              </w:rPr>
              <w:t>2</w:t>
            </w:r>
          </w:p>
        </w:tc>
      </w:tr>
      <w:tr w:rsidR="00325FC9" w14:paraId="08F7DBCC" w14:textId="77777777">
        <w:trPr>
          <w:trHeight w:val="245"/>
        </w:trPr>
        <w:tc>
          <w:tcPr>
            <w:tcW w:w="3686" w:type="dxa"/>
            <w:tcBorders>
              <w:top w:val="single" w:sz="6" w:space="0" w:color="000000"/>
              <w:left w:val="single" w:sz="6" w:space="0" w:color="000000"/>
              <w:bottom w:val="single" w:sz="6" w:space="0" w:color="000000"/>
              <w:right w:val="single" w:sz="6" w:space="0" w:color="000000"/>
            </w:tcBorders>
          </w:tcPr>
          <w:p w14:paraId="1FA47898" w14:textId="77777777" w:rsidR="00325FC9" w:rsidRDefault="003245AF">
            <w:pPr>
              <w:widowControl w:val="0"/>
              <w:numPr>
                <w:ilvl w:val="0"/>
                <w:numId w:val="10"/>
              </w:numPr>
              <w:spacing w:before="29"/>
              <w:ind w:right="-20"/>
              <w:rPr>
                <w:rFonts w:ascii="Calibri" w:eastAsia="Calibri" w:hAnsi="Calibri" w:cs="Calibri"/>
              </w:rPr>
            </w:pPr>
            <w:r>
              <w:rPr>
                <w:rFonts w:ascii="Calibri" w:eastAsia="Calibri" w:hAnsi="Calibri" w:cs="Calibri"/>
              </w:rPr>
              <w:t>Entre un año 1 día y cuatro años</w:t>
            </w:r>
          </w:p>
        </w:tc>
        <w:tc>
          <w:tcPr>
            <w:tcW w:w="4111" w:type="dxa"/>
            <w:tcBorders>
              <w:top w:val="single" w:sz="6" w:space="0" w:color="000000"/>
              <w:left w:val="single" w:sz="6" w:space="0" w:color="000000"/>
              <w:bottom w:val="single" w:sz="6" w:space="0" w:color="000000"/>
              <w:right w:val="single" w:sz="6" w:space="0" w:color="000000"/>
            </w:tcBorders>
          </w:tcPr>
          <w:p w14:paraId="03B319F7" w14:textId="77777777" w:rsidR="00325FC9" w:rsidRDefault="003245AF">
            <w:pPr>
              <w:spacing w:before="29"/>
              <w:ind w:left="814" w:right="676"/>
              <w:jc w:val="center"/>
              <w:rPr>
                <w:rFonts w:ascii="Calibri" w:eastAsia="Calibri" w:hAnsi="Calibri" w:cs="Calibri"/>
              </w:rPr>
            </w:pPr>
            <w:r>
              <w:rPr>
                <w:rFonts w:ascii="Calibri" w:eastAsia="Calibri" w:hAnsi="Calibri" w:cs="Calibri"/>
              </w:rPr>
              <w:t>3</w:t>
            </w:r>
          </w:p>
        </w:tc>
      </w:tr>
      <w:tr w:rsidR="00325FC9" w14:paraId="143DCAD0" w14:textId="77777777">
        <w:trPr>
          <w:trHeight w:val="244"/>
        </w:trPr>
        <w:tc>
          <w:tcPr>
            <w:tcW w:w="3686" w:type="dxa"/>
            <w:tcBorders>
              <w:top w:val="single" w:sz="6" w:space="0" w:color="000000"/>
              <w:left w:val="single" w:sz="6" w:space="0" w:color="000000"/>
              <w:bottom w:val="single" w:sz="6" w:space="0" w:color="000000"/>
              <w:right w:val="single" w:sz="6" w:space="0" w:color="000000"/>
            </w:tcBorders>
          </w:tcPr>
          <w:p w14:paraId="27B7C407" w14:textId="77777777" w:rsidR="00325FC9" w:rsidRDefault="003245AF">
            <w:pPr>
              <w:widowControl w:val="0"/>
              <w:numPr>
                <w:ilvl w:val="0"/>
                <w:numId w:val="10"/>
              </w:numPr>
              <w:spacing w:before="27"/>
              <w:ind w:right="-20"/>
              <w:rPr>
                <w:rFonts w:ascii="Calibri" w:eastAsia="Calibri" w:hAnsi="Calibri" w:cs="Calibri"/>
              </w:rPr>
            </w:pPr>
            <w:r>
              <w:rPr>
                <w:rFonts w:ascii="Calibri" w:eastAsia="Calibri" w:hAnsi="Calibri" w:cs="Calibri"/>
              </w:rPr>
              <w:t>Entre cuatro años 1 día y diez años</w:t>
            </w:r>
          </w:p>
        </w:tc>
        <w:tc>
          <w:tcPr>
            <w:tcW w:w="4111" w:type="dxa"/>
            <w:tcBorders>
              <w:top w:val="single" w:sz="6" w:space="0" w:color="000000"/>
              <w:left w:val="single" w:sz="6" w:space="0" w:color="000000"/>
              <w:bottom w:val="single" w:sz="6" w:space="0" w:color="000000"/>
              <w:right w:val="single" w:sz="6" w:space="0" w:color="000000"/>
            </w:tcBorders>
          </w:tcPr>
          <w:p w14:paraId="4FE80CBF" w14:textId="77777777" w:rsidR="00325FC9" w:rsidRDefault="003245AF">
            <w:pPr>
              <w:spacing w:before="27"/>
              <w:ind w:left="814" w:right="676"/>
              <w:jc w:val="center"/>
              <w:rPr>
                <w:rFonts w:ascii="Calibri" w:eastAsia="Calibri" w:hAnsi="Calibri" w:cs="Calibri"/>
              </w:rPr>
            </w:pPr>
            <w:r>
              <w:rPr>
                <w:rFonts w:ascii="Calibri" w:eastAsia="Calibri" w:hAnsi="Calibri" w:cs="Calibri"/>
              </w:rPr>
              <w:t>4</w:t>
            </w:r>
          </w:p>
        </w:tc>
      </w:tr>
      <w:tr w:rsidR="00325FC9" w14:paraId="3656298D" w14:textId="77777777">
        <w:trPr>
          <w:trHeight w:val="244"/>
        </w:trPr>
        <w:tc>
          <w:tcPr>
            <w:tcW w:w="3686" w:type="dxa"/>
            <w:tcBorders>
              <w:top w:val="single" w:sz="6" w:space="0" w:color="000000"/>
              <w:left w:val="single" w:sz="6" w:space="0" w:color="000000"/>
              <w:bottom w:val="single" w:sz="6" w:space="0" w:color="000000"/>
              <w:right w:val="single" w:sz="6" w:space="0" w:color="000000"/>
            </w:tcBorders>
          </w:tcPr>
          <w:p w14:paraId="219A55B8" w14:textId="77777777" w:rsidR="00325FC9" w:rsidRDefault="003245AF">
            <w:pPr>
              <w:widowControl w:val="0"/>
              <w:numPr>
                <w:ilvl w:val="0"/>
                <w:numId w:val="10"/>
              </w:numPr>
              <w:spacing w:before="27"/>
              <w:ind w:right="-20"/>
              <w:rPr>
                <w:rFonts w:ascii="Calibri" w:eastAsia="Calibri" w:hAnsi="Calibri" w:cs="Calibri"/>
              </w:rPr>
            </w:pPr>
            <w:r>
              <w:rPr>
                <w:rFonts w:ascii="Calibri" w:eastAsia="Calibri" w:hAnsi="Calibri" w:cs="Calibri"/>
              </w:rPr>
              <w:t>Más de diez años</w:t>
            </w:r>
          </w:p>
        </w:tc>
        <w:tc>
          <w:tcPr>
            <w:tcW w:w="4111" w:type="dxa"/>
            <w:tcBorders>
              <w:top w:val="single" w:sz="6" w:space="0" w:color="000000"/>
              <w:left w:val="single" w:sz="6" w:space="0" w:color="000000"/>
              <w:bottom w:val="single" w:sz="6" w:space="0" w:color="000000"/>
              <w:right w:val="single" w:sz="6" w:space="0" w:color="000000"/>
            </w:tcBorders>
          </w:tcPr>
          <w:p w14:paraId="38D74A9D" w14:textId="77777777" w:rsidR="00325FC9" w:rsidRDefault="003245AF">
            <w:pPr>
              <w:spacing w:before="27"/>
              <w:ind w:left="814" w:right="676"/>
              <w:jc w:val="center"/>
              <w:rPr>
                <w:rFonts w:ascii="Calibri" w:eastAsia="Calibri" w:hAnsi="Calibri" w:cs="Calibri"/>
              </w:rPr>
            </w:pPr>
            <w:r>
              <w:rPr>
                <w:rFonts w:ascii="Calibri" w:eastAsia="Calibri" w:hAnsi="Calibri" w:cs="Calibri"/>
              </w:rPr>
              <w:t>5</w:t>
            </w:r>
          </w:p>
        </w:tc>
      </w:tr>
      <w:tr w:rsidR="00325FC9" w14:paraId="0DF9A572" w14:textId="77777777">
        <w:trPr>
          <w:trHeight w:val="245"/>
        </w:trPr>
        <w:tc>
          <w:tcPr>
            <w:tcW w:w="3686" w:type="dxa"/>
            <w:tcBorders>
              <w:top w:val="single" w:sz="6" w:space="0" w:color="000000"/>
              <w:left w:val="single" w:sz="6" w:space="0" w:color="000000"/>
              <w:bottom w:val="single" w:sz="6" w:space="0" w:color="000000"/>
              <w:right w:val="single" w:sz="6" w:space="0" w:color="000000"/>
            </w:tcBorders>
          </w:tcPr>
          <w:p w14:paraId="2284C8C3" w14:textId="77777777" w:rsidR="00325FC9" w:rsidRDefault="003245AF">
            <w:pPr>
              <w:widowControl w:val="0"/>
              <w:numPr>
                <w:ilvl w:val="0"/>
                <w:numId w:val="10"/>
              </w:numPr>
              <w:spacing w:before="29"/>
              <w:ind w:right="-20"/>
              <w:rPr>
                <w:rFonts w:ascii="Calibri" w:eastAsia="Calibri" w:hAnsi="Calibri" w:cs="Calibri"/>
              </w:rPr>
            </w:pPr>
            <w:r>
              <w:rPr>
                <w:rFonts w:ascii="Calibri" w:eastAsia="Calibri" w:hAnsi="Calibri" w:cs="Calibri"/>
              </w:rPr>
              <w:t>No responde</w:t>
            </w:r>
          </w:p>
        </w:tc>
        <w:tc>
          <w:tcPr>
            <w:tcW w:w="4111" w:type="dxa"/>
            <w:tcBorders>
              <w:top w:val="single" w:sz="6" w:space="0" w:color="000000"/>
              <w:left w:val="single" w:sz="6" w:space="0" w:color="000000"/>
              <w:bottom w:val="single" w:sz="6" w:space="0" w:color="000000"/>
              <w:right w:val="single" w:sz="6" w:space="0" w:color="000000"/>
            </w:tcBorders>
          </w:tcPr>
          <w:p w14:paraId="5B169FB4" w14:textId="77777777" w:rsidR="00325FC9" w:rsidRDefault="003245AF">
            <w:pPr>
              <w:spacing w:before="29"/>
              <w:ind w:right="-20"/>
              <w:jc w:val="center"/>
              <w:rPr>
                <w:rFonts w:ascii="Calibri" w:eastAsia="Calibri" w:hAnsi="Calibri" w:cs="Calibri"/>
                <w:b/>
              </w:rPr>
            </w:pPr>
            <w:r>
              <w:rPr>
                <w:rFonts w:ascii="Calibri" w:eastAsia="Calibri" w:hAnsi="Calibri" w:cs="Calibri"/>
                <w:b/>
              </w:rPr>
              <w:t>99</w:t>
            </w:r>
            <w:r>
              <w:rPr>
                <w:rFonts w:ascii="Calibri" w:eastAsia="Calibri" w:hAnsi="Calibri" w:cs="Calibri"/>
              </w:rPr>
              <w:t xml:space="preserve"> </w:t>
            </w:r>
            <w:r>
              <w:rPr>
                <w:rFonts w:ascii="Calibri" w:eastAsia="Calibri" w:hAnsi="Calibri" w:cs="Calibri"/>
                <w:b/>
              </w:rPr>
              <w:t>(agradezca y termine)</w:t>
            </w:r>
          </w:p>
        </w:tc>
      </w:tr>
    </w:tbl>
    <w:p w14:paraId="3D4CACDA" w14:textId="77777777" w:rsidR="00325FC9" w:rsidRDefault="00325FC9">
      <w:pPr>
        <w:jc w:val="both"/>
        <w:rPr>
          <w:rFonts w:ascii="Calibri" w:eastAsia="Calibri" w:hAnsi="Calibri" w:cs="Calibri"/>
        </w:rPr>
      </w:pPr>
    </w:p>
    <w:p w14:paraId="41900801" w14:textId="77777777" w:rsidR="00325FC9" w:rsidRDefault="00325FC9">
      <w:pPr>
        <w:jc w:val="both"/>
        <w:rPr>
          <w:rFonts w:ascii="Calibri" w:eastAsia="Calibri" w:hAnsi="Calibri" w:cs="Calibri"/>
        </w:rPr>
      </w:pPr>
    </w:p>
    <w:tbl>
      <w:tblPr>
        <w:tblStyle w:val="a7"/>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325FC9" w14:paraId="22F479C6" w14:textId="77777777">
        <w:tc>
          <w:tcPr>
            <w:tcW w:w="8980" w:type="dxa"/>
            <w:tcBorders>
              <w:top w:val="nil"/>
              <w:left w:val="nil"/>
              <w:bottom w:val="nil"/>
              <w:right w:val="nil"/>
            </w:tcBorders>
            <w:shd w:val="clear" w:color="auto" w:fill="F2F2F2"/>
          </w:tcPr>
          <w:p w14:paraId="4D8FDBEA" w14:textId="77777777" w:rsidR="00325FC9" w:rsidRDefault="003245AF">
            <w:pPr>
              <w:ind w:left="360"/>
              <w:jc w:val="center"/>
              <w:rPr>
                <w:rFonts w:ascii="Calibri" w:eastAsia="Calibri" w:hAnsi="Calibri" w:cs="Calibri"/>
              </w:rPr>
            </w:pPr>
            <w:r>
              <w:rPr>
                <w:rFonts w:ascii="Calibri" w:eastAsia="Calibri" w:hAnsi="Calibri" w:cs="Calibri"/>
                <w:b/>
              </w:rPr>
              <w:t>II. DEMOGRÁFICOS</w:t>
            </w:r>
          </w:p>
        </w:tc>
      </w:tr>
    </w:tbl>
    <w:p w14:paraId="17F06BA3" w14:textId="77777777" w:rsidR="00325FC9" w:rsidRDefault="00325FC9">
      <w:pPr>
        <w:jc w:val="both"/>
        <w:rPr>
          <w:rFonts w:ascii="Calibri" w:eastAsia="Calibri" w:hAnsi="Calibri" w:cs="Calibri"/>
        </w:rPr>
      </w:pPr>
    </w:p>
    <w:tbl>
      <w:tblPr>
        <w:tblStyle w:val="a8"/>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718"/>
        <w:gridCol w:w="1408"/>
        <w:gridCol w:w="709"/>
        <w:gridCol w:w="1559"/>
        <w:gridCol w:w="567"/>
        <w:gridCol w:w="1843"/>
        <w:gridCol w:w="650"/>
      </w:tblGrid>
      <w:tr w:rsidR="00325FC9" w14:paraId="1AB3D4A3" w14:textId="77777777">
        <w:tc>
          <w:tcPr>
            <w:tcW w:w="8980" w:type="dxa"/>
            <w:gridSpan w:val="8"/>
          </w:tcPr>
          <w:p w14:paraId="7D5E035C" w14:textId="77777777" w:rsidR="00325FC9" w:rsidRDefault="003245AF">
            <w:pPr>
              <w:ind w:left="720"/>
              <w:jc w:val="center"/>
              <w:rPr>
                <w:rFonts w:ascii="Calibri" w:eastAsia="Calibri" w:hAnsi="Calibri" w:cs="Calibri"/>
              </w:rPr>
            </w:pPr>
            <w:r>
              <w:rPr>
                <w:rFonts w:ascii="Calibri" w:eastAsia="Calibri" w:hAnsi="Calibri" w:cs="Calibri"/>
                <w:b/>
              </w:rPr>
              <w:t xml:space="preserve">3. </w:t>
            </w:r>
            <w:r>
              <w:rPr>
                <w:rFonts w:ascii="Calibri" w:eastAsia="Calibri" w:hAnsi="Calibri" w:cs="Calibri"/>
              </w:rPr>
              <w:t>¿En qué localidad se encuentra?</w:t>
            </w:r>
          </w:p>
        </w:tc>
      </w:tr>
      <w:tr w:rsidR="00325FC9" w14:paraId="6958B3D8" w14:textId="77777777">
        <w:tc>
          <w:tcPr>
            <w:tcW w:w="1526" w:type="dxa"/>
          </w:tcPr>
          <w:p w14:paraId="7FF1408F" w14:textId="77777777" w:rsidR="00325FC9" w:rsidRDefault="003245AF">
            <w:pPr>
              <w:rPr>
                <w:rFonts w:ascii="Calibri" w:eastAsia="Calibri" w:hAnsi="Calibri" w:cs="Calibri"/>
              </w:rPr>
            </w:pPr>
            <w:r>
              <w:rPr>
                <w:rFonts w:ascii="Calibri" w:eastAsia="Calibri" w:hAnsi="Calibri" w:cs="Calibri"/>
              </w:rPr>
              <w:t xml:space="preserve">Usaquén </w:t>
            </w:r>
          </w:p>
        </w:tc>
        <w:tc>
          <w:tcPr>
            <w:tcW w:w="718" w:type="dxa"/>
          </w:tcPr>
          <w:p w14:paraId="6546BBDD" w14:textId="77777777" w:rsidR="00325FC9" w:rsidRDefault="003245AF">
            <w:pPr>
              <w:jc w:val="center"/>
              <w:rPr>
                <w:rFonts w:ascii="Calibri" w:eastAsia="Calibri" w:hAnsi="Calibri" w:cs="Calibri"/>
              </w:rPr>
            </w:pPr>
            <w:r>
              <w:rPr>
                <w:rFonts w:ascii="Calibri" w:eastAsia="Calibri" w:hAnsi="Calibri" w:cs="Calibri"/>
              </w:rPr>
              <w:t>01</w:t>
            </w:r>
          </w:p>
        </w:tc>
        <w:tc>
          <w:tcPr>
            <w:tcW w:w="1408" w:type="dxa"/>
          </w:tcPr>
          <w:p w14:paraId="65A1E852" w14:textId="77777777" w:rsidR="00325FC9" w:rsidRDefault="003245AF">
            <w:pPr>
              <w:rPr>
                <w:rFonts w:ascii="Calibri" w:eastAsia="Calibri" w:hAnsi="Calibri" w:cs="Calibri"/>
              </w:rPr>
            </w:pPr>
            <w:r>
              <w:rPr>
                <w:rFonts w:ascii="Calibri" w:eastAsia="Calibri" w:hAnsi="Calibri" w:cs="Calibri"/>
              </w:rPr>
              <w:t>Tunjuelito</w:t>
            </w:r>
          </w:p>
        </w:tc>
        <w:tc>
          <w:tcPr>
            <w:tcW w:w="709" w:type="dxa"/>
          </w:tcPr>
          <w:p w14:paraId="0F5A863B" w14:textId="77777777" w:rsidR="00325FC9" w:rsidRDefault="003245AF">
            <w:pPr>
              <w:jc w:val="center"/>
              <w:rPr>
                <w:rFonts w:ascii="Calibri" w:eastAsia="Calibri" w:hAnsi="Calibri" w:cs="Calibri"/>
              </w:rPr>
            </w:pPr>
            <w:r>
              <w:rPr>
                <w:rFonts w:ascii="Calibri" w:eastAsia="Calibri" w:hAnsi="Calibri" w:cs="Calibri"/>
              </w:rPr>
              <w:t>06</w:t>
            </w:r>
          </w:p>
        </w:tc>
        <w:tc>
          <w:tcPr>
            <w:tcW w:w="1559" w:type="dxa"/>
          </w:tcPr>
          <w:p w14:paraId="1EDC4340" w14:textId="77777777" w:rsidR="00325FC9" w:rsidRDefault="003245AF">
            <w:pPr>
              <w:rPr>
                <w:rFonts w:ascii="Calibri" w:eastAsia="Calibri" w:hAnsi="Calibri" w:cs="Calibri"/>
              </w:rPr>
            </w:pPr>
            <w:r>
              <w:rPr>
                <w:rFonts w:ascii="Calibri" w:eastAsia="Calibri" w:hAnsi="Calibri" w:cs="Calibri"/>
              </w:rPr>
              <w:t>Suba</w:t>
            </w:r>
          </w:p>
        </w:tc>
        <w:tc>
          <w:tcPr>
            <w:tcW w:w="567" w:type="dxa"/>
          </w:tcPr>
          <w:p w14:paraId="030CC279" w14:textId="77777777" w:rsidR="00325FC9" w:rsidRDefault="003245AF">
            <w:pPr>
              <w:jc w:val="center"/>
              <w:rPr>
                <w:rFonts w:ascii="Calibri" w:eastAsia="Calibri" w:hAnsi="Calibri" w:cs="Calibri"/>
              </w:rPr>
            </w:pPr>
            <w:r>
              <w:rPr>
                <w:rFonts w:ascii="Calibri" w:eastAsia="Calibri" w:hAnsi="Calibri" w:cs="Calibri"/>
              </w:rPr>
              <w:t>11</w:t>
            </w:r>
          </w:p>
        </w:tc>
        <w:tc>
          <w:tcPr>
            <w:tcW w:w="1843" w:type="dxa"/>
          </w:tcPr>
          <w:p w14:paraId="1B8D55BB" w14:textId="77777777" w:rsidR="00325FC9" w:rsidRDefault="003245AF">
            <w:pPr>
              <w:rPr>
                <w:rFonts w:ascii="Calibri" w:eastAsia="Calibri" w:hAnsi="Calibri" w:cs="Calibri"/>
              </w:rPr>
            </w:pPr>
            <w:r>
              <w:rPr>
                <w:rFonts w:ascii="Calibri" w:eastAsia="Calibri" w:hAnsi="Calibri" w:cs="Calibri"/>
              </w:rPr>
              <w:t>Puente Aranda</w:t>
            </w:r>
          </w:p>
        </w:tc>
        <w:tc>
          <w:tcPr>
            <w:tcW w:w="650" w:type="dxa"/>
          </w:tcPr>
          <w:p w14:paraId="181E9C23" w14:textId="77777777" w:rsidR="00325FC9" w:rsidRDefault="003245AF">
            <w:pPr>
              <w:jc w:val="center"/>
              <w:rPr>
                <w:rFonts w:ascii="Calibri" w:eastAsia="Calibri" w:hAnsi="Calibri" w:cs="Calibri"/>
              </w:rPr>
            </w:pPr>
            <w:r>
              <w:rPr>
                <w:rFonts w:ascii="Calibri" w:eastAsia="Calibri" w:hAnsi="Calibri" w:cs="Calibri"/>
              </w:rPr>
              <w:t>16</w:t>
            </w:r>
          </w:p>
        </w:tc>
      </w:tr>
      <w:tr w:rsidR="00325FC9" w14:paraId="59B3C2E7" w14:textId="77777777">
        <w:tc>
          <w:tcPr>
            <w:tcW w:w="1526" w:type="dxa"/>
          </w:tcPr>
          <w:p w14:paraId="0AF84A1A" w14:textId="77777777" w:rsidR="00325FC9" w:rsidRDefault="003245AF">
            <w:pPr>
              <w:rPr>
                <w:rFonts w:ascii="Calibri" w:eastAsia="Calibri" w:hAnsi="Calibri" w:cs="Calibri"/>
              </w:rPr>
            </w:pPr>
            <w:r>
              <w:rPr>
                <w:rFonts w:ascii="Calibri" w:eastAsia="Calibri" w:hAnsi="Calibri" w:cs="Calibri"/>
              </w:rPr>
              <w:t>Chapinero</w:t>
            </w:r>
          </w:p>
        </w:tc>
        <w:tc>
          <w:tcPr>
            <w:tcW w:w="718" w:type="dxa"/>
          </w:tcPr>
          <w:p w14:paraId="723F78BF" w14:textId="77777777" w:rsidR="00325FC9" w:rsidRDefault="003245AF">
            <w:pPr>
              <w:jc w:val="center"/>
              <w:rPr>
                <w:rFonts w:ascii="Calibri" w:eastAsia="Calibri" w:hAnsi="Calibri" w:cs="Calibri"/>
              </w:rPr>
            </w:pPr>
            <w:r>
              <w:rPr>
                <w:rFonts w:ascii="Calibri" w:eastAsia="Calibri" w:hAnsi="Calibri" w:cs="Calibri"/>
              </w:rPr>
              <w:t>02</w:t>
            </w:r>
          </w:p>
        </w:tc>
        <w:tc>
          <w:tcPr>
            <w:tcW w:w="1408" w:type="dxa"/>
          </w:tcPr>
          <w:p w14:paraId="08082529" w14:textId="77777777" w:rsidR="00325FC9" w:rsidRDefault="003245AF">
            <w:pPr>
              <w:rPr>
                <w:rFonts w:ascii="Calibri" w:eastAsia="Calibri" w:hAnsi="Calibri" w:cs="Calibri"/>
              </w:rPr>
            </w:pPr>
            <w:r>
              <w:rPr>
                <w:rFonts w:ascii="Calibri" w:eastAsia="Calibri" w:hAnsi="Calibri" w:cs="Calibri"/>
              </w:rPr>
              <w:t>Bosa</w:t>
            </w:r>
          </w:p>
        </w:tc>
        <w:tc>
          <w:tcPr>
            <w:tcW w:w="709" w:type="dxa"/>
          </w:tcPr>
          <w:p w14:paraId="3B864D6B" w14:textId="77777777" w:rsidR="00325FC9" w:rsidRDefault="003245AF">
            <w:pPr>
              <w:jc w:val="center"/>
              <w:rPr>
                <w:rFonts w:ascii="Calibri" w:eastAsia="Calibri" w:hAnsi="Calibri" w:cs="Calibri"/>
              </w:rPr>
            </w:pPr>
            <w:r>
              <w:rPr>
                <w:rFonts w:ascii="Calibri" w:eastAsia="Calibri" w:hAnsi="Calibri" w:cs="Calibri"/>
              </w:rPr>
              <w:t>07</w:t>
            </w:r>
          </w:p>
        </w:tc>
        <w:tc>
          <w:tcPr>
            <w:tcW w:w="1559" w:type="dxa"/>
          </w:tcPr>
          <w:p w14:paraId="2A54CC34" w14:textId="77777777" w:rsidR="00325FC9" w:rsidRDefault="003245AF">
            <w:pPr>
              <w:rPr>
                <w:rFonts w:ascii="Calibri" w:eastAsia="Calibri" w:hAnsi="Calibri" w:cs="Calibri"/>
              </w:rPr>
            </w:pPr>
            <w:r>
              <w:rPr>
                <w:rFonts w:ascii="Calibri" w:eastAsia="Calibri" w:hAnsi="Calibri" w:cs="Calibri"/>
              </w:rPr>
              <w:t>Barrios Unidos</w:t>
            </w:r>
          </w:p>
        </w:tc>
        <w:tc>
          <w:tcPr>
            <w:tcW w:w="567" w:type="dxa"/>
          </w:tcPr>
          <w:p w14:paraId="122AA190" w14:textId="77777777" w:rsidR="00325FC9" w:rsidRDefault="003245AF">
            <w:pPr>
              <w:jc w:val="center"/>
              <w:rPr>
                <w:rFonts w:ascii="Calibri" w:eastAsia="Calibri" w:hAnsi="Calibri" w:cs="Calibri"/>
              </w:rPr>
            </w:pPr>
            <w:r>
              <w:rPr>
                <w:rFonts w:ascii="Calibri" w:eastAsia="Calibri" w:hAnsi="Calibri" w:cs="Calibri"/>
              </w:rPr>
              <w:t>12</w:t>
            </w:r>
          </w:p>
        </w:tc>
        <w:tc>
          <w:tcPr>
            <w:tcW w:w="1843" w:type="dxa"/>
          </w:tcPr>
          <w:p w14:paraId="0884CD69" w14:textId="77777777" w:rsidR="00325FC9" w:rsidRDefault="003245AF">
            <w:pPr>
              <w:rPr>
                <w:rFonts w:ascii="Calibri" w:eastAsia="Calibri" w:hAnsi="Calibri" w:cs="Calibri"/>
              </w:rPr>
            </w:pPr>
            <w:r>
              <w:rPr>
                <w:rFonts w:ascii="Calibri" w:eastAsia="Calibri" w:hAnsi="Calibri" w:cs="Calibri"/>
              </w:rPr>
              <w:t>La Candelaria</w:t>
            </w:r>
          </w:p>
        </w:tc>
        <w:tc>
          <w:tcPr>
            <w:tcW w:w="650" w:type="dxa"/>
          </w:tcPr>
          <w:p w14:paraId="69C8DC2E" w14:textId="77777777" w:rsidR="00325FC9" w:rsidRDefault="003245AF">
            <w:pPr>
              <w:jc w:val="center"/>
              <w:rPr>
                <w:rFonts w:ascii="Calibri" w:eastAsia="Calibri" w:hAnsi="Calibri" w:cs="Calibri"/>
              </w:rPr>
            </w:pPr>
            <w:r>
              <w:rPr>
                <w:rFonts w:ascii="Calibri" w:eastAsia="Calibri" w:hAnsi="Calibri" w:cs="Calibri"/>
              </w:rPr>
              <w:t>17</w:t>
            </w:r>
          </w:p>
        </w:tc>
      </w:tr>
      <w:tr w:rsidR="00325FC9" w14:paraId="2D82BDD1" w14:textId="77777777">
        <w:tc>
          <w:tcPr>
            <w:tcW w:w="1526" w:type="dxa"/>
          </w:tcPr>
          <w:p w14:paraId="6048EADD" w14:textId="77777777" w:rsidR="00325FC9" w:rsidRDefault="003245AF">
            <w:pPr>
              <w:rPr>
                <w:rFonts w:ascii="Calibri" w:eastAsia="Calibri" w:hAnsi="Calibri" w:cs="Calibri"/>
              </w:rPr>
            </w:pPr>
            <w:r>
              <w:rPr>
                <w:rFonts w:ascii="Calibri" w:eastAsia="Calibri" w:hAnsi="Calibri" w:cs="Calibri"/>
              </w:rPr>
              <w:t>Santa Fe</w:t>
            </w:r>
          </w:p>
        </w:tc>
        <w:tc>
          <w:tcPr>
            <w:tcW w:w="718" w:type="dxa"/>
          </w:tcPr>
          <w:p w14:paraId="6866FD0B" w14:textId="77777777" w:rsidR="00325FC9" w:rsidRDefault="003245AF">
            <w:pPr>
              <w:jc w:val="center"/>
              <w:rPr>
                <w:rFonts w:ascii="Calibri" w:eastAsia="Calibri" w:hAnsi="Calibri" w:cs="Calibri"/>
              </w:rPr>
            </w:pPr>
            <w:r>
              <w:rPr>
                <w:rFonts w:ascii="Calibri" w:eastAsia="Calibri" w:hAnsi="Calibri" w:cs="Calibri"/>
              </w:rPr>
              <w:t>03</w:t>
            </w:r>
          </w:p>
        </w:tc>
        <w:tc>
          <w:tcPr>
            <w:tcW w:w="1408" w:type="dxa"/>
          </w:tcPr>
          <w:p w14:paraId="52068A41" w14:textId="77777777" w:rsidR="00325FC9" w:rsidRDefault="003245AF">
            <w:pPr>
              <w:rPr>
                <w:rFonts w:ascii="Calibri" w:eastAsia="Calibri" w:hAnsi="Calibri" w:cs="Calibri"/>
              </w:rPr>
            </w:pPr>
            <w:r>
              <w:rPr>
                <w:rFonts w:ascii="Calibri" w:eastAsia="Calibri" w:hAnsi="Calibri" w:cs="Calibri"/>
              </w:rPr>
              <w:t>Kennedy</w:t>
            </w:r>
          </w:p>
        </w:tc>
        <w:tc>
          <w:tcPr>
            <w:tcW w:w="709" w:type="dxa"/>
          </w:tcPr>
          <w:p w14:paraId="5FF2B1BC" w14:textId="77777777" w:rsidR="00325FC9" w:rsidRDefault="003245AF">
            <w:pPr>
              <w:jc w:val="center"/>
              <w:rPr>
                <w:rFonts w:ascii="Calibri" w:eastAsia="Calibri" w:hAnsi="Calibri" w:cs="Calibri"/>
              </w:rPr>
            </w:pPr>
            <w:r>
              <w:rPr>
                <w:rFonts w:ascii="Calibri" w:eastAsia="Calibri" w:hAnsi="Calibri" w:cs="Calibri"/>
              </w:rPr>
              <w:t>08</w:t>
            </w:r>
          </w:p>
        </w:tc>
        <w:tc>
          <w:tcPr>
            <w:tcW w:w="1559" w:type="dxa"/>
          </w:tcPr>
          <w:p w14:paraId="7C995621" w14:textId="77777777" w:rsidR="00325FC9" w:rsidRDefault="003245AF">
            <w:pPr>
              <w:rPr>
                <w:rFonts w:ascii="Calibri" w:eastAsia="Calibri" w:hAnsi="Calibri" w:cs="Calibri"/>
              </w:rPr>
            </w:pPr>
            <w:r>
              <w:rPr>
                <w:rFonts w:ascii="Calibri" w:eastAsia="Calibri" w:hAnsi="Calibri" w:cs="Calibri"/>
              </w:rPr>
              <w:t>Teusaquillo</w:t>
            </w:r>
          </w:p>
        </w:tc>
        <w:tc>
          <w:tcPr>
            <w:tcW w:w="567" w:type="dxa"/>
          </w:tcPr>
          <w:p w14:paraId="218A3237" w14:textId="77777777" w:rsidR="00325FC9" w:rsidRDefault="003245AF">
            <w:pPr>
              <w:jc w:val="center"/>
              <w:rPr>
                <w:rFonts w:ascii="Calibri" w:eastAsia="Calibri" w:hAnsi="Calibri" w:cs="Calibri"/>
              </w:rPr>
            </w:pPr>
            <w:r>
              <w:rPr>
                <w:rFonts w:ascii="Calibri" w:eastAsia="Calibri" w:hAnsi="Calibri" w:cs="Calibri"/>
              </w:rPr>
              <w:t>13</w:t>
            </w:r>
          </w:p>
        </w:tc>
        <w:tc>
          <w:tcPr>
            <w:tcW w:w="1843" w:type="dxa"/>
          </w:tcPr>
          <w:p w14:paraId="4DB53621" w14:textId="77777777" w:rsidR="00325FC9" w:rsidRDefault="003245AF">
            <w:pPr>
              <w:rPr>
                <w:rFonts w:ascii="Calibri" w:eastAsia="Calibri" w:hAnsi="Calibri" w:cs="Calibri"/>
              </w:rPr>
            </w:pPr>
            <w:r>
              <w:rPr>
                <w:rFonts w:ascii="Calibri" w:eastAsia="Calibri" w:hAnsi="Calibri" w:cs="Calibri"/>
              </w:rPr>
              <w:t xml:space="preserve">Rafael Uribe </w:t>
            </w:r>
            <w:proofErr w:type="spellStart"/>
            <w:r>
              <w:rPr>
                <w:rFonts w:ascii="Calibri" w:eastAsia="Calibri" w:hAnsi="Calibri" w:cs="Calibri"/>
              </w:rPr>
              <w:t>Uribe</w:t>
            </w:r>
            <w:proofErr w:type="spellEnd"/>
          </w:p>
        </w:tc>
        <w:tc>
          <w:tcPr>
            <w:tcW w:w="650" w:type="dxa"/>
          </w:tcPr>
          <w:p w14:paraId="3BEA7B23" w14:textId="77777777" w:rsidR="00325FC9" w:rsidRDefault="003245AF">
            <w:pPr>
              <w:jc w:val="center"/>
              <w:rPr>
                <w:rFonts w:ascii="Calibri" w:eastAsia="Calibri" w:hAnsi="Calibri" w:cs="Calibri"/>
              </w:rPr>
            </w:pPr>
            <w:r>
              <w:rPr>
                <w:rFonts w:ascii="Calibri" w:eastAsia="Calibri" w:hAnsi="Calibri" w:cs="Calibri"/>
              </w:rPr>
              <w:t>18</w:t>
            </w:r>
          </w:p>
        </w:tc>
      </w:tr>
      <w:tr w:rsidR="00325FC9" w14:paraId="21B8A91A" w14:textId="77777777">
        <w:tc>
          <w:tcPr>
            <w:tcW w:w="1526" w:type="dxa"/>
          </w:tcPr>
          <w:p w14:paraId="0BB8B513" w14:textId="77777777" w:rsidR="00325FC9" w:rsidRDefault="003245AF">
            <w:pPr>
              <w:rPr>
                <w:rFonts w:ascii="Calibri" w:eastAsia="Calibri" w:hAnsi="Calibri" w:cs="Calibri"/>
              </w:rPr>
            </w:pPr>
            <w:r>
              <w:rPr>
                <w:rFonts w:ascii="Calibri" w:eastAsia="Calibri" w:hAnsi="Calibri" w:cs="Calibri"/>
              </w:rPr>
              <w:t>San Cristóbal</w:t>
            </w:r>
          </w:p>
        </w:tc>
        <w:tc>
          <w:tcPr>
            <w:tcW w:w="718" w:type="dxa"/>
          </w:tcPr>
          <w:p w14:paraId="48074B94" w14:textId="77777777" w:rsidR="00325FC9" w:rsidRDefault="003245AF">
            <w:pPr>
              <w:jc w:val="center"/>
              <w:rPr>
                <w:rFonts w:ascii="Calibri" w:eastAsia="Calibri" w:hAnsi="Calibri" w:cs="Calibri"/>
              </w:rPr>
            </w:pPr>
            <w:r>
              <w:rPr>
                <w:rFonts w:ascii="Calibri" w:eastAsia="Calibri" w:hAnsi="Calibri" w:cs="Calibri"/>
              </w:rPr>
              <w:t>04</w:t>
            </w:r>
          </w:p>
        </w:tc>
        <w:tc>
          <w:tcPr>
            <w:tcW w:w="1408" w:type="dxa"/>
          </w:tcPr>
          <w:p w14:paraId="5AEB5703" w14:textId="77777777" w:rsidR="00325FC9" w:rsidRDefault="003245AF">
            <w:pPr>
              <w:rPr>
                <w:rFonts w:ascii="Calibri" w:eastAsia="Calibri" w:hAnsi="Calibri" w:cs="Calibri"/>
              </w:rPr>
            </w:pPr>
            <w:r>
              <w:rPr>
                <w:rFonts w:ascii="Calibri" w:eastAsia="Calibri" w:hAnsi="Calibri" w:cs="Calibri"/>
              </w:rPr>
              <w:t>Fontibón</w:t>
            </w:r>
          </w:p>
        </w:tc>
        <w:tc>
          <w:tcPr>
            <w:tcW w:w="709" w:type="dxa"/>
          </w:tcPr>
          <w:p w14:paraId="1175FDA9" w14:textId="77777777" w:rsidR="00325FC9" w:rsidRDefault="003245AF">
            <w:pPr>
              <w:jc w:val="center"/>
              <w:rPr>
                <w:rFonts w:ascii="Calibri" w:eastAsia="Calibri" w:hAnsi="Calibri" w:cs="Calibri"/>
              </w:rPr>
            </w:pPr>
            <w:r>
              <w:rPr>
                <w:rFonts w:ascii="Calibri" w:eastAsia="Calibri" w:hAnsi="Calibri" w:cs="Calibri"/>
              </w:rPr>
              <w:t>09</w:t>
            </w:r>
          </w:p>
        </w:tc>
        <w:tc>
          <w:tcPr>
            <w:tcW w:w="1559" w:type="dxa"/>
          </w:tcPr>
          <w:p w14:paraId="769101A0" w14:textId="77777777" w:rsidR="00325FC9" w:rsidRDefault="003245AF">
            <w:pPr>
              <w:rPr>
                <w:rFonts w:ascii="Calibri" w:eastAsia="Calibri" w:hAnsi="Calibri" w:cs="Calibri"/>
              </w:rPr>
            </w:pPr>
            <w:r>
              <w:rPr>
                <w:rFonts w:ascii="Calibri" w:eastAsia="Calibri" w:hAnsi="Calibri" w:cs="Calibri"/>
              </w:rPr>
              <w:t xml:space="preserve">Los Mártires </w:t>
            </w:r>
          </w:p>
        </w:tc>
        <w:tc>
          <w:tcPr>
            <w:tcW w:w="567" w:type="dxa"/>
          </w:tcPr>
          <w:p w14:paraId="33F85109" w14:textId="77777777" w:rsidR="00325FC9" w:rsidRDefault="003245AF">
            <w:pPr>
              <w:jc w:val="center"/>
              <w:rPr>
                <w:rFonts w:ascii="Calibri" w:eastAsia="Calibri" w:hAnsi="Calibri" w:cs="Calibri"/>
              </w:rPr>
            </w:pPr>
            <w:r>
              <w:rPr>
                <w:rFonts w:ascii="Calibri" w:eastAsia="Calibri" w:hAnsi="Calibri" w:cs="Calibri"/>
              </w:rPr>
              <w:t>14</w:t>
            </w:r>
          </w:p>
        </w:tc>
        <w:tc>
          <w:tcPr>
            <w:tcW w:w="1843" w:type="dxa"/>
          </w:tcPr>
          <w:p w14:paraId="58498E20" w14:textId="77777777" w:rsidR="00325FC9" w:rsidRDefault="003245AF">
            <w:pPr>
              <w:rPr>
                <w:rFonts w:ascii="Calibri" w:eastAsia="Calibri" w:hAnsi="Calibri" w:cs="Calibri"/>
              </w:rPr>
            </w:pPr>
            <w:r>
              <w:rPr>
                <w:rFonts w:ascii="Calibri" w:eastAsia="Calibri" w:hAnsi="Calibri" w:cs="Calibri"/>
              </w:rPr>
              <w:t xml:space="preserve">Ciudad Bolívar </w:t>
            </w:r>
          </w:p>
        </w:tc>
        <w:tc>
          <w:tcPr>
            <w:tcW w:w="650" w:type="dxa"/>
          </w:tcPr>
          <w:p w14:paraId="18DE42E2" w14:textId="77777777" w:rsidR="00325FC9" w:rsidRDefault="003245AF">
            <w:pPr>
              <w:jc w:val="center"/>
              <w:rPr>
                <w:rFonts w:ascii="Calibri" w:eastAsia="Calibri" w:hAnsi="Calibri" w:cs="Calibri"/>
              </w:rPr>
            </w:pPr>
            <w:r>
              <w:rPr>
                <w:rFonts w:ascii="Calibri" w:eastAsia="Calibri" w:hAnsi="Calibri" w:cs="Calibri"/>
              </w:rPr>
              <w:t>19</w:t>
            </w:r>
          </w:p>
        </w:tc>
      </w:tr>
      <w:tr w:rsidR="00325FC9" w14:paraId="79057924" w14:textId="77777777">
        <w:tc>
          <w:tcPr>
            <w:tcW w:w="1526" w:type="dxa"/>
          </w:tcPr>
          <w:p w14:paraId="443C0B7C" w14:textId="77777777" w:rsidR="00325FC9" w:rsidRDefault="003245AF">
            <w:pPr>
              <w:rPr>
                <w:rFonts w:ascii="Calibri" w:eastAsia="Calibri" w:hAnsi="Calibri" w:cs="Calibri"/>
              </w:rPr>
            </w:pPr>
            <w:r>
              <w:rPr>
                <w:rFonts w:ascii="Calibri" w:eastAsia="Calibri" w:hAnsi="Calibri" w:cs="Calibri"/>
              </w:rPr>
              <w:t>Usme</w:t>
            </w:r>
          </w:p>
        </w:tc>
        <w:tc>
          <w:tcPr>
            <w:tcW w:w="718" w:type="dxa"/>
          </w:tcPr>
          <w:p w14:paraId="4E9160FF" w14:textId="77777777" w:rsidR="00325FC9" w:rsidRDefault="003245AF">
            <w:pPr>
              <w:jc w:val="center"/>
              <w:rPr>
                <w:rFonts w:ascii="Calibri" w:eastAsia="Calibri" w:hAnsi="Calibri" w:cs="Calibri"/>
              </w:rPr>
            </w:pPr>
            <w:r>
              <w:rPr>
                <w:rFonts w:ascii="Calibri" w:eastAsia="Calibri" w:hAnsi="Calibri" w:cs="Calibri"/>
              </w:rPr>
              <w:t>05</w:t>
            </w:r>
          </w:p>
        </w:tc>
        <w:tc>
          <w:tcPr>
            <w:tcW w:w="1408" w:type="dxa"/>
          </w:tcPr>
          <w:p w14:paraId="3A430562" w14:textId="77777777" w:rsidR="00325FC9" w:rsidRDefault="003245AF">
            <w:pPr>
              <w:rPr>
                <w:rFonts w:ascii="Calibri" w:eastAsia="Calibri" w:hAnsi="Calibri" w:cs="Calibri"/>
              </w:rPr>
            </w:pPr>
            <w:r>
              <w:rPr>
                <w:rFonts w:ascii="Calibri" w:eastAsia="Calibri" w:hAnsi="Calibri" w:cs="Calibri"/>
              </w:rPr>
              <w:t>Engativá</w:t>
            </w:r>
          </w:p>
        </w:tc>
        <w:tc>
          <w:tcPr>
            <w:tcW w:w="709" w:type="dxa"/>
          </w:tcPr>
          <w:p w14:paraId="383245E9" w14:textId="77777777" w:rsidR="00325FC9" w:rsidRDefault="003245AF">
            <w:pPr>
              <w:jc w:val="center"/>
              <w:rPr>
                <w:rFonts w:ascii="Calibri" w:eastAsia="Calibri" w:hAnsi="Calibri" w:cs="Calibri"/>
              </w:rPr>
            </w:pPr>
            <w:r>
              <w:rPr>
                <w:rFonts w:ascii="Calibri" w:eastAsia="Calibri" w:hAnsi="Calibri" w:cs="Calibri"/>
              </w:rPr>
              <w:t>10</w:t>
            </w:r>
          </w:p>
        </w:tc>
        <w:tc>
          <w:tcPr>
            <w:tcW w:w="1559" w:type="dxa"/>
          </w:tcPr>
          <w:p w14:paraId="7BB0D628" w14:textId="77777777" w:rsidR="00325FC9" w:rsidRDefault="003245AF">
            <w:pPr>
              <w:rPr>
                <w:rFonts w:ascii="Calibri" w:eastAsia="Calibri" w:hAnsi="Calibri" w:cs="Calibri"/>
              </w:rPr>
            </w:pPr>
            <w:r>
              <w:rPr>
                <w:rFonts w:ascii="Calibri" w:eastAsia="Calibri" w:hAnsi="Calibri" w:cs="Calibri"/>
              </w:rPr>
              <w:t>Antonio Nariño</w:t>
            </w:r>
          </w:p>
        </w:tc>
        <w:tc>
          <w:tcPr>
            <w:tcW w:w="567" w:type="dxa"/>
          </w:tcPr>
          <w:p w14:paraId="4A14A68E" w14:textId="77777777" w:rsidR="00325FC9" w:rsidRDefault="003245AF">
            <w:pPr>
              <w:jc w:val="center"/>
              <w:rPr>
                <w:rFonts w:ascii="Calibri" w:eastAsia="Calibri" w:hAnsi="Calibri" w:cs="Calibri"/>
              </w:rPr>
            </w:pPr>
            <w:r>
              <w:rPr>
                <w:rFonts w:ascii="Calibri" w:eastAsia="Calibri" w:hAnsi="Calibri" w:cs="Calibri"/>
              </w:rPr>
              <w:t>15</w:t>
            </w:r>
          </w:p>
        </w:tc>
        <w:tc>
          <w:tcPr>
            <w:tcW w:w="1843" w:type="dxa"/>
          </w:tcPr>
          <w:p w14:paraId="15467054" w14:textId="77777777" w:rsidR="00325FC9" w:rsidRDefault="003245AF">
            <w:pPr>
              <w:rPr>
                <w:rFonts w:ascii="Calibri" w:eastAsia="Calibri" w:hAnsi="Calibri" w:cs="Calibri"/>
              </w:rPr>
            </w:pPr>
            <w:r>
              <w:rPr>
                <w:rFonts w:ascii="Calibri" w:eastAsia="Calibri" w:hAnsi="Calibri" w:cs="Calibri"/>
              </w:rPr>
              <w:t>Sumapaz</w:t>
            </w:r>
          </w:p>
        </w:tc>
        <w:tc>
          <w:tcPr>
            <w:tcW w:w="650" w:type="dxa"/>
          </w:tcPr>
          <w:p w14:paraId="4A4FF8B8" w14:textId="77777777" w:rsidR="00325FC9" w:rsidRDefault="003245AF">
            <w:pPr>
              <w:jc w:val="center"/>
              <w:rPr>
                <w:rFonts w:ascii="Calibri" w:eastAsia="Calibri" w:hAnsi="Calibri" w:cs="Calibri"/>
              </w:rPr>
            </w:pPr>
            <w:r>
              <w:rPr>
                <w:rFonts w:ascii="Calibri" w:eastAsia="Calibri" w:hAnsi="Calibri" w:cs="Calibri"/>
              </w:rPr>
              <w:t>20</w:t>
            </w:r>
          </w:p>
        </w:tc>
      </w:tr>
    </w:tbl>
    <w:p w14:paraId="62055329" w14:textId="77777777" w:rsidR="00325FC9" w:rsidRDefault="00325FC9">
      <w:pPr>
        <w:jc w:val="both"/>
        <w:rPr>
          <w:rFonts w:ascii="Calibri" w:eastAsia="Calibri" w:hAnsi="Calibri" w:cs="Calibri"/>
        </w:rPr>
      </w:pPr>
    </w:p>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1510"/>
        <w:gridCol w:w="1510"/>
        <w:gridCol w:w="1510"/>
        <w:gridCol w:w="1511"/>
        <w:gridCol w:w="1511"/>
      </w:tblGrid>
      <w:tr w:rsidR="00325FC9" w14:paraId="4DD0EDB0" w14:textId="77777777">
        <w:trPr>
          <w:trHeight w:val="1009"/>
        </w:trPr>
        <w:tc>
          <w:tcPr>
            <w:tcW w:w="3020" w:type="dxa"/>
            <w:gridSpan w:val="2"/>
          </w:tcPr>
          <w:p w14:paraId="01543A1E" w14:textId="77777777" w:rsidR="00325FC9" w:rsidRDefault="003245AF">
            <w:pPr>
              <w:jc w:val="both"/>
              <w:rPr>
                <w:rFonts w:ascii="Calibri" w:eastAsia="Calibri" w:hAnsi="Calibri" w:cs="Calibri"/>
                <w:b/>
              </w:rPr>
            </w:pPr>
            <w:r>
              <w:rPr>
                <w:rFonts w:ascii="Calibri" w:eastAsia="Calibri" w:hAnsi="Calibri" w:cs="Calibri"/>
                <w:b/>
              </w:rPr>
              <w:t xml:space="preserve">4. </w:t>
            </w:r>
            <w:r>
              <w:rPr>
                <w:rFonts w:ascii="Calibri" w:eastAsia="Calibri" w:hAnsi="Calibri" w:cs="Calibri"/>
              </w:rPr>
              <w:t xml:space="preserve">Por favor dígame, ¿con cuál estrato le llega el servicio de energía eléctrica donde usted reside? </w:t>
            </w:r>
            <w:r>
              <w:rPr>
                <w:rFonts w:ascii="Calibri" w:eastAsia="Calibri" w:hAnsi="Calibri" w:cs="Calibri"/>
                <w:b/>
              </w:rPr>
              <w:t>(RU)</w:t>
            </w:r>
          </w:p>
        </w:tc>
        <w:tc>
          <w:tcPr>
            <w:tcW w:w="3020" w:type="dxa"/>
            <w:gridSpan w:val="2"/>
          </w:tcPr>
          <w:p w14:paraId="17464BCB" w14:textId="77777777" w:rsidR="00325FC9" w:rsidRDefault="003245AF">
            <w:pPr>
              <w:jc w:val="both"/>
              <w:rPr>
                <w:rFonts w:ascii="Calibri" w:eastAsia="Calibri" w:hAnsi="Calibri" w:cs="Calibri"/>
              </w:rPr>
            </w:pPr>
            <w:r>
              <w:rPr>
                <w:rFonts w:ascii="Calibri" w:eastAsia="Calibri" w:hAnsi="Calibri" w:cs="Calibri"/>
                <w:b/>
              </w:rPr>
              <w:t xml:space="preserve">5. </w:t>
            </w:r>
            <w:r>
              <w:rPr>
                <w:rFonts w:ascii="Calibri" w:eastAsia="Calibri" w:hAnsi="Calibri" w:cs="Calibri"/>
              </w:rPr>
              <w:t xml:space="preserve">¿Con qué género se identifica usted? </w:t>
            </w:r>
            <w:r>
              <w:rPr>
                <w:rFonts w:ascii="Calibri" w:eastAsia="Calibri" w:hAnsi="Calibri" w:cs="Calibri"/>
              </w:rPr>
              <w:br/>
            </w:r>
            <w:ins w:id="2" w:author="Carlos José Celis Ortega" w:date="2020-11-18T20:16:00Z">
              <w:r>
                <w:rPr>
                  <w:rFonts w:ascii="Calibri" w:eastAsia="Calibri" w:hAnsi="Calibri" w:cs="Calibri"/>
                </w:rPr>
                <w:t>(</w:t>
              </w:r>
            </w:ins>
            <w:r>
              <w:rPr>
                <w:rFonts w:ascii="Calibri" w:eastAsia="Calibri" w:hAnsi="Calibri" w:cs="Calibri"/>
                <w:b/>
              </w:rPr>
              <w:t xml:space="preserve">LEER </w:t>
            </w:r>
            <w:commentRangeStart w:id="3"/>
            <w:r>
              <w:rPr>
                <w:rFonts w:ascii="Calibri" w:eastAsia="Calibri" w:hAnsi="Calibri" w:cs="Calibri"/>
                <w:b/>
              </w:rPr>
              <w:t>OPCIONES</w:t>
            </w:r>
            <w:commentRangeEnd w:id="3"/>
            <w:r>
              <w:rPr>
                <w:rStyle w:val="Refdecomentario"/>
              </w:rPr>
              <w:commentReference w:id="3"/>
            </w:r>
            <w:r>
              <w:rPr>
                <w:rFonts w:ascii="Calibri" w:eastAsia="Calibri" w:hAnsi="Calibri" w:cs="Calibri"/>
                <w:b/>
              </w:rPr>
              <w:t>)</w:t>
            </w:r>
          </w:p>
        </w:tc>
        <w:tc>
          <w:tcPr>
            <w:tcW w:w="3022" w:type="dxa"/>
            <w:gridSpan w:val="2"/>
          </w:tcPr>
          <w:p w14:paraId="7ED67BBE" w14:textId="77777777" w:rsidR="00325FC9" w:rsidRDefault="003245AF">
            <w:pPr>
              <w:jc w:val="both"/>
              <w:rPr>
                <w:rFonts w:ascii="Calibri" w:eastAsia="Calibri" w:hAnsi="Calibri" w:cs="Calibri"/>
              </w:rPr>
            </w:pPr>
            <w:r>
              <w:rPr>
                <w:rFonts w:ascii="Calibri" w:eastAsia="Calibri" w:hAnsi="Calibri" w:cs="Calibri"/>
                <w:b/>
              </w:rPr>
              <w:t xml:space="preserve">6. </w:t>
            </w:r>
            <w:r>
              <w:rPr>
                <w:rFonts w:ascii="Calibri" w:eastAsia="Calibri" w:hAnsi="Calibri" w:cs="Calibri"/>
              </w:rPr>
              <w:t>¿Cuántos años tiene?</w:t>
            </w:r>
          </w:p>
          <w:p w14:paraId="05561AEE" w14:textId="77777777" w:rsidR="00325FC9" w:rsidRDefault="00325FC9">
            <w:pPr>
              <w:jc w:val="both"/>
              <w:rPr>
                <w:rFonts w:ascii="Calibri" w:eastAsia="Calibri" w:hAnsi="Calibri" w:cs="Calibri"/>
              </w:rPr>
            </w:pPr>
          </w:p>
          <w:p w14:paraId="5353D1BC" w14:textId="77777777" w:rsidR="00325FC9" w:rsidRDefault="003245AF">
            <w:pPr>
              <w:jc w:val="both"/>
              <w:rPr>
                <w:rFonts w:ascii="Calibri" w:eastAsia="Calibri" w:hAnsi="Calibri" w:cs="Calibri"/>
              </w:rPr>
            </w:pPr>
            <w:r>
              <w:rPr>
                <w:rFonts w:ascii="Calibri" w:eastAsia="Calibri" w:hAnsi="Calibri" w:cs="Calibri"/>
                <w:b/>
              </w:rPr>
              <w:t>EDAD:</w:t>
            </w:r>
            <w:r>
              <w:rPr>
                <w:rFonts w:ascii="Calibri" w:eastAsia="Calibri" w:hAnsi="Calibri" w:cs="Calibri"/>
              </w:rPr>
              <w:t xml:space="preserve">  ________ </w:t>
            </w:r>
          </w:p>
          <w:p w14:paraId="51A1F8C1" w14:textId="77777777" w:rsidR="00325FC9" w:rsidRDefault="003245AF">
            <w:pPr>
              <w:rPr>
                <w:rFonts w:ascii="Calibri" w:eastAsia="Calibri" w:hAnsi="Calibri" w:cs="Calibri"/>
              </w:rPr>
            </w:pPr>
            <w:r>
              <w:rPr>
                <w:rFonts w:ascii="Calibri" w:eastAsia="Calibri" w:hAnsi="Calibri" w:cs="Calibri"/>
                <w:b/>
              </w:rPr>
              <w:br/>
              <w:t>(REGISTRAR EL NÚMERO DADO EN RESPUESTA Y UBICAR LA EDAD EN EL RANGO CORRESPONDIENTE)</w:t>
            </w:r>
          </w:p>
        </w:tc>
      </w:tr>
      <w:tr w:rsidR="00325FC9" w14:paraId="580528C1" w14:textId="77777777">
        <w:trPr>
          <w:trHeight w:val="252"/>
        </w:trPr>
        <w:tc>
          <w:tcPr>
            <w:tcW w:w="1510" w:type="dxa"/>
          </w:tcPr>
          <w:p w14:paraId="633B5027" w14:textId="77777777" w:rsidR="00325FC9" w:rsidRDefault="003245AF">
            <w:pPr>
              <w:jc w:val="both"/>
              <w:rPr>
                <w:rFonts w:ascii="Calibri" w:eastAsia="Calibri" w:hAnsi="Calibri" w:cs="Calibri"/>
              </w:rPr>
            </w:pPr>
            <w:r>
              <w:rPr>
                <w:rFonts w:ascii="Calibri" w:eastAsia="Calibri" w:hAnsi="Calibri" w:cs="Calibri"/>
              </w:rPr>
              <w:t>E1</w:t>
            </w:r>
          </w:p>
        </w:tc>
        <w:tc>
          <w:tcPr>
            <w:tcW w:w="1510" w:type="dxa"/>
          </w:tcPr>
          <w:p w14:paraId="757ED27D" w14:textId="77777777" w:rsidR="00325FC9" w:rsidRDefault="003245AF">
            <w:pPr>
              <w:jc w:val="center"/>
              <w:rPr>
                <w:rFonts w:ascii="Calibri" w:eastAsia="Calibri" w:hAnsi="Calibri" w:cs="Calibri"/>
              </w:rPr>
            </w:pPr>
            <w:r>
              <w:rPr>
                <w:rFonts w:ascii="Calibri" w:eastAsia="Calibri" w:hAnsi="Calibri" w:cs="Calibri"/>
              </w:rPr>
              <w:t>1</w:t>
            </w:r>
          </w:p>
        </w:tc>
        <w:tc>
          <w:tcPr>
            <w:tcW w:w="1510" w:type="dxa"/>
            <w:vAlign w:val="center"/>
          </w:tcPr>
          <w:p w14:paraId="1D5DFBF3" w14:textId="77777777" w:rsidR="00325FC9" w:rsidRDefault="003245AF">
            <w:pPr>
              <w:jc w:val="center"/>
              <w:rPr>
                <w:rFonts w:ascii="Calibri" w:eastAsia="Calibri" w:hAnsi="Calibri" w:cs="Calibri"/>
              </w:rPr>
            </w:pPr>
            <w:r>
              <w:rPr>
                <w:rFonts w:ascii="Calibri" w:eastAsia="Calibri" w:hAnsi="Calibri" w:cs="Calibri"/>
              </w:rPr>
              <w:t>Masculino</w:t>
            </w:r>
          </w:p>
        </w:tc>
        <w:tc>
          <w:tcPr>
            <w:tcW w:w="1510" w:type="dxa"/>
            <w:vAlign w:val="center"/>
          </w:tcPr>
          <w:p w14:paraId="39975A8A" w14:textId="77777777" w:rsidR="00325FC9" w:rsidRDefault="003245AF">
            <w:pPr>
              <w:jc w:val="center"/>
              <w:rPr>
                <w:rFonts w:ascii="Calibri" w:eastAsia="Calibri" w:hAnsi="Calibri" w:cs="Calibri"/>
              </w:rPr>
            </w:pPr>
            <w:r>
              <w:rPr>
                <w:rFonts w:ascii="Calibri" w:eastAsia="Calibri" w:hAnsi="Calibri" w:cs="Calibri"/>
              </w:rPr>
              <w:t>1</w:t>
            </w:r>
          </w:p>
        </w:tc>
        <w:tc>
          <w:tcPr>
            <w:tcW w:w="1511" w:type="dxa"/>
          </w:tcPr>
          <w:p w14:paraId="7E7941FC" w14:textId="77777777" w:rsidR="00325FC9" w:rsidRDefault="003245AF">
            <w:pPr>
              <w:rPr>
                <w:rFonts w:ascii="Calibri" w:eastAsia="Calibri" w:hAnsi="Calibri" w:cs="Calibri"/>
              </w:rPr>
            </w:pPr>
            <w:r>
              <w:rPr>
                <w:rFonts w:ascii="Calibri" w:eastAsia="Calibri" w:hAnsi="Calibri" w:cs="Calibri"/>
              </w:rPr>
              <w:t>18 a 25</w:t>
            </w:r>
          </w:p>
        </w:tc>
        <w:tc>
          <w:tcPr>
            <w:tcW w:w="1511" w:type="dxa"/>
          </w:tcPr>
          <w:p w14:paraId="0CE5694B" w14:textId="77777777" w:rsidR="00325FC9" w:rsidRDefault="003245AF">
            <w:pPr>
              <w:jc w:val="center"/>
              <w:rPr>
                <w:rFonts w:ascii="Calibri" w:eastAsia="Calibri" w:hAnsi="Calibri" w:cs="Calibri"/>
              </w:rPr>
            </w:pPr>
            <w:r>
              <w:rPr>
                <w:rFonts w:ascii="Calibri" w:eastAsia="Calibri" w:hAnsi="Calibri" w:cs="Calibri"/>
              </w:rPr>
              <w:t>1</w:t>
            </w:r>
          </w:p>
        </w:tc>
      </w:tr>
      <w:tr w:rsidR="00325FC9" w14:paraId="21B53F75" w14:textId="77777777">
        <w:trPr>
          <w:trHeight w:val="252"/>
        </w:trPr>
        <w:tc>
          <w:tcPr>
            <w:tcW w:w="1510" w:type="dxa"/>
          </w:tcPr>
          <w:p w14:paraId="58F94B07" w14:textId="77777777" w:rsidR="00325FC9" w:rsidRDefault="003245AF">
            <w:pPr>
              <w:jc w:val="both"/>
              <w:rPr>
                <w:rFonts w:ascii="Calibri" w:eastAsia="Calibri" w:hAnsi="Calibri" w:cs="Calibri"/>
              </w:rPr>
            </w:pPr>
            <w:r>
              <w:rPr>
                <w:rFonts w:ascii="Calibri" w:eastAsia="Calibri" w:hAnsi="Calibri" w:cs="Calibri"/>
              </w:rPr>
              <w:t>E2</w:t>
            </w:r>
          </w:p>
        </w:tc>
        <w:tc>
          <w:tcPr>
            <w:tcW w:w="1510" w:type="dxa"/>
          </w:tcPr>
          <w:p w14:paraId="6EC0405B" w14:textId="77777777" w:rsidR="00325FC9" w:rsidRDefault="003245AF">
            <w:pPr>
              <w:jc w:val="center"/>
              <w:rPr>
                <w:rFonts w:ascii="Calibri" w:eastAsia="Calibri" w:hAnsi="Calibri" w:cs="Calibri"/>
              </w:rPr>
            </w:pPr>
            <w:r>
              <w:rPr>
                <w:rFonts w:ascii="Calibri" w:eastAsia="Calibri" w:hAnsi="Calibri" w:cs="Calibri"/>
              </w:rPr>
              <w:t>2</w:t>
            </w:r>
          </w:p>
        </w:tc>
        <w:tc>
          <w:tcPr>
            <w:tcW w:w="1510" w:type="dxa"/>
          </w:tcPr>
          <w:p w14:paraId="6071C3B7" w14:textId="77777777" w:rsidR="00325FC9" w:rsidRDefault="003245AF">
            <w:pPr>
              <w:jc w:val="center"/>
              <w:rPr>
                <w:rFonts w:ascii="Calibri" w:eastAsia="Calibri" w:hAnsi="Calibri" w:cs="Calibri"/>
              </w:rPr>
            </w:pPr>
            <w:r>
              <w:rPr>
                <w:rFonts w:ascii="Calibri" w:eastAsia="Calibri" w:hAnsi="Calibri" w:cs="Calibri"/>
              </w:rPr>
              <w:t>Femenino</w:t>
            </w:r>
          </w:p>
        </w:tc>
        <w:tc>
          <w:tcPr>
            <w:tcW w:w="1510" w:type="dxa"/>
          </w:tcPr>
          <w:p w14:paraId="076E299D" w14:textId="77777777" w:rsidR="00325FC9" w:rsidRDefault="003245AF">
            <w:pPr>
              <w:jc w:val="center"/>
              <w:rPr>
                <w:rFonts w:ascii="Calibri" w:eastAsia="Calibri" w:hAnsi="Calibri" w:cs="Calibri"/>
              </w:rPr>
            </w:pPr>
            <w:r>
              <w:rPr>
                <w:rFonts w:ascii="Calibri" w:eastAsia="Calibri" w:hAnsi="Calibri" w:cs="Calibri"/>
              </w:rPr>
              <w:t>2</w:t>
            </w:r>
          </w:p>
        </w:tc>
        <w:tc>
          <w:tcPr>
            <w:tcW w:w="1511" w:type="dxa"/>
          </w:tcPr>
          <w:p w14:paraId="283F0F41" w14:textId="77777777" w:rsidR="00325FC9" w:rsidRDefault="003245AF">
            <w:pPr>
              <w:rPr>
                <w:rFonts w:ascii="Calibri" w:eastAsia="Calibri" w:hAnsi="Calibri" w:cs="Calibri"/>
              </w:rPr>
            </w:pPr>
            <w:r>
              <w:rPr>
                <w:rFonts w:ascii="Calibri" w:eastAsia="Calibri" w:hAnsi="Calibri" w:cs="Calibri"/>
              </w:rPr>
              <w:t>26 a 40</w:t>
            </w:r>
          </w:p>
        </w:tc>
        <w:tc>
          <w:tcPr>
            <w:tcW w:w="1511" w:type="dxa"/>
          </w:tcPr>
          <w:p w14:paraId="1638F254" w14:textId="77777777" w:rsidR="00325FC9" w:rsidRDefault="003245AF">
            <w:pPr>
              <w:jc w:val="center"/>
              <w:rPr>
                <w:rFonts w:ascii="Calibri" w:eastAsia="Calibri" w:hAnsi="Calibri" w:cs="Calibri"/>
              </w:rPr>
            </w:pPr>
            <w:r>
              <w:rPr>
                <w:rFonts w:ascii="Calibri" w:eastAsia="Calibri" w:hAnsi="Calibri" w:cs="Calibri"/>
              </w:rPr>
              <w:t>2</w:t>
            </w:r>
          </w:p>
        </w:tc>
      </w:tr>
      <w:tr w:rsidR="00325FC9" w14:paraId="12372C7B" w14:textId="77777777">
        <w:trPr>
          <w:trHeight w:val="252"/>
        </w:trPr>
        <w:tc>
          <w:tcPr>
            <w:tcW w:w="1510" w:type="dxa"/>
          </w:tcPr>
          <w:p w14:paraId="41503529" w14:textId="77777777" w:rsidR="00325FC9" w:rsidRDefault="003245AF">
            <w:pPr>
              <w:jc w:val="both"/>
              <w:rPr>
                <w:rFonts w:ascii="Calibri" w:eastAsia="Calibri" w:hAnsi="Calibri" w:cs="Calibri"/>
              </w:rPr>
            </w:pPr>
            <w:r>
              <w:rPr>
                <w:rFonts w:ascii="Calibri" w:eastAsia="Calibri" w:hAnsi="Calibri" w:cs="Calibri"/>
              </w:rPr>
              <w:t>E3</w:t>
            </w:r>
          </w:p>
        </w:tc>
        <w:tc>
          <w:tcPr>
            <w:tcW w:w="1510" w:type="dxa"/>
          </w:tcPr>
          <w:p w14:paraId="3D142E93" w14:textId="77777777" w:rsidR="00325FC9" w:rsidRDefault="003245AF">
            <w:pPr>
              <w:jc w:val="center"/>
              <w:rPr>
                <w:rFonts w:ascii="Calibri" w:eastAsia="Calibri" w:hAnsi="Calibri" w:cs="Calibri"/>
              </w:rPr>
            </w:pPr>
            <w:r>
              <w:rPr>
                <w:rFonts w:ascii="Calibri" w:eastAsia="Calibri" w:hAnsi="Calibri" w:cs="Calibri"/>
              </w:rPr>
              <w:t>3</w:t>
            </w:r>
          </w:p>
        </w:tc>
        <w:tc>
          <w:tcPr>
            <w:tcW w:w="1510" w:type="dxa"/>
          </w:tcPr>
          <w:p w14:paraId="4A4B9E96" w14:textId="77777777" w:rsidR="00325FC9" w:rsidRDefault="003245AF">
            <w:pPr>
              <w:jc w:val="center"/>
              <w:rPr>
                <w:rFonts w:ascii="Calibri" w:eastAsia="Calibri" w:hAnsi="Calibri" w:cs="Calibri"/>
              </w:rPr>
            </w:pPr>
            <w:r>
              <w:rPr>
                <w:rFonts w:ascii="Calibri" w:eastAsia="Calibri" w:hAnsi="Calibri" w:cs="Calibri"/>
              </w:rPr>
              <w:t>Transgénero</w:t>
            </w:r>
          </w:p>
        </w:tc>
        <w:tc>
          <w:tcPr>
            <w:tcW w:w="1510" w:type="dxa"/>
          </w:tcPr>
          <w:p w14:paraId="520FAA85" w14:textId="77777777" w:rsidR="00325FC9" w:rsidRDefault="003245AF">
            <w:pPr>
              <w:jc w:val="center"/>
              <w:rPr>
                <w:rFonts w:ascii="Calibri" w:eastAsia="Calibri" w:hAnsi="Calibri" w:cs="Calibri"/>
              </w:rPr>
            </w:pPr>
            <w:r>
              <w:rPr>
                <w:rFonts w:ascii="Calibri" w:eastAsia="Calibri" w:hAnsi="Calibri" w:cs="Calibri"/>
              </w:rPr>
              <w:t>3</w:t>
            </w:r>
          </w:p>
        </w:tc>
        <w:tc>
          <w:tcPr>
            <w:tcW w:w="1511" w:type="dxa"/>
          </w:tcPr>
          <w:p w14:paraId="3E0D9BD7" w14:textId="77777777" w:rsidR="00325FC9" w:rsidRDefault="003245AF">
            <w:pPr>
              <w:rPr>
                <w:rFonts w:ascii="Calibri" w:eastAsia="Calibri" w:hAnsi="Calibri" w:cs="Calibri"/>
              </w:rPr>
            </w:pPr>
            <w:r>
              <w:rPr>
                <w:rFonts w:ascii="Calibri" w:eastAsia="Calibri" w:hAnsi="Calibri" w:cs="Calibri"/>
              </w:rPr>
              <w:t>41 a 55</w:t>
            </w:r>
          </w:p>
        </w:tc>
        <w:tc>
          <w:tcPr>
            <w:tcW w:w="1511" w:type="dxa"/>
          </w:tcPr>
          <w:p w14:paraId="2B2053AF" w14:textId="77777777" w:rsidR="00325FC9" w:rsidRDefault="003245AF">
            <w:pPr>
              <w:jc w:val="center"/>
              <w:rPr>
                <w:rFonts w:ascii="Calibri" w:eastAsia="Calibri" w:hAnsi="Calibri" w:cs="Calibri"/>
              </w:rPr>
            </w:pPr>
            <w:r>
              <w:rPr>
                <w:rFonts w:ascii="Calibri" w:eastAsia="Calibri" w:hAnsi="Calibri" w:cs="Calibri"/>
              </w:rPr>
              <w:t>3</w:t>
            </w:r>
          </w:p>
        </w:tc>
      </w:tr>
      <w:tr w:rsidR="00325FC9" w14:paraId="0FB3AAD0" w14:textId="77777777">
        <w:trPr>
          <w:trHeight w:val="252"/>
        </w:trPr>
        <w:tc>
          <w:tcPr>
            <w:tcW w:w="1510" w:type="dxa"/>
          </w:tcPr>
          <w:p w14:paraId="69B21E3B" w14:textId="77777777" w:rsidR="00325FC9" w:rsidRDefault="003245AF">
            <w:pPr>
              <w:jc w:val="both"/>
              <w:rPr>
                <w:rFonts w:ascii="Calibri" w:eastAsia="Calibri" w:hAnsi="Calibri" w:cs="Calibri"/>
              </w:rPr>
            </w:pPr>
            <w:r>
              <w:rPr>
                <w:rFonts w:ascii="Calibri" w:eastAsia="Calibri" w:hAnsi="Calibri" w:cs="Calibri"/>
              </w:rPr>
              <w:t>E4</w:t>
            </w:r>
          </w:p>
        </w:tc>
        <w:tc>
          <w:tcPr>
            <w:tcW w:w="1510" w:type="dxa"/>
          </w:tcPr>
          <w:p w14:paraId="713EBC6F" w14:textId="77777777" w:rsidR="00325FC9" w:rsidRDefault="003245AF">
            <w:pPr>
              <w:jc w:val="center"/>
              <w:rPr>
                <w:rFonts w:ascii="Calibri" w:eastAsia="Calibri" w:hAnsi="Calibri" w:cs="Calibri"/>
              </w:rPr>
            </w:pPr>
            <w:r>
              <w:rPr>
                <w:rFonts w:ascii="Calibri" w:eastAsia="Calibri" w:hAnsi="Calibri" w:cs="Calibri"/>
              </w:rPr>
              <w:t>4</w:t>
            </w:r>
          </w:p>
        </w:tc>
        <w:tc>
          <w:tcPr>
            <w:tcW w:w="1510" w:type="dxa"/>
          </w:tcPr>
          <w:p w14:paraId="0ECFE9F6" w14:textId="77777777" w:rsidR="00325FC9" w:rsidRDefault="003245AF">
            <w:pPr>
              <w:jc w:val="center"/>
              <w:rPr>
                <w:rFonts w:ascii="Calibri" w:eastAsia="Calibri" w:hAnsi="Calibri" w:cs="Calibri"/>
              </w:rPr>
            </w:pPr>
            <w:r>
              <w:rPr>
                <w:rFonts w:ascii="Calibri" w:eastAsia="Calibri" w:hAnsi="Calibri" w:cs="Calibri"/>
              </w:rPr>
              <w:t>Otro</w:t>
            </w:r>
          </w:p>
        </w:tc>
        <w:tc>
          <w:tcPr>
            <w:tcW w:w="1510" w:type="dxa"/>
          </w:tcPr>
          <w:p w14:paraId="594F2AC1" w14:textId="77777777" w:rsidR="00325FC9" w:rsidRDefault="003245AF">
            <w:pPr>
              <w:jc w:val="center"/>
              <w:rPr>
                <w:rFonts w:ascii="Calibri" w:eastAsia="Calibri" w:hAnsi="Calibri" w:cs="Calibri"/>
              </w:rPr>
            </w:pPr>
            <w:r>
              <w:rPr>
                <w:rFonts w:ascii="Calibri" w:eastAsia="Calibri" w:hAnsi="Calibri" w:cs="Calibri"/>
              </w:rPr>
              <w:t>4</w:t>
            </w:r>
          </w:p>
        </w:tc>
        <w:tc>
          <w:tcPr>
            <w:tcW w:w="1511" w:type="dxa"/>
          </w:tcPr>
          <w:p w14:paraId="4D280448" w14:textId="77777777" w:rsidR="00325FC9" w:rsidRDefault="003245AF">
            <w:pPr>
              <w:rPr>
                <w:rFonts w:ascii="Calibri" w:eastAsia="Calibri" w:hAnsi="Calibri" w:cs="Calibri"/>
              </w:rPr>
            </w:pPr>
            <w:r>
              <w:rPr>
                <w:rFonts w:ascii="Calibri" w:eastAsia="Calibri" w:hAnsi="Calibri" w:cs="Calibri"/>
              </w:rPr>
              <w:t>56 o más</w:t>
            </w:r>
          </w:p>
        </w:tc>
        <w:tc>
          <w:tcPr>
            <w:tcW w:w="1511" w:type="dxa"/>
          </w:tcPr>
          <w:p w14:paraId="133913A7" w14:textId="77777777" w:rsidR="00325FC9" w:rsidRDefault="003245AF">
            <w:pPr>
              <w:jc w:val="center"/>
              <w:rPr>
                <w:rFonts w:ascii="Calibri" w:eastAsia="Calibri" w:hAnsi="Calibri" w:cs="Calibri"/>
              </w:rPr>
            </w:pPr>
            <w:r>
              <w:rPr>
                <w:rFonts w:ascii="Calibri" w:eastAsia="Calibri" w:hAnsi="Calibri" w:cs="Calibri"/>
              </w:rPr>
              <w:t>4</w:t>
            </w:r>
          </w:p>
        </w:tc>
      </w:tr>
      <w:tr w:rsidR="00325FC9" w14:paraId="720EA242" w14:textId="77777777">
        <w:trPr>
          <w:trHeight w:val="236"/>
        </w:trPr>
        <w:tc>
          <w:tcPr>
            <w:tcW w:w="1510" w:type="dxa"/>
          </w:tcPr>
          <w:p w14:paraId="7AACA96D" w14:textId="77777777" w:rsidR="00325FC9" w:rsidRDefault="003245AF">
            <w:pPr>
              <w:jc w:val="both"/>
              <w:rPr>
                <w:rFonts w:ascii="Calibri" w:eastAsia="Calibri" w:hAnsi="Calibri" w:cs="Calibri"/>
              </w:rPr>
            </w:pPr>
            <w:r>
              <w:rPr>
                <w:rFonts w:ascii="Calibri" w:eastAsia="Calibri" w:hAnsi="Calibri" w:cs="Calibri"/>
              </w:rPr>
              <w:t>E5</w:t>
            </w:r>
          </w:p>
        </w:tc>
        <w:tc>
          <w:tcPr>
            <w:tcW w:w="1510" w:type="dxa"/>
          </w:tcPr>
          <w:p w14:paraId="4CECBFD2" w14:textId="77777777" w:rsidR="00325FC9" w:rsidRDefault="003245AF">
            <w:pPr>
              <w:jc w:val="center"/>
              <w:rPr>
                <w:rFonts w:ascii="Calibri" w:eastAsia="Calibri" w:hAnsi="Calibri" w:cs="Calibri"/>
              </w:rPr>
            </w:pPr>
            <w:r>
              <w:rPr>
                <w:rFonts w:ascii="Calibri" w:eastAsia="Calibri" w:hAnsi="Calibri" w:cs="Calibri"/>
              </w:rPr>
              <w:t>5</w:t>
            </w:r>
          </w:p>
        </w:tc>
        <w:tc>
          <w:tcPr>
            <w:tcW w:w="1510" w:type="dxa"/>
          </w:tcPr>
          <w:p w14:paraId="3187B3A1" w14:textId="77777777" w:rsidR="00325FC9" w:rsidRDefault="00325FC9">
            <w:pPr>
              <w:jc w:val="both"/>
              <w:rPr>
                <w:rFonts w:ascii="Calibri" w:eastAsia="Calibri" w:hAnsi="Calibri" w:cs="Calibri"/>
              </w:rPr>
            </w:pPr>
          </w:p>
        </w:tc>
        <w:tc>
          <w:tcPr>
            <w:tcW w:w="1510" w:type="dxa"/>
          </w:tcPr>
          <w:p w14:paraId="3E03073F" w14:textId="77777777" w:rsidR="00325FC9" w:rsidRDefault="00325FC9">
            <w:pPr>
              <w:jc w:val="both"/>
              <w:rPr>
                <w:rFonts w:ascii="Calibri" w:eastAsia="Calibri" w:hAnsi="Calibri" w:cs="Calibri"/>
              </w:rPr>
            </w:pPr>
          </w:p>
        </w:tc>
        <w:tc>
          <w:tcPr>
            <w:tcW w:w="1511" w:type="dxa"/>
          </w:tcPr>
          <w:p w14:paraId="1539DAF9" w14:textId="77777777" w:rsidR="00325FC9" w:rsidRDefault="00325FC9">
            <w:pPr>
              <w:jc w:val="both"/>
              <w:rPr>
                <w:rFonts w:ascii="Calibri" w:eastAsia="Calibri" w:hAnsi="Calibri" w:cs="Calibri"/>
              </w:rPr>
            </w:pPr>
          </w:p>
        </w:tc>
        <w:tc>
          <w:tcPr>
            <w:tcW w:w="1511" w:type="dxa"/>
          </w:tcPr>
          <w:p w14:paraId="67924930" w14:textId="77777777" w:rsidR="00325FC9" w:rsidRDefault="00325FC9">
            <w:pPr>
              <w:jc w:val="both"/>
              <w:rPr>
                <w:rFonts w:ascii="Calibri" w:eastAsia="Calibri" w:hAnsi="Calibri" w:cs="Calibri"/>
              </w:rPr>
            </w:pPr>
          </w:p>
        </w:tc>
      </w:tr>
      <w:tr w:rsidR="00325FC9" w14:paraId="25A6A698" w14:textId="77777777">
        <w:trPr>
          <w:trHeight w:val="252"/>
        </w:trPr>
        <w:tc>
          <w:tcPr>
            <w:tcW w:w="1510" w:type="dxa"/>
          </w:tcPr>
          <w:p w14:paraId="3673A66D" w14:textId="77777777" w:rsidR="00325FC9" w:rsidRDefault="003245AF">
            <w:pPr>
              <w:jc w:val="both"/>
              <w:rPr>
                <w:rFonts w:ascii="Calibri" w:eastAsia="Calibri" w:hAnsi="Calibri" w:cs="Calibri"/>
              </w:rPr>
            </w:pPr>
            <w:r>
              <w:rPr>
                <w:rFonts w:ascii="Calibri" w:eastAsia="Calibri" w:hAnsi="Calibri" w:cs="Calibri"/>
              </w:rPr>
              <w:t>E6</w:t>
            </w:r>
          </w:p>
        </w:tc>
        <w:tc>
          <w:tcPr>
            <w:tcW w:w="1510" w:type="dxa"/>
          </w:tcPr>
          <w:p w14:paraId="0DC48588" w14:textId="77777777" w:rsidR="00325FC9" w:rsidRDefault="003245AF">
            <w:pPr>
              <w:jc w:val="center"/>
              <w:rPr>
                <w:rFonts w:ascii="Calibri" w:eastAsia="Calibri" w:hAnsi="Calibri" w:cs="Calibri"/>
              </w:rPr>
            </w:pPr>
            <w:r>
              <w:rPr>
                <w:rFonts w:ascii="Calibri" w:eastAsia="Calibri" w:hAnsi="Calibri" w:cs="Calibri"/>
              </w:rPr>
              <w:t>6</w:t>
            </w:r>
          </w:p>
        </w:tc>
        <w:tc>
          <w:tcPr>
            <w:tcW w:w="1510" w:type="dxa"/>
          </w:tcPr>
          <w:p w14:paraId="47437564" w14:textId="77777777" w:rsidR="00325FC9" w:rsidRDefault="00325FC9">
            <w:pPr>
              <w:jc w:val="both"/>
              <w:rPr>
                <w:rFonts w:ascii="Calibri" w:eastAsia="Calibri" w:hAnsi="Calibri" w:cs="Calibri"/>
              </w:rPr>
            </w:pPr>
          </w:p>
        </w:tc>
        <w:tc>
          <w:tcPr>
            <w:tcW w:w="1510" w:type="dxa"/>
          </w:tcPr>
          <w:p w14:paraId="01FB6602" w14:textId="77777777" w:rsidR="00325FC9" w:rsidRDefault="00325FC9">
            <w:pPr>
              <w:jc w:val="both"/>
              <w:rPr>
                <w:rFonts w:ascii="Calibri" w:eastAsia="Calibri" w:hAnsi="Calibri" w:cs="Calibri"/>
              </w:rPr>
            </w:pPr>
          </w:p>
        </w:tc>
        <w:tc>
          <w:tcPr>
            <w:tcW w:w="1511" w:type="dxa"/>
          </w:tcPr>
          <w:p w14:paraId="248504B0" w14:textId="77777777" w:rsidR="00325FC9" w:rsidRDefault="00325FC9">
            <w:pPr>
              <w:jc w:val="both"/>
              <w:rPr>
                <w:rFonts w:ascii="Calibri" w:eastAsia="Calibri" w:hAnsi="Calibri" w:cs="Calibri"/>
              </w:rPr>
            </w:pPr>
          </w:p>
        </w:tc>
        <w:tc>
          <w:tcPr>
            <w:tcW w:w="1511" w:type="dxa"/>
          </w:tcPr>
          <w:p w14:paraId="1E11A2FE" w14:textId="77777777" w:rsidR="00325FC9" w:rsidRDefault="00325FC9">
            <w:pPr>
              <w:jc w:val="both"/>
              <w:rPr>
                <w:rFonts w:ascii="Calibri" w:eastAsia="Calibri" w:hAnsi="Calibri" w:cs="Calibri"/>
              </w:rPr>
            </w:pPr>
          </w:p>
        </w:tc>
      </w:tr>
      <w:tr w:rsidR="00325FC9" w14:paraId="14831329" w14:textId="77777777">
        <w:trPr>
          <w:trHeight w:val="268"/>
        </w:trPr>
        <w:tc>
          <w:tcPr>
            <w:tcW w:w="1510" w:type="dxa"/>
          </w:tcPr>
          <w:p w14:paraId="0551D12A" w14:textId="77777777" w:rsidR="00325FC9" w:rsidRDefault="003245AF">
            <w:pPr>
              <w:jc w:val="both"/>
              <w:rPr>
                <w:rFonts w:ascii="Calibri" w:eastAsia="Calibri" w:hAnsi="Calibri" w:cs="Calibri"/>
              </w:rPr>
            </w:pPr>
            <w:r>
              <w:rPr>
                <w:rFonts w:ascii="Calibri" w:eastAsia="Calibri" w:hAnsi="Calibri" w:cs="Calibri"/>
              </w:rPr>
              <w:t>NS/NR</w:t>
            </w:r>
          </w:p>
        </w:tc>
        <w:tc>
          <w:tcPr>
            <w:tcW w:w="1510" w:type="dxa"/>
          </w:tcPr>
          <w:p w14:paraId="2ED1F7B9" w14:textId="77777777" w:rsidR="00325FC9" w:rsidRDefault="003245AF">
            <w:pPr>
              <w:jc w:val="center"/>
              <w:rPr>
                <w:rFonts w:ascii="Calibri" w:eastAsia="Calibri" w:hAnsi="Calibri" w:cs="Calibri"/>
              </w:rPr>
            </w:pPr>
            <w:r>
              <w:rPr>
                <w:rFonts w:ascii="Calibri" w:eastAsia="Calibri" w:hAnsi="Calibri" w:cs="Calibri"/>
              </w:rPr>
              <w:t>99</w:t>
            </w:r>
          </w:p>
        </w:tc>
        <w:tc>
          <w:tcPr>
            <w:tcW w:w="1510" w:type="dxa"/>
          </w:tcPr>
          <w:p w14:paraId="48194847" w14:textId="77777777" w:rsidR="00325FC9" w:rsidRDefault="00325FC9">
            <w:pPr>
              <w:jc w:val="both"/>
              <w:rPr>
                <w:rFonts w:ascii="Calibri" w:eastAsia="Calibri" w:hAnsi="Calibri" w:cs="Calibri"/>
              </w:rPr>
            </w:pPr>
          </w:p>
        </w:tc>
        <w:tc>
          <w:tcPr>
            <w:tcW w:w="1510" w:type="dxa"/>
          </w:tcPr>
          <w:p w14:paraId="0CF69DFE" w14:textId="77777777" w:rsidR="00325FC9" w:rsidRDefault="00325FC9">
            <w:pPr>
              <w:jc w:val="both"/>
              <w:rPr>
                <w:rFonts w:ascii="Calibri" w:eastAsia="Calibri" w:hAnsi="Calibri" w:cs="Calibri"/>
              </w:rPr>
            </w:pPr>
          </w:p>
        </w:tc>
        <w:tc>
          <w:tcPr>
            <w:tcW w:w="1511" w:type="dxa"/>
          </w:tcPr>
          <w:p w14:paraId="6C17D6B6" w14:textId="77777777" w:rsidR="00325FC9" w:rsidRDefault="00325FC9">
            <w:pPr>
              <w:jc w:val="both"/>
              <w:rPr>
                <w:rFonts w:ascii="Calibri" w:eastAsia="Calibri" w:hAnsi="Calibri" w:cs="Calibri"/>
              </w:rPr>
            </w:pPr>
          </w:p>
        </w:tc>
        <w:tc>
          <w:tcPr>
            <w:tcW w:w="1511" w:type="dxa"/>
          </w:tcPr>
          <w:p w14:paraId="69950238" w14:textId="77777777" w:rsidR="00325FC9" w:rsidRDefault="00325FC9">
            <w:pPr>
              <w:jc w:val="both"/>
              <w:rPr>
                <w:rFonts w:ascii="Calibri" w:eastAsia="Calibri" w:hAnsi="Calibri" w:cs="Calibri"/>
              </w:rPr>
            </w:pPr>
          </w:p>
        </w:tc>
      </w:tr>
    </w:tbl>
    <w:p w14:paraId="0382C631" w14:textId="77777777" w:rsidR="00325FC9" w:rsidRPr="003245AF" w:rsidRDefault="00325FC9" w:rsidP="003245AF">
      <w:pPr>
        <w:ind w:left="928"/>
        <w:rPr>
          <w:rFonts w:ascii="Calibri" w:eastAsia="Calibri" w:hAnsi="Calibri" w:cs="Calibri"/>
          <w:color w:val="FFFFFF"/>
        </w:rPr>
      </w:pPr>
    </w:p>
    <w:p w14:paraId="4AFA056A" w14:textId="77777777" w:rsidR="00325FC9" w:rsidRDefault="00325FC9">
      <w:pPr>
        <w:jc w:val="both"/>
        <w:rPr>
          <w:rFonts w:ascii="Calibri" w:eastAsia="Calibri" w:hAnsi="Calibri" w:cs="Calibri"/>
        </w:rPr>
      </w:pPr>
    </w:p>
    <w:p w14:paraId="74AE9583" w14:textId="77777777" w:rsidR="00325FC9" w:rsidRDefault="00325FC9">
      <w:pPr>
        <w:jc w:val="both"/>
        <w:rPr>
          <w:rFonts w:ascii="Calibri" w:eastAsia="Calibri" w:hAnsi="Calibri" w:cs="Calibri"/>
        </w:rPr>
      </w:pPr>
    </w:p>
    <w:tbl>
      <w:tblPr>
        <w:tblStyle w:val="aa"/>
        <w:tblW w:w="83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5"/>
      </w:tblGrid>
      <w:tr w:rsidR="00325FC9" w14:paraId="779E52E8" w14:textId="77777777">
        <w:tc>
          <w:tcPr>
            <w:tcW w:w="8305" w:type="dxa"/>
            <w:tcBorders>
              <w:top w:val="dashed" w:sz="4" w:space="0" w:color="D9D9D9"/>
              <w:left w:val="dashed" w:sz="4" w:space="0" w:color="D9D9D9"/>
              <w:bottom w:val="dashed" w:sz="4" w:space="0" w:color="D9D9D9"/>
              <w:right w:val="dashed" w:sz="4" w:space="0" w:color="D9D9D9"/>
            </w:tcBorders>
            <w:shd w:val="clear" w:color="auto" w:fill="F2F2F2"/>
          </w:tcPr>
          <w:p w14:paraId="68AAB2E8" w14:textId="77777777" w:rsidR="00325FC9" w:rsidRDefault="003245AF">
            <w:pPr>
              <w:ind w:left="360"/>
              <w:jc w:val="center"/>
              <w:rPr>
                <w:rFonts w:ascii="Calibri" w:eastAsia="Calibri" w:hAnsi="Calibri" w:cs="Calibri"/>
              </w:rPr>
            </w:pPr>
            <w:r>
              <w:rPr>
                <w:rFonts w:ascii="Calibri" w:eastAsia="Calibri" w:hAnsi="Calibri" w:cs="Calibri"/>
                <w:b/>
              </w:rPr>
              <w:t>III. USO Y ACCESO A BAÑOS PÚBLICOS</w:t>
            </w:r>
          </w:p>
        </w:tc>
      </w:tr>
    </w:tbl>
    <w:p w14:paraId="0FDF8C50" w14:textId="77777777" w:rsidR="00325FC9" w:rsidRDefault="003245AF">
      <w:pPr>
        <w:spacing w:line="259" w:lineRule="auto"/>
        <w:rPr>
          <w:rFonts w:ascii="Calibri" w:eastAsia="Calibri" w:hAnsi="Calibri" w:cs="Calibri"/>
          <w:b/>
        </w:rPr>
      </w:pPr>
      <w:r>
        <w:rPr>
          <w:rFonts w:ascii="Calibri" w:eastAsia="Calibri" w:hAnsi="Calibri" w:cs="Calibri"/>
          <w:b/>
        </w:rPr>
        <w:tab/>
      </w:r>
      <w:r>
        <w:rPr>
          <w:rFonts w:ascii="Calibri" w:eastAsia="Calibri" w:hAnsi="Calibri" w:cs="Calibri"/>
          <w:b/>
        </w:rPr>
        <w:tab/>
      </w:r>
    </w:p>
    <w:p w14:paraId="0E16A09F" w14:textId="77777777" w:rsidR="00325FC9" w:rsidRDefault="003245AF">
      <w:pPr>
        <w:spacing w:line="259" w:lineRule="auto"/>
        <w:rPr>
          <w:rFonts w:ascii="Calibri" w:eastAsia="Calibri" w:hAnsi="Calibri" w:cs="Calibri"/>
          <w:b/>
        </w:rPr>
      </w:pPr>
      <w:r>
        <w:rPr>
          <w:rFonts w:ascii="Calibri" w:eastAsia="Calibri" w:hAnsi="Calibri" w:cs="Calibri"/>
          <w:b/>
        </w:rPr>
        <w:t>ENC:</w:t>
      </w:r>
      <w:r>
        <w:rPr>
          <w:rFonts w:ascii="Calibri" w:eastAsia="Calibri" w:hAnsi="Calibri" w:cs="Calibri"/>
        </w:rPr>
        <w:t xml:space="preserve"> </w:t>
      </w:r>
      <w:r>
        <w:rPr>
          <w:rFonts w:ascii="Calibri" w:eastAsia="Calibri" w:hAnsi="Calibri" w:cs="Calibri"/>
          <w:b/>
        </w:rPr>
        <w:t xml:space="preserve">LEA </w:t>
      </w:r>
      <w:r>
        <w:rPr>
          <w:rFonts w:ascii="Calibri" w:eastAsia="Calibri" w:hAnsi="Calibri" w:cs="Calibri"/>
        </w:rPr>
        <w:t>“</w:t>
      </w:r>
      <w:r>
        <w:rPr>
          <w:rFonts w:ascii="Calibri" w:eastAsia="Calibri" w:hAnsi="Calibri" w:cs="Calibri"/>
          <w:b/>
        </w:rPr>
        <w:t>Le voy a preguntar sobre el uso y apropiación de baños públicos.”</w:t>
      </w:r>
    </w:p>
    <w:p w14:paraId="151CB926" w14:textId="77777777" w:rsidR="00325FC9" w:rsidRDefault="00325FC9">
      <w:pPr>
        <w:spacing w:line="259" w:lineRule="auto"/>
        <w:rPr>
          <w:rFonts w:ascii="Calibri" w:eastAsia="Calibri" w:hAnsi="Calibri" w:cs="Calibri"/>
          <w:b/>
        </w:rPr>
      </w:pPr>
    </w:p>
    <w:p w14:paraId="09F7A1ED" w14:textId="77777777" w:rsidR="00325FC9" w:rsidRPr="007C6352" w:rsidRDefault="003245AF" w:rsidP="007C6352">
      <w:pPr>
        <w:pStyle w:val="Prrafodelista"/>
        <w:numPr>
          <w:ilvl w:val="0"/>
          <w:numId w:val="13"/>
        </w:numPr>
        <w:rPr>
          <w:rFonts w:ascii="Calibri" w:eastAsia="Calibri" w:hAnsi="Calibri" w:cs="Calibri"/>
        </w:rPr>
      </w:pPr>
      <w:r w:rsidRPr="007C6352">
        <w:rPr>
          <w:rFonts w:ascii="Calibri" w:eastAsia="Calibri" w:hAnsi="Calibri" w:cs="Calibri"/>
        </w:rPr>
        <w:t xml:space="preserve">Para usted un baño público es... </w:t>
      </w:r>
      <w:r w:rsidRPr="007C6352">
        <w:rPr>
          <w:rFonts w:ascii="Calibri" w:eastAsia="Calibri" w:hAnsi="Calibri" w:cs="Calibri"/>
          <w:b/>
        </w:rPr>
        <w:t>(LEER TODAS LAS FRASES. RU POR FRASE)</w:t>
      </w:r>
    </w:p>
    <w:p w14:paraId="7C0BC0A2" w14:textId="77777777" w:rsidR="00325FC9" w:rsidRDefault="00325FC9">
      <w:pPr>
        <w:rPr>
          <w:rFonts w:ascii="Calibri" w:eastAsia="Calibri" w:hAnsi="Calibri" w:cs="Calibri"/>
          <w:b/>
        </w:rPr>
      </w:pPr>
    </w:p>
    <w:tbl>
      <w:tblPr>
        <w:tblStyle w:val="ab"/>
        <w:tblW w:w="737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6"/>
        <w:gridCol w:w="966"/>
        <w:gridCol w:w="1045"/>
        <w:gridCol w:w="1134"/>
      </w:tblGrid>
      <w:tr w:rsidR="00325FC9" w14:paraId="6754793B" w14:textId="77777777">
        <w:trPr>
          <w:trHeight w:val="258"/>
        </w:trPr>
        <w:tc>
          <w:tcPr>
            <w:tcW w:w="4226" w:type="dxa"/>
          </w:tcPr>
          <w:p w14:paraId="69EA0840" w14:textId="77777777" w:rsidR="00325FC9" w:rsidRDefault="00325FC9">
            <w:pPr>
              <w:rPr>
                <w:rFonts w:ascii="Calibri" w:eastAsia="Calibri" w:hAnsi="Calibri" w:cs="Calibri"/>
              </w:rPr>
            </w:pPr>
          </w:p>
        </w:tc>
        <w:tc>
          <w:tcPr>
            <w:tcW w:w="966" w:type="dxa"/>
            <w:vAlign w:val="center"/>
          </w:tcPr>
          <w:p w14:paraId="524B73C3" w14:textId="77777777" w:rsidR="00325FC9" w:rsidRDefault="003245AF">
            <w:pPr>
              <w:jc w:val="center"/>
              <w:rPr>
                <w:rFonts w:ascii="Calibri" w:eastAsia="Calibri" w:hAnsi="Calibri" w:cs="Calibri"/>
              </w:rPr>
            </w:pPr>
            <w:r>
              <w:rPr>
                <w:rFonts w:ascii="Calibri" w:eastAsia="Calibri" w:hAnsi="Calibri" w:cs="Calibri"/>
                <w:b/>
              </w:rPr>
              <w:t>SÍ</w:t>
            </w:r>
          </w:p>
        </w:tc>
        <w:tc>
          <w:tcPr>
            <w:tcW w:w="1045" w:type="dxa"/>
            <w:vAlign w:val="center"/>
          </w:tcPr>
          <w:p w14:paraId="33A4EAFD" w14:textId="77777777" w:rsidR="00325FC9" w:rsidRDefault="003245AF">
            <w:pPr>
              <w:jc w:val="center"/>
              <w:rPr>
                <w:rFonts w:ascii="Calibri" w:eastAsia="Calibri" w:hAnsi="Calibri" w:cs="Calibri"/>
              </w:rPr>
            </w:pPr>
            <w:r>
              <w:rPr>
                <w:rFonts w:ascii="Calibri" w:eastAsia="Calibri" w:hAnsi="Calibri" w:cs="Calibri"/>
                <w:b/>
              </w:rPr>
              <w:t>NO</w:t>
            </w:r>
          </w:p>
        </w:tc>
        <w:tc>
          <w:tcPr>
            <w:tcW w:w="1134" w:type="dxa"/>
            <w:vAlign w:val="center"/>
          </w:tcPr>
          <w:p w14:paraId="58D7BC02" w14:textId="77777777" w:rsidR="00325FC9" w:rsidRDefault="003245AF">
            <w:pPr>
              <w:jc w:val="center"/>
              <w:rPr>
                <w:rFonts w:ascii="Calibri" w:eastAsia="Calibri" w:hAnsi="Calibri" w:cs="Calibri"/>
              </w:rPr>
            </w:pPr>
            <w:r>
              <w:rPr>
                <w:rFonts w:ascii="Calibri" w:eastAsia="Calibri" w:hAnsi="Calibri" w:cs="Calibri"/>
                <w:b/>
              </w:rPr>
              <w:t>NS/NR</w:t>
            </w:r>
          </w:p>
        </w:tc>
      </w:tr>
      <w:tr w:rsidR="00325FC9" w14:paraId="65CAA3C9" w14:textId="77777777">
        <w:trPr>
          <w:trHeight w:val="268"/>
        </w:trPr>
        <w:tc>
          <w:tcPr>
            <w:tcW w:w="4226" w:type="dxa"/>
          </w:tcPr>
          <w:p w14:paraId="2EBBCAD7" w14:textId="77777777" w:rsidR="00325FC9" w:rsidRDefault="003245AF">
            <w:pPr>
              <w:numPr>
                <w:ilvl w:val="0"/>
                <w:numId w:val="1"/>
              </w:numPr>
              <w:rPr>
                <w:rFonts w:ascii="Calibri" w:eastAsia="Calibri" w:hAnsi="Calibri" w:cs="Calibri"/>
              </w:rPr>
            </w:pPr>
            <w:r>
              <w:rPr>
                <w:rFonts w:ascii="Calibri" w:eastAsia="Calibri" w:hAnsi="Calibri" w:cs="Calibri"/>
              </w:rPr>
              <w:t xml:space="preserve">Un baño de propiedad del estado (por ejemplo: la alcaldía) con acceso al público. </w:t>
            </w:r>
          </w:p>
        </w:tc>
        <w:tc>
          <w:tcPr>
            <w:tcW w:w="966" w:type="dxa"/>
            <w:vAlign w:val="center"/>
          </w:tcPr>
          <w:p w14:paraId="75615DFD" w14:textId="77777777" w:rsidR="00325FC9" w:rsidRDefault="003245AF">
            <w:pPr>
              <w:widowControl w:val="0"/>
              <w:jc w:val="center"/>
              <w:rPr>
                <w:rFonts w:ascii="Calibri" w:eastAsia="Calibri" w:hAnsi="Calibri" w:cs="Calibri"/>
              </w:rPr>
            </w:pPr>
            <w:r>
              <w:rPr>
                <w:rFonts w:ascii="Calibri" w:eastAsia="Calibri" w:hAnsi="Calibri" w:cs="Calibri"/>
                <w:b/>
              </w:rPr>
              <w:t>1</w:t>
            </w:r>
          </w:p>
        </w:tc>
        <w:tc>
          <w:tcPr>
            <w:tcW w:w="1045" w:type="dxa"/>
            <w:vAlign w:val="center"/>
          </w:tcPr>
          <w:p w14:paraId="335FA27B" w14:textId="77777777" w:rsidR="00325FC9" w:rsidRDefault="003245AF">
            <w:pPr>
              <w:widowControl w:val="0"/>
              <w:jc w:val="center"/>
              <w:rPr>
                <w:rFonts w:ascii="Calibri" w:eastAsia="Calibri" w:hAnsi="Calibri" w:cs="Calibri"/>
              </w:rPr>
            </w:pPr>
            <w:r>
              <w:rPr>
                <w:rFonts w:ascii="Calibri" w:eastAsia="Calibri" w:hAnsi="Calibri" w:cs="Calibri"/>
                <w:b/>
              </w:rPr>
              <w:t>2</w:t>
            </w:r>
          </w:p>
        </w:tc>
        <w:tc>
          <w:tcPr>
            <w:tcW w:w="1134" w:type="dxa"/>
            <w:vAlign w:val="center"/>
          </w:tcPr>
          <w:p w14:paraId="76E90DFD" w14:textId="77777777" w:rsidR="00325FC9" w:rsidRDefault="003245AF">
            <w:pPr>
              <w:widowControl w:val="0"/>
              <w:jc w:val="center"/>
              <w:rPr>
                <w:rFonts w:ascii="Calibri" w:eastAsia="Calibri" w:hAnsi="Calibri" w:cs="Calibri"/>
              </w:rPr>
            </w:pPr>
            <w:r>
              <w:rPr>
                <w:rFonts w:ascii="Calibri" w:eastAsia="Calibri" w:hAnsi="Calibri" w:cs="Calibri"/>
                <w:b/>
              </w:rPr>
              <w:t>99</w:t>
            </w:r>
          </w:p>
        </w:tc>
      </w:tr>
      <w:tr w:rsidR="00325FC9" w14:paraId="300CA883" w14:textId="77777777">
        <w:trPr>
          <w:trHeight w:val="258"/>
        </w:trPr>
        <w:tc>
          <w:tcPr>
            <w:tcW w:w="4226" w:type="dxa"/>
          </w:tcPr>
          <w:p w14:paraId="29FA400B" w14:textId="77777777" w:rsidR="00325FC9" w:rsidRDefault="003245AF">
            <w:pPr>
              <w:numPr>
                <w:ilvl w:val="0"/>
                <w:numId w:val="1"/>
              </w:numPr>
              <w:rPr>
                <w:rFonts w:ascii="Calibri" w:eastAsia="Calibri" w:hAnsi="Calibri" w:cs="Calibri"/>
              </w:rPr>
            </w:pPr>
            <w:r>
              <w:rPr>
                <w:rFonts w:ascii="Calibri" w:eastAsia="Calibri" w:hAnsi="Calibri" w:cs="Calibri"/>
              </w:rPr>
              <w:t xml:space="preserve">Un baño de propiedad privada (por ejemplo: en un supermercado) con acceso al público. </w:t>
            </w:r>
          </w:p>
        </w:tc>
        <w:tc>
          <w:tcPr>
            <w:tcW w:w="966" w:type="dxa"/>
            <w:vAlign w:val="center"/>
          </w:tcPr>
          <w:p w14:paraId="0077C0AA" w14:textId="77777777" w:rsidR="00325FC9" w:rsidRDefault="003245AF">
            <w:pPr>
              <w:widowControl w:val="0"/>
              <w:jc w:val="center"/>
              <w:rPr>
                <w:rFonts w:ascii="Calibri" w:eastAsia="Calibri" w:hAnsi="Calibri" w:cs="Calibri"/>
              </w:rPr>
            </w:pPr>
            <w:r>
              <w:rPr>
                <w:rFonts w:ascii="Calibri" w:eastAsia="Calibri" w:hAnsi="Calibri" w:cs="Calibri"/>
                <w:b/>
              </w:rPr>
              <w:t>1</w:t>
            </w:r>
          </w:p>
        </w:tc>
        <w:tc>
          <w:tcPr>
            <w:tcW w:w="1045" w:type="dxa"/>
            <w:vAlign w:val="center"/>
          </w:tcPr>
          <w:p w14:paraId="0D26E4FF" w14:textId="77777777" w:rsidR="00325FC9" w:rsidRDefault="003245AF">
            <w:pPr>
              <w:widowControl w:val="0"/>
              <w:jc w:val="center"/>
              <w:rPr>
                <w:rFonts w:ascii="Calibri" w:eastAsia="Calibri" w:hAnsi="Calibri" w:cs="Calibri"/>
              </w:rPr>
            </w:pPr>
            <w:r>
              <w:rPr>
                <w:rFonts w:ascii="Calibri" w:eastAsia="Calibri" w:hAnsi="Calibri" w:cs="Calibri"/>
                <w:b/>
              </w:rPr>
              <w:t>2</w:t>
            </w:r>
          </w:p>
        </w:tc>
        <w:tc>
          <w:tcPr>
            <w:tcW w:w="1134" w:type="dxa"/>
            <w:vAlign w:val="center"/>
          </w:tcPr>
          <w:p w14:paraId="282BB6B3" w14:textId="77777777" w:rsidR="00325FC9" w:rsidRDefault="003245AF">
            <w:pPr>
              <w:widowControl w:val="0"/>
              <w:jc w:val="center"/>
              <w:rPr>
                <w:rFonts w:ascii="Calibri" w:eastAsia="Calibri" w:hAnsi="Calibri" w:cs="Calibri"/>
              </w:rPr>
            </w:pPr>
            <w:r>
              <w:rPr>
                <w:rFonts w:ascii="Calibri" w:eastAsia="Calibri" w:hAnsi="Calibri" w:cs="Calibri"/>
                <w:b/>
              </w:rPr>
              <w:t>99</w:t>
            </w:r>
          </w:p>
        </w:tc>
      </w:tr>
      <w:tr w:rsidR="00325FC9" w14:paraId="795596C2" w14:textId="77777777">
        <w:trPr>
          <w:trHeight w:val="268"/>
        </w:trPr>
        <w:tc>
          <w:tcPr>
            <w:tcW w:w="4226" w:type="dxa"/>
          </w:tcPr>
          <w:p w14:paraId="70A9839D" w14:textId="77777777" w:rsidR="00325FC9" w:rsidRDefault="003245AF">
            <w:pPr>
              <w:numPr>
                <w:ilvl w:val="0"/>
                <w:numId w:val="1"/>
              </w:numPr>
              <w:rPr>
                <w:rFonts w:ascii="Calibri" w:eastAsia="Calibri" w:hAnsi="Calibri" w:cs="Calibri"/>
              </w:rPr>
            </w:pPr>
            <w:r>
              <w:rPr>
                <w:rFonts w:ascii="Calibri" w:eastAsia="Calibri" w:hAnsi="Calibri" w:cs="Calibri"/>
              </w:rPr>
              <w:t xml:space="preserve">Un espacio público (por ejemplo: un parque) en el que los ciudadanos orinan o defecan. </w:t>
            </w:r>
          </w:p>
        </w:tc>
        <w:tc>
          <w:tcPr>
            <w:tcW w:w="966" w:type="dxa"/>
            <w:vAlign w:val="center"/>
          </w:tcPr>
          <w:p w14:paraId="322B1450" w14:textId="77777777" w:rsidR="00325FC9" w:rsidRDefault="003245AF">
            <w:pPr>
              <w:widowControl w:val="0"/>
              <w:jc w:val="center"/>
              <w:rPr>
                <w:rFonts w:ascii="Calibri" w:eastAsia="Calibri" w:hAnsi="Calibri" w:cs="Calibri"/>
              </w:rPr>
            </w:pPr>
            <w:r>
              <w:rPr>
                <w:rFonts w:ascii="Calibri" w:eastAsia="Calibri" w:hAnsi="Calibri" w:cs="Calibri"/>
                <w:b/>
              </w:rPr>
              <w:t>1</w:t>
            </w:r>
          </w:p>
        </w:tc>
        <w:tc>
          <w:tcPr>
            <w:tcW w:w="1045" w:type="dxa"/>
            <w:vAlign w:val="center"/>
          </w:tcPr>
          <w:p w14:paraId="39B6FD15" w14:textId="77777777" w:rsidR="00325FC9" w:rsidRDefault="003245AF">
            <w:pPr>
              <w:widowControl w:val="0"/>
              <w:jc w:val="center"/>
              <w:rPr>
                <w:rFonts w:ascii="Calibri" w:eastAsia="Calibri" w:hAnsi="Calibri" w:cs="Calibri"/>
              </w:rPr>
            </w:pPr>
            <w:r>
              <w:rPr>
                <w:rFonts w:ascii="Calibri" w:eastAsia="Calibri" w:hAnsi="Calibri" w:cs="Calibri"/>
                <w:b/>
              </w:rPr>
              <w:t>2</w:t>
            </w:r>
          </w:p>
        </w:tc>
        <w:tc>
          <w:tcPr>
            <w:tcW w:w="1134" w:type="dxa"/>
            <w:vAlign w:val="center"/>
          </w:tcPr>
          <w:p w14:paraId="3C17D510" w14:textId="77777777" w:rsidR="00325FC9" w:rsidRDefault="003245AF">
            <w:pPr>
              <w:widowControl w:val="0"/>
              <w:jc w:val="center"/>
              <w:rPr>
                <w:rFonts w:ascii="Calibri" w:eastAsia="Calibri" w:hAnsi="Calibri" w:cs="Calibri"/>
              </w:rPr>
            </w:pPr>
            <w:r>
              <w:rPr>
                <w:rFonts w:ascii="Calibri" w:eastAsia="Calibri" w:hAnsi="Calibri" w:cs="Calibri"/>
                <w:b/>
              </w:rPr>
              <w:t>99</w:t>
            </w:r>
          </w:p>
        </w:tc>
      </w:tr>
    </w:tbl>
    <w:p w14:paraId="63858969" w14:textId="77777777" w:rsidR="00325FC9" w:rsidRDefault="00325FC9">
      <w:pPr>
        <w:rPr>
          <w:rFonts w:ascii="Calibri" w:eastAsia="Calibri" w:hAnsi="Calibri" w:cs="Calibri"/>
        </w:rPr>
      </w:pPr>
    </w:p>
    <w:p w14:paraId="14F56195" w14:textId="77777777" w:rsidR="00325FC9" w:rsidRPr="007C6352" w:rsidRDefault="003245AF" w:rsidP="007C6352">
      <w:pPr>
        <w:pStyle w:val="Prrafodelista"/>
        <w:numPr>
          <w:ilvl w:val="0"/>
          <w:numId w:val="13"/>
        </w:numPr>
        <w:spacing w:line="259" w:lineRule="auto"/>
        <w:rPr>
          <w:rFonts w:ascii="Calibri" w:eastAsia="Calibri" w:hAnsi="Calibri" w:cs="Calibri"/>
        </w:rPr>
      </w:pPr>
      <w:r w:rsidRPr="007C6352">
        <w:rPr>
          <w:rFonts w:ascii="Calibri" w:eastAsia="Calibri" w:hAnsi="Calibri" w:cs="Calibri"/>
        </w:rPr>
        <w:t xml:space="preserve">¿Está usted de acuerdo o en desacuerdo con la </w:t>
      </w:r>
      <w:r w:rsidRPr="007C6352">
        <w:rPr>
          <w:rFonts w:ascii="Calibri" w:eastAsia="Calibri" w:hAnsi="Calibri" w:cs="Calibri"/>
          <w:b/>
        </w:rPr>
        <w:t>SIGUIENTE AFIRMACIÓN</w:t>
      </w:r>
      <w:r w:rsidRPr="007C6352">
        <w:rPr>
          <w:rFonts w:ascii="Calibri" w:eastAsia="Calibri" w:hAnsi="Calibri" w:cs="Calibri"/>
        </w:rPr>
        <w:t xml:space="preserve">: “Los baños públicos </w:t>
      </w:r>
      <w:commentRangeStart w:id="4"/>
      <w:r w:rsidRPr="007C6352">
        <w:rPr>
          <w:rFonts w:ascii="Calibri" w:eastAsia="Calibri" w:hAnsi="Calibri" w:cs="Calibri"/>
        </w:rPr>
        <w:t>incluyen</w:t>
      </w:r>
      <w:commentRangeEnd w:id="4"/>
      <w:r>
        <w:rPr>
          <w:rStyle w:val="Refdecomentario"/>
        </w:rPr>
        <w:commentReference w:id="4"/>
      </w:r>
      <w:r w:rsidRPr="007C6352">
        <w:rPr>
          <w:rFonts w:ascii="Calibri" w:eastAsia="Calibri" w:hAnsi="Calibri" w:cs="Calibri"/>
        </w:rPr>
        <w:t xml:space="preserve"> </w:t>
      </w:r>
      <w:r w:rsidRPr="007C6352">
        <w:rPr>
          <w:rFonts w:ascii="Calibri" w:eastAsia="Calibri" w:hAnsi="Calibri" w:cs="Calibri"/>
          <w:b/>
        </w:rPr>
        <w:t>LOS BAÑOS</w:t>
      </w:r>
      <w:r w:rsidRPr="007C6352">
        <w:rPr>
          <w:rFonts w:ascii="Calibri" w:eastAsia="Calibri" w:hAnsi="Calibri" w:cs="Calibri"/>
        </w:rPr>
        <w:t xml:space="preserve"> administrados por entidades del estado (por ejemplo: la alcaldía) y </w:t>
      </w:r>
      <w:r w:rsidRPr="007C6352">
        <w:rPr>
          <w:rFonts w:ascii="Calibri" w:eastAsia="Calibri" w:hAnsi="Calibri" w:cs="Calibri"/>
          <w:b/>
        </w:rPr>
        <w:t>LOS BAÑOS</w:t>
      </w:r>
      <w:r w:rsidRPr="007C6352">
        <w:rPr>
          <w:rFonts w:ascii="Calibri" w:eastAsia="Calibri" w:hAnsi="Calibri" w:cs="Calibri"/>
        </w:rPr>
        <w:t xml:space="preserve"> de establecimientos privados (por ejemplo: los baños de un supermercado”)? (RU)</w:t>
      </w:r>
    </w:p>
    <w:p w14:paraId="24AD3BD7" w14:textId="77777777" w:rsidR="00325FC9" w:rsidRDefault="00325FC9">
      <w:pPr>
        <w:spacing w:line="259" w:lineRule="auto"/>
        <w:rPr>
          <w:rFonts w:ascii="Calibri" w:eastAsia="Calibri" w:hAnsi="Calibri" w:cs="Calibri"/>
          <w:b/>
        </w:rPr>
      </w:pPr>
    </w:p>
    <w:tbl>
      <w:tblPr>
        <w:tblStyle w:val="ac"/>
        <w:tblW w:w="294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275"/>
      </w:tblGrid>
      <w:tr w:rsidR="00325FC9" w14:paraId="390902E8" w14:textId="77777777">
        <w:tc>
          <w:tcPr>
            <w:tcW w:w="1668" w:type="dxa"/>
          </w:tcPr>
          <w:p w14:paraId="24DD6F1D" w14:textId="77777777" w:rsidR="00325FC9" w:rsidRDefault="003245AF">
            <w:pPr>
              <w:jc w:val="both"/>
              <w:rPr>
                <w:rFonts w:ascii="Calibri" w:eastAsia="Calibri" w:hAnsi="Calibri" w:cs="Calibri"/>
              </w:rPr>
            </w:pPr>
            <w:r>
              <w:rPr>
                <w:rFonts w:ascii="Calibri" w:eastAsia="Calibri" w:hAnsi="Calibri" w:cs="Calibri"/>
                <w:b/>
              </w:rPr>
              <w:lastRenderedPageBreak/>
              <w:t>De acuerdo</w:t>
            </w:r>
          </w:p>
        </w:tc>
        <w:tc>
          <w:tcPr>
            <w:tcW w:w="1275" w:type="dxa"/>
          </w:tcPr>
          <w:p w14:paraId="5DFC745D" w14:textId="77777777" w:rsidR="00325FC9" w:rsidRDefault="003245AF">
            <w:pPr>
              <w:jc w:val="center"/>
              <w:rPr>
                <w:rFonts w:ascii="Calibri" w:eastAsia="Calibri" w:hAnsi="Calibri" w:cs="Calibri"/>
              </w:rPr>
            </w:pPr>
            <w:r>
              <w:rPr>
                <w:rFonts w:ascii="Calibri" w:eastAsia="Calibri" w:hAnsi="Calibri" w:cs="Calibri"/>
                <w:b/>
              </w:rPr>
              <w:t>1</w:t>
            </w:r>
          </w:p>
        </w:tc>
      </w:tr>
      <w:tr w:rsidR="00325FC9" w14:paraId="7087D94F" w14:textId="77777777">
        <w:tc>
          <w:tcPr>
            <w:tcW w:w="1668" w:type="dxa"/>
          </w:tcPr>
          <w:p w14:paraId="29C14012" w14:textId="77777777" w:rsidR="00325FC9" w:rsidRDefault="003245AF">
            <w:pPr>
              <w:jc w:val="both"/>
              <w:rPr>
                <w:rFonts w:ascii="Calibri" w:eastAsia="Calibri" w:hAnsi="Calibri" w:cs="Calibri"/>
              </w:rPr>
            </w:pPr>
            <w:r>
              <w:rPr>
                <w:rFonts w:ascii="Calibri" w:eastAsia="Calibri" w:hAnsi="Calibri" w:cs="Calibri"/>
                <w:b/>
              </w:rPr>
              <w:t>En desacuerdo</w:t>
            </w:r>
          </w:p>
        </w:tc>
        <w:tc>
          <w:tcPr>
            <w:tcW w:w="1275" w:type="dxa"/>
          </w:tcPr>
          <w:p w14:paraId="75C3B872" w14:textId="77777777" w:rsidR="00325FC9" w:rsidRDefault="003245AF">
            <w:pPr>
              <w:jc w:val="center"/>
              <w:rPr>
                <w:rFonts w:ascii="Calibri" w:eastAsia="Calibri" w:hAnsi="Calibri" w:cs="Calibri"/>
              </w:rPr>
            </w:pPr>
            <w:r>
              <w:rPr>
                <w:rFonts w:ascii="Calibri" w:eastAsia="Calibri" w:hAnsi="Calibri" w:cs="Calibri"/>
                <w:b/>
              </w:rPr>
              <w:t>2</w:t>
            </w:r>
          </w:p>
        </w:tc>
      </w:tr>
    </w:tbl>
    <w:p w14:paraId="26A89B1F" w14:textId="77777777" w:rsidR="00325FC9" w:rsidRDefault="00325FC9">
      <w:pPr>
        <w:spacing w:line="259" w:lineRule="auto"/>
        <w:ind w:left="928"/>
        <w:rPr>
          <w:rFonts w:ascii="Calibri" w:eastAsia="Calibri" w:hAnsi="Calibri" w:cs="Calibri"/>
        </w:rPr>
      </w:pPr>
    </w:p>
    <w:p w14:paraId="2D53ABA3" w14:textId="77777777" w:rsidR="00325FC9" w:rsidRDefault="003245AF">
      <w:pPr>
        <w:spacing w:line="259" w:lineRule="auto"/>
        <w:ind w:left="405"/>
        <w:rPr>
          <w:rFonts w:ascii="Calibri" w:eastAsia="Calibri" w:hAnsi="Calibri" w:cs="Calibri"/>
        </w:rPr>
      </w:pPr>
      <w:r>
        <w:rPr>
          <w:rFonts w:ascii="Calibri" w:eastAsia="Calibri" w:hAnsi="Calibri" w:cs="Calibri"/>
          <w:b/>
        </w:rPr>
        <w:t>ENCUESTADOR LEA: “Para el resto de esta encuesta, tenga en cuenta que oficialmente los baños públicos en Bogotá pueden ser tanto de propiedad del estado (por ejemplo, de la alcaldía), como de propiedad privada (por ejemplo, de un centro comercial, restaurante o supermercado).”</w:t>
      </w:r>
    </w:p>
    <w:p w14:paraId="7DEC489B" w14:textId="77777777" w:rsidR="00325FC9" w:rsidRDefault="00325FC9">
      <w:pPr>
        <w:spacing w:line="259" w:lineRule="auto"/>
        <w:rPr>
          <w:rFonts w:ascii="Calibri" w:eastAsia="Calibri" w:hAnsi="Calibri" w:cs="Calibri"/>
        </w:rPr>
      </w:pPr>
    </w:p>
    <w:p w14:paraId="6CAA4B95" w14:textId="77777777" w:rsidR="00325FC9" w:rsidRDefault="003245AF" w:rsidP="007E45FA">
      <w:pPr>
        <w:numPr>
          <w:ilvl w:val="0"/>
          <w:numId w:val="14"/>
        </w:numPr>
        <w:rPr>
          <w:rFonts w:ascii="Calibri" w:eastAsia="Calibri" w:hAnsi="Calibri" w:cs="Calibri"/>
        </w:rPr>
      </w:pPr>
      <w:r>
        <w:rPr>
          <w:rFonts w:ascii="Calibri" w:eastAsia="Calibri" w:hAnsi="Calibri" w:cs="Calibri"/>
        </w:rPr>
        <w:t xml:space="preserve">¿Usted sabe dónde encontrar un baño público en Bogotá? </w:t>
      </w:r>
      <w:r>
        <w:rPr>
          <w:rFonts w:ascii="Calibri" w:eastAsia="Calibri" w:hAnsi="Calibri" w:cs="Calibri"/>
          <w:b/>
        </w:rPr>
        <w:t>(RU)</w:t>
      </w:r>
    </w:p>
    <w:p w14:paraId="5C2274E9" w14:textId="77777777" w:rsidR="00325FC9" w:rsidRDefault="00325FC9">
      <w:pPr>
        <w:rPr>
          <w:rFonts w:ascii="Calibri" w:eastAsia="Calibri" w:hAnsi="Calibri" w:cs="Calibri"/>
          <w:b/>
        </w:rPr>
      </w:pPr>
    </w:p>
    <w:tbl>
      <w:tblPr>
        <w:tblStyle w:val="ad"/>
        <w:tblW w:w="294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275"/>
      </w:tblGrid>
      <w:tr w:rsidR="00325FC9" w14:paraId="4442BBD4" w14:textId="77777777">
        <w:tc>
          <w:tcPr>
            <w:tcW w:w="1668" w:type="dxa"/>
          </w:tcPr>
          <w:p w14:paraId="30EBEA22" w14:textId="77777777" w:rsidR="00325FC9" w:rsidRDefault="003245AF">
            <w:pPr>
              <w:jc w:val="both"/>
              <w:rPr>
                <w:rFonts w:ascii="Calibri" w:eastAsia="Calibri" w:hAnsi="Calibri" w:cs="Calibri"/>
              </w:rPr>
            </w:pPr>
            <w:r>
              <w:rPr>
                <w:rFonts w:ascii="Calibri" w:eastAsia="Calibri" w:hAnsi="Calibri" w:cs="Calibri"/>
                <w:b/>
              </w:rPr>
              <w:t>SÍ</w:t>
            </w:r>
          </w:p>
        </w:tc>
        <w:tc>
          <w:tcPr>
            <w:tcW w:w="1275" w:type="dxa"/>
          </w:tcPr>
          <w:p w14:paraId="6581EBDF" w14:textId="77777777" w:rsidR="00325FC9" w:rsidRDefault="003245AF">
            <w:pPr>
              <w:jc w:val="center"/>
              <w:rPr>
                <w:rFonts w:ascii="Calibri" w:eastAsia="Calibri" w:hAnsi="Calibri" w:cs="Calibri"/>
              </w:rPr>
            </w:pPr>
            <w:r>
              <w:rPr>
                <w:rFonts w:ascii="Calibri" w:eastAsia="Calibri" w:hAnsi="Calibri" w:cs="Calibri"/>
                <w:b/>
              </w:rPr>
              <w:t>1</w:t>
            </w:r>
          </w:p>
        </w:tc>
      </w:tr>
      <w:tr w:rsidR="00325FC9" w14:paraId="1F8EFFBF" w14:textId="77777777">
        <w:tc>
          <w:tcPr>
            <w:tcW w:w="1668" w:type="dxa"/>
          </w:tcPr>
          <w:p w14:paraId="4F2C8A7B" w14:textId="77777777" w:rsidR="00325FC9" w:rsidRDefault="003245AF">
            <w:pPr>
              <w:jc w:val="both"/>
              <w:rPr>
                <w:rFonts w:ascii="Calibri" w:eastAsia="Calibri" w:hAnsi="Calibri" w:cs="Calibri"/>
              </w:rPr>
            </w:pPr>
            <w:r>
              <w:rPr>
                <w:rFonts w:ascii="Calibri" w:eastAsia="Calibri" w:hAnsi="Calibri" w:cs="Calibri"/>
                <w:b/>
              </w:rPr>
              <w:t>NO</w:t>
            </w:r>
          </w:p>
        </w:tc>
        <w:tc>
          <w:tcPr>
            <w:tcW w:w="1275" w:type="dxa"/>
          </w:tcPr>
          <w:p w14:paraId="7AC9820C" w14:textId="77777777" w:rsidR="00325FC9" w:rsidRDefault="003245AF">
            <w:pPr>
              <w:jc w:val="center"/>
              <w:rPr>
                <w:rFonts w:ascii="Calibri" w:eastAsia="Calibri" w:hAnsi="Calibri" w:cs="Calibri"/>
              </w:rPr>
            </w:pPr>
            <w:r>
              <w:rPr>
                <w:rFonts w:ascii="Calibri" w:eastAsia="Calibri" w:hAnsi="Calibri" w:cs="Calibri"/>
                <w:b/>
              </w:rPr>
              <w:t>2</w:t>
            </w:r>
          </w:p>
        </w:tc>
      </w:tr>
    </w:tbl>
    <w:p w14:paraId="4BF5FFC1" w14:textId="77777777" w:rsidR="00325FC9" w:rsidRDefault="00325FC9">
      <w:pPr>
        <w:spacing w:line="259" w:lineRule="auto"/>
        <w:rPr>
          <w:rFonts w:ascii="Calibri" w:eastAsia="Calibri" w:hAnsi="Calibri" w:cs="Calibri"/>
          <w:highlight w:val="yellow"/>
        </w:rPr>
      </w:pPr>
    </w:p>
    <w:p w14:paraId="37615FE3" w14:textId="77777777" w:rsidR="00325FC9" w:rsidRDefault="003245AF" w:rsidP="007E45FA">
      <w:pPr>
        <w:numPr>
          <w:ilvl w:val="0"/>
          <w:numId w:val="14"/>
        </w:numPr>
        <w:rPr>
          <w:rFonts w:ascii="Calibri" w:eastAsia="Calibri" w:hAnsi="Calibri" w:cs="Calibri"/>
        </w:rPr>
      </w:pPr>
      <w:r>
        <w:rPr>
          <w:rFonts w:ascii="Calibri" w:eastAsia="Calibri" w:hAnsi="Calibri" w:cs="Calibri"/>
        </w:rPr>
        <w:t xml:space="preserve">¿El día de ayer usted requirió el uso de un baño público? </w:t>
      </w:r>
      <w:r>
        <w:rPr>
          <w:rFonts w:ascii="Calibri" w:eastAsia="Calibri" w:hAnsi="Calibri" w:cs="Calibri"/>
          <w:b/>
        </w:rPr>
        <w:t>(RU)</w:t>
      </w:r>
    </w:p>
    <w:p w14:paraId="2DA859F6" w14:textId="77777777" w:rsidR="00325FC9" w:rsidRDefault="00325FC9">
      <w:pPr>
        <w:rPr>
          <w:rFonts w:ascii="Calibri" w:eastAsia="Calibri" w:hAnsi="Calibri" w:cs="Calibri"/>
        </w:rPr>
      </w:pPr>
    </w:p>
    <w:tbl>
      <w:tblPr>
        <w:tblStyle w:val="ae"/>
        <w:tblW w:w="294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275"/>
      </w:tblGrid>
      <w:tr w:rsidR="00325FC9" w14:paraId="5E8F5E40" w14:textId="77777777">
        <w:tc>
          <w:tcPr>
            <w:tcW w:w="1668" w:type="dxa"/>
          </w:tcPr>
          <w:p w14:paraId="2E900BAF" w14:textId="77777777" w:rsidR="00325FC9" w:rsidRDefault="003245AF">
            <w:pPr>
              <w:jc w:val="both"/>
              <w:rPr>
                <w:rFonts w:ascii="Calibri" w:eastAsia="Calibri" w:hAnsi="Calibri" w:cs="Calibri"/>
              </w:rPr>
            </w:pPr>
            <w:r>
              <w:rPr>
                <w:rFonts w:ascii="Calibri" w:eastAsia="Calibri" w:hAnsi="Calibri" w:cs="Calibri"/>
                <w:b/>
              </w:rPr>
              <w:t>SÍ</w:t>
            </w:r>
          </w:p>
        </w:tc>
        <w:tc>
          <w:tcPr>
            <w:tcW w:w="1275" w:type="dxa"/>
          </w:tcPr>
          <w:p w14:paraId="671CFFD4" w14:textId="77777777" w:rsidR="00325FC9" w:rsidRDefault="003245AF">
            <w:pPr>
              <w:jc w:val="center"/>
              <w:rPr>
                <w:rFonts w:ascii="Calibri" w:eastAsia="Calibri" w:hAnsi="Calibri" w:cs="Calibri"/>
              </w:rPr>
            </w:pPr>
            <w:r>
              <w:rPr>
                <w:rFonts w:ascii="Calibri" w:eastAsia="Calibri" w:hAnsi="Calibri" w:cs="Calibri"/>
                <w:b/>
              </w:rPr>
              <w:t>1</w:t>
            </w:r>
          </w:p>
        </w:tc>
      </w:tr>
      <w:tr w:rsidR="00325FC9" w14:paraId="07E859BB" w14:textId="77777777">
        <w:tc>
          <w:tcPr>
            <w:tcW w:w="1668" w:type="dxa"/>
          </w:tcPr>
          <w:p w14:paraId="3D1FAF37" w14:textId="77777777" w:rsidR="00325FC9" w:rsidRDefault="003245AF">
            <w:pPr>
              <w:jc w:val="both"/>
              <w:rPr>
                <w:rFonts w:ascii="Calibri" w:eastAsia="Calibri" w:hAnsi="Calibri" w:cs="Calibri"/>
              </w:rPr>
            </w:pPr>
            <w:r>
              <w:rPr>
                <w:rFonts w:ascii="Calibri" w:eastAsia="Calibri" w:hAnsi="Calibri" w:cs="Calibri"/>
                <w:b/>
              </w:rPr>
              <w:t>NO</w:t>
            </w:r>
          </w:p>
        </w:tc>
        <w:tc>
          <w:tcPr>
            <w:tcW w:w="1275" w:type="dxa"/>
          </w:tcPr>
          <w:p w14:paraId="0391B563" w14:textId="77777777" w:rsidR="00325FC9" w:rsidRDefault="003245AF">
            <w:pPr>
              <w:jc w:val="center"/>
              <w:rPr>
                <w:rFonts w:ascii="Calibri" w:eastAsia="Calibri" w:hAnsi="Calibri" w:cs="Calibri"/>
              </w:rPr>
            </w:pPr>
            <w:r>
              <w:rPr>
                <w:rFonts w:ascii="Calibri" w:eastAsia="Calibri" w:hAnsi="Calibri" w:cs="Calibri"/>
                <w:b/>
              </w:rPr>
              <w:t>2</w:t>
            </w:r>
          </w:p>
        </w:tc>
      </w:tr>
    </w:tbl>
    <w:p w14:paraId="77C70856" w14:textId="77777777" w:rsidR="00325FC9" w:rsidRDefault="00325FC9">
      <w:pPr>
        <w:rPr>
          <w:rFonts w:ascii="Calibri" w:eastAsia="Calibri" w:hAnsi="Calibri" w:cs="Calibri"/>
        </w:rPr>
      </w:pPr>
    </w:p>
    <w:p w14:paraId="2997CE4B" w14:textId="77777777" w:rsidR="00325FC9" w:rsidRDefault="003245AF" w:rsidP="007E45FA">
      <w:pPr>
        <w:numPr>
          <w:ilvl w:val="0"/>
          <w:numId w:val="14"/>
        </w:numPr>
        <w:spacing w:line="259" w:lineRule="auto"/>
        <w:rPr>
          <w:rFonts w:ascii="Calibri" w:eastAsia="Calibri" w:hAnsi="Calibri" w:cs="Calibri"/>
        </w:rPr>
      </w:pPr>
      <w:r>
        <w:rPr>
          <w:rFonts w:ascii="Calibri" w:eastAsia="Calibri" w:hAnsi="Calibri" w:cs="Calibri"/>
        </w:rPr>
        <w:t xml:space="preserve">Antes de la pandemia, ¿con qué frecuencia hacía uso de un baño público en Bogotá? </w:t>
      </w:r>
      <w:r>
        <w:rPr>
          <w:rFonts w:ascii="Calibri" w:eastAsia="Calibri" w:hAnsi="Calibri" w:cs="Calibri"/>
          <w:b/>
        </w:rPr>
        <w:t>(LEER. RU)</w:t>
      </w:r>
    </w:p>
    <w:p w14:paraId="3FD1E13F" w14:textId="77777777" w:rsidR="00325FC9" w:rsidRDefault="00325FC9">
      <w:pPr>
        <w:spacing w:line="259" w:lineRule="auto"/>
        <w:rPr>
          <w:rFonts w:ascii="Calibri" w:eastAsia="Calibri" w:hAnsi="Calibri" w:cs="Calibri"/>
          <w:b/>
        </w:rPr>
      </w:pPr>
    </w:p>
    <w:tbl>
      <w:tblPr>
        <w:tblStyle w:val="af"/>
        <w:tblW w:w="5260" w:type="dxa"/>
        <w:tblInd w:w="675" w:type="dxa"/>
        <w:tblLayout w:type="fixed"/>
        <w:tblLook w:val="0000" w:firstRow="0" w:lastRow="0" w:firstColumn="0" w:lastColumn="0" w:noHBand="0" w:noVBand="0"/>
      </w:tblPr>
      <w:tblGrid>
        <w:gridCol w:w="3371"/>
        <w:gridCol w:w="1889"/>
      </w:tblGrid>
      <w:tr w:rsidR="00325FC9" w14:paraId="7E888D10" w14:textId="77777777">
        <w:trPr>
          <w:trHeight w:val="243"/>
        </w:trPr>
        <w:tc>
          <w:tcPr>
            <w:tcW w:w="3371" w:type="dxa"/>
            <w:tcBorders>
              <w:top w:val="single" w:sz="6" w:space="0" w:color="000000"/>
              <w:left w:val="single" w:sz="6" w:space="0" w:color="000000"/>
              <w:bottom w:val="single" w:sz="6" w:space="0" w:color="000000"/>
              <w:right w:val="single" w:sz="6" w:space="0" w:color="000000"/>
            </w:tcBorders>
          </w:tcPr>
          <w:p w14:paraId="71BB0B18" w14:textId="77777777" w:rsidR="00325FC9" w:rsidRDefault="003245AF">
            <w:pPr>
              <w:ind w:left="360"/>
              <w:rPr>
                <w:rFonts w:ascii="Calibri" w:eastAsia="Calibri" w:hAnsi="Calibri" w:cs="Calibri"/>
              </w:rPr>
            </w:pPr>
            <w:r>
              <w:rPr>
                <w:rFonts w:ascii="Calibri" w:eastAsia="Calibri" w:hAnsi="Calibri" w:cs="Calibri"/>
              </w:rPr>
              <w:t>Diariamente</w:t>
            </w:r>
          </w:p>
        </w:tc>
        <w:tc>
          <w:tcPr>
            <w:tcW w:w="1889" w:type="dxa"/>
            <w:tcBorders>
              <w:top w:val="single" w:sz="6" w:space="0" w:color="000000"/>
              <w:left w:val="single" w:sz="6" w:space="0" w:color="000000"/>
              <w:bottom w:val="single" w:sz="6" w:space="0" w:color="000000"/>
              <w:right w:val="single" w:sz="6" w:space="0" w:color="000000"/>
            </w:tcBorders>
          </w:tcPr>
          <w:p w14:paraId="2FA5966C" w14:textId="77777777" w:rsidR="00325FC9" w:rsidRDefault="003245AF">
            <w:pPr>
              <w:spacing w:before="27"/>
              <w:ind w:left="431" w:right="-20"/>
              <w:rPr>
                <w:rFonts w:ascii="Calibri" w:eastAsia="Calibri" w:hAnsi="Calibri" w:cs="Calibri"/>
              </w:rPr>
            </w:pPr>
            <w:r>
              <w:rPr>
                <w:rFonts w:ascii="Calibri" w:eastAsia="Calibri" w:hAnsi="Calibri" w:cs="Calibri"/>
              </w:rPr>
              <w:t xml:space="preserve">         1</w:t>
            </w:r>
          </w:p>
        </w:tc>
      </w:tr>
      <w:tr w:rsidR="00325FC9" w14:paraId="38E686EF" w14:textId="77777777">
        <w:trPr>
          <w:trHeight w:val="243"/>
        </w:trPr>
        <w:tc>
          <w:tcPr>
            <w:tcW w:w="3371" w:type="dxa"/>
            <w:tcBorders>
              <w:top w:val="single" w:sz="6" w:space="0" w:color="000000"/>
              <w:left w:val="single" w:sz="6" w:space="0" w:color="000000"/>
              <w:bottom w:val="single" w:sz="6" w:space="0" w:color="000000"/>
              <w:right w:val="single" w:sz="6" w:space="0" w:color="000000"/>
            </w:tcBorders>
          </w:tcPr>
          <w:p w14:paraId="5798AB3A" w14:textId="77777777" w:rsidR="00325FC9" w:rsidRDefault="003245AF">
            <w:pPr>
              <w:ind w:left="360"/>
              <w:rPr>
                <w:rFonts w:ascii="Calibri" w:eastAsia="Calibri" w:hAnsi="Calibri" w:cs="Calibri"/>
              </w:rPr>
            </w:pPr>
            <w:r>
              <w:rPr>
                <w:rFonts w:ascii="Calibri" w:eastAsia="Calibri" w:hAnsi="Calibri" w:cs="Calibri"/>
              </w:rPr>
              <w:t xml:space="preserve">Semanalmente </w:t>
            </w:r>
          </w:p>
        </w:tc>
        <w:tc>
          <w:tcPr>
            <w:tcW w:w="1889" w:type="dxa"/>
            <w:tcBorders>
              <w:top w:val="single" w:sz="6" w:space="0" w:color="000000"/>
              <w:left w:val="single" w:sz="6" w:space="0" w:color="000000"/>
              <w:bottom w:val="single" w:sz="6" w:space="0" w:color="000000"/>
              <w:right w:val="single" w:sz="6" w:space="0" w:color="000000"/>
            </w:tcBorders>
          </w:tcPr>
          <w:p w14:paraId="16EDB933" w14:textId="77777777" w:rsidR="00325FC9" w:rsidRDefault="003245AF">
            <w:pPr>
              <w:spacing w:before="29"/>
              <w:ind w:left="814" w:right="676"/>
              <w:jc w:val="center"/>
              <w:rPr>
                <w:rFonts w:ascii="Calibri" w:eastAsia="Calibri" w:hAnsi="Calibri" w:cs="Calibri"/>
              </w:rPr>
            </w:pPr>
            <w:r>
              <w:rPr>
                <w:rFonts w:ascii="Calibri" w:eastAsia="Calibri" w:hAnsi="Calibri" w:cs="Calibri"/>
              </w:rPr>
              <w:t>2</w:t>
            </w:r>
          </w:p>
        </w:tc>
      </w:tr>
      <w:tr w:rsidR="00325FC9" w14:paraId="49846432" w14:textId="77777777">
        <w:trPr>
          <w:trHeight w:val="245"/>
        </w:trPr>
        <w:tc>
          <w:tcPr>
            <w:tcW w:w="3371" w:type="dxa"/>
            <w:tcBorders>
              <w:top w:val="single" w:sz="6" w:space="0" w:color="000000"/>
              <w:left w:val="single" w:sz="6" w:space="0" w:color="000000"/>
              <w:bottom w:val="single" w:sz="6" w:space="0" w:color="000000"/>
              <w:right w:val="single" w:sz="6" w:space="0" w:color="000000"/>
            </w:tcBorders>
          </w:tcPr>
          <w:p w14:paraId="7ED35B82" w14:textId="77777777" w:rsidR="00325FC9" w:rsidRDefault="003245AF">
            <w:pPr>
              <w:ind w:left="360"/>
              <w:rPr>
                <w:rFonts w:ascii="Calibri" w:eastAsia="Calibri" w:hAnsi="Calibri" w:cs="Calibri"/>
              </w:rPr>
            </w:pPr>
            <w:r>
              <w:rPr>
                <w:rFonts w:ascii="Calibri" w:eastAsia="Calibri" w:hAnsi="Calibri" w:cs="Calibri"/>
              </w:rPr>
              <w:t>Mensualmente</w:t>
            </w:r>
          </w:p>
        </w:tc>
        <w:tc>
          <w:tcPr>
            <w:tcW w:w="1889" w:type="dxa"/>
            <w:tcBorders>
              <w:top w:val="single" w:sz="6" w:space="0" w:color="000000"/>
              <w:left w:val="single" w:sz="6" w:space="0" w:color="000000"/>
              <w:bottom w:val="single" w:sz="6" w:space="0" w:color="000000"/>
              <w:right w:val="single" w:sz="6" w:space="0" w:color="000000"/>
            </w:tcBorders>
          </w:tcPr>
          <w:p w14:paraId="0D6A7E85" w14:textId="77777777" w:rsidR="00325FC9" w:rsidRDefault="003245AF">
            <w:pPr>
              <w:spacing w:before="29"/>
              <w:ind w:left="814" w:right="676"/>
              <w:jc w:val="center"/>
              <w:rPr>
                <w:rFonts w:ascii="Calibri" w:eastAsia="Calibri" w:hAnsi="Calibri" w:cs="Calibri"/>
              </w:rPr>
            </w:pPr>
            <w:r>
              <w:rPr>
                <w:rFonts w:ascii="Calibri" w:eastAsia="Calibri" w:hAnsi="Calibri" w:cs="Calibri"/>
              </w:rPr>
              <w:t>3</w:t>
            </w:r>
          </w:p>
        </w:tc>
      </w:tr>
      <w:tr w:rsidR="00325FC9" w14:paraId="28DBD0E9" w14:textId="77777777">
        <w:trPr>
          <w:trHeight w:val="244"/>
        </w:trPr>
        <w:tc>
          <w:tcPr>
            <w:tcW w:w="3371" w:type="dxa"/>
            <w:tcBorders>
              <w:top w:val="single" w:sz="6" w:space="0" w:color="000000"/>
              <w:left w:val="single" w:sz="6" w:space="0" w:color="000000"/>
              <w:bottom w:val="single" w:sz="6" w:space="0" w:color="000000"/>
              <w:right w:val="single" w:sz="6" w:space="0" w:color="000000"/>
            </w:tcBorders>
          </w:tcPr>
          <w:p w14:paraId="7704AE9F" w14:textId="77777777" w:rsidR="00325FC9" w:rsidRDefault="003245AF">
            <w:pPr>
              <w:ind w:left="360"/>
              <w:rPr>
                <w:rFonts w:ascii="Calibri" w:eastAsia="Calibri" w:hAnsi="Calibri" w:cs="Calibri"/>
              </w:rPr>
            </w:pPr>
            <w:r>
              <w:rPr>
                <w:rFonts w:ascii="Calibri" w:eastAsia="Calibri" w:hAnsi="Calibri" w:cs="Calibri"/>
              </w:rPr>
              <w:t>Ocasionalmente</w:t>
            </w:r>
          </w:p>
        </w:tc>
        <w:tc>
          <w:tcPr>
            <w:tcW w:w="1889" w:type="dxa"/>
            <w:tcBorders>
              <w:top w:val="single" w:sz="6" w:space="0" w:color="000000"/>
              <w:left w:val="single" w:sz="6" w:space="0" w:color="000000"/>
              <w:bottom w:val="single" w:sz="6" w:space="0" w:color="000000"/>
              <w:right w:val="single" w:sz="6" w:space="0" w:color="000000"/>
            </w:tcBorders>
          </w:tcPr>
          <w:p w14:paraId="09AC0F83" w14:textId="77777777" w:rsidR="00325FC9" w:rsidRDefault="003245AF">
            <w:pPr>
              <w:spacing w:before="27"/>
              <w:ind w:left="814" w:right="676"/>
              <w:jc w:val="center"/>
              <w:rPr>
                <w:rFonts w:ascii="Calibri" w:eastAsia="Calibri" w:hAnsi="Calibri" w:cs="Calibri"/>
              </w:rPr>
            </w:pPr>
            <w:r>
              <w:rPr>
                <w:rFonts w:ascii="Calibri" w:eastAsia="Calibri" w:hAnsi="Calibri" w:cs="Calibri"/>
              </w:rPr>
              <w:t>4</w:t>
            </w:r>
          </w:p>
        </w:tc>
      </w:tr>
      <w:tr w:rsidR="00325FC9" w14:paraId="0DF563DD" w14:textId="77777777">
        <w:trPr>
          <w:trHeight w:val="244"/>
        </w:trPr>
        <w:tc>
          <w:tcPr>
            <w:tcW w:w="3371" w:type="dxa"/>
            <w:tcBorders>
              <w:top w:val="single" w:sz="6" w:space="0" w:color="000000"/>
              <w:left w:val="single" w:sz="6" w:space="0" w:color="000000"/>
              <w:bottom w:val="single" w:sz="6" w:space="0" w:color="000000"/>
              <w:right w:val="single" w:sz="6" w:space="0" w:color="000000"/>
            </w:tcBorders>
          </w:tcPr>
          <w:p w14:paraId="13EA3697" w14:textId="77777777" w:rsidR="00325FC9" w:rsidRDefault="003245AF">
            <w:pPr>
              <w:ind w:left="360"/>
              <w:rPr>
                <w:rFonts w:ascii="Calibri" w:eastAsia="Calibri" w:hAnsi="Calibri" w:cs="Calibri"/>
              </w:rPr>
            </w:pPr>
            <w:r>
              <w:rPr>
                <w:rFonts w:ascii="Calibri" w:eastAsia="Calibri" w:hAnsi="Calibri" w:cs="Calibri"/>
              </w:rPr>
              <w:t>Nunca</w:t>
            </w:r>
          </w:p>
        </w:tc>
        <w:tc>
          <w:tcPr>
            <w:tcW w:w="1889" w:type="dxa"/>
            <w:tcBorders>
              <w:top w:val="single" w:sz="6" w:space="0" w:color="000000"/>
              <w:left w:val="single" w:sz="6" w:space="0" w:color="000000"/>
              <w:bottom w:val="single" w:sz="6" w:space="0" w:color="000000"/>
              <w:right w:val="single" w:sz="6" w:space="0" w:color="000000"/>
            </w:tcBorders>
          </w:tcPr>
          <w:p w14:paraId="1B3CFE53" w14:textId="77777777" w:rsidR="00325FC9" w:rsidRDefault="003245AF">
            <w:pPr>
              <w:spacing w:before="27"/>
              <w:ind w:left="814" w:right="676"/>
              <w:jc w:val="center"/>
              <w:rPr>
                <w:rFonts w:ascii="Calibri" w:eastAsia="Calibri" w:hAnsi="Calibri" w:cs="Calibri"/>
              </w:rPr>
            </w:pPr>
            <w:r>
              <w:rPr>
                <w:rFonts w:ascii="Calibri" w:eastAsia="Calibri" w:hAnsi="Calibri" w:cs="Calibri"/>
              </w:rPr>
              <w:t>5</w:t>
            </w:r>
          </w:p>
        </w:tc>
      </w:tr>
      <w:tr w:rsidR="00325FC9" w14:paraId="743CF421" w14:textId="77777777">
        <w:trPr>
          <w:trHeight w:val="244"/>
        </w:trPr>
        <w:tc>
          <w:tcPr>
            <w:tcW w:w="3371" w:type="dxa"/>
            <w:tcBorders>
              <w:top w:val="single" w:sz="6" w:space="0" w:color="000000"/>
              <w:left w:val="single" w:sz="6" w:space="0" w:color="000000"/>
              <w:bottom w:val="single" w:sz="6" w:space="0" w:color="000000"/>
              <w:right w:val="single" w:sz="6" w:space="0" w:color="000000"/>
            </w:tcBorders>
          </w:tcPr>
          <w:p w14:paraId="1A04C11F" w14:textId="77777777" w:rsidR="00325FC9" w:rsidRDefault="003245AF">
            <w:pPr>
              <w:ind w:left="360"/>
              <w:rPr>
                <w:rFonts w:ascii="Calibri" w:eastAsia="Calibri" w:hAnsi="Calibri" w:cs="Calibri"/>
                <w:b/>
              </w:rPr>
            </w:pPr>
            <w:r>
              <w:rPr>
                <w:rFonts w:ascii="Calibri" w:eastAsia="Calibri" w:hAnsi="Calibri" w:cs="Calibri"/>
                <w:b/>
              </w:rPr>
              <w:t>NS/NR</w:t>
            </w:r>
            <w:r>
              <w:rPr>
                <w:rFonts w:ascii="Calibri" w:eastAsia="Calibri" w:hAnsi="Calibri" w:cs="Calibri"/>
              </w:rPr>
              <w:t xml:space="preserve"> </w:t>
            </w:r>
            <w:r>
              <w:rPr>
                <w:rFonts w:ascii="Calibri" w:eastAsia="Calibri" w:hAnsi="Calibri" w:cs="Calibri"/>
                <w:b/>
              </w:rPr>
              <w:t>(no leer)</w:t>
            </w:r>
          </w:p>
        </w:tc>
        <w:tc>
          <w:tcPr>
            <w:tcW w:w="1889" w:type="dxa"/>
            <w:tcBorders>
              <w:top w:val="single" w:sz="6" w:space="0" w:color="000000"/>
              <w:left w:val="single" w:sz="6" w:space="0" w:color="000000"/>
              <w:bottom w:val="single" w:sz="6" w:space="0" w:color="000000"/>
              <w:right w:val="single" w:sz="6" w:space="0" w:color="000000"/>
            </w:tcBorders>
          </w:tcPr>
          <w:p w14:paraId="43717FB4" w14:textId="77777777" w:rsidR="00325FC9" w:rsidRDefault="003245AF">
            <w:pPr>
              <w:widowControl w:val="0"/>
              <w:jc w:val="center"/>
              <w:rPr>
                <w:rFonts w:ascii="Calibri" w:eastAsia="Calibri" w:hAnsi="Calibri" w:cs="Calibri"/>
              </w:rPr>
            </w:pPr>
            <w:r>
              <w:rPr>
                <w:rFonts w:ascii="Calibri" w:eastAsia="Calibri" w:hAnsi="Calibri" w:cs="Calibri"/>
              </w:rPr>
              <w:t xml:space="preserve">    99</w:t>
            </w:r>
          </w:p>
        </w:tc>
      </w:tr>
    </w:tbl>
    <w:p w14:paraId="616E8ABA" w14:textId="77777777" w:rsidR="00325FC9" w:rsidRDefault="00325FC9">
      <w:pPr>
        <w:spacing w:line="259" w:lineRule="auto"/>
        <w:rPr>
          <w:rFonts w:ascii="Calibri" w:eastAsia="Calibri" w:hAnsi="Calibri" w:cs="Calibri"/>
          <w:color w:val="0070C0"/>
        </w:rPr>
      </w:pPr>
    </w:p>
    <w:p w14:paraId="68CCDB68" w14:textId="77777777" w:rsidR="00325FC9" w:rsidRDefault="003245AF" w:rsidP="007E45FA">
      <w:pPr>
        <w:numPr>
          <w:ilvl w:val="0"/>
          <w:numId w:val="14"/>
        </w:numPr>
        <w:spacing w:line="259" w:lineRule="auto"/>
        <w:rPr>
          <w:rFonts w:ascii="Calibri" w:eastAsia="Calibri" w:hAnsi="Calibri" w:cs="Calibri"/>
        </w:rPr>
      </w:pPr>
      <w:r>
        <w:rPr>
          <w:rFonts w:ascii="Calibri" w:eastAsia="Calibri" w:hAnsi="Calibri" w:cs="Calibri"/>
        </w:rPr>
        <w:t xml:space="preserve">Antes de la pandemia, ¿qué tan fácil o difícil era encontrar un servicio de baño público en Bogotá? </w:t>
      </w:r>
      <w:r>
        <w:rPr>
          <w:rFonts w:ascii="Calibri" w:eastAsia="Calibri" w:hAnsi="Calibri" w:cs="Calibri"/>
          <w:b/>
        </w:rPr>
        <w:t>(LEER ESCALA. RU)</w:t>
      </w:r>
    </w:p>
    <w:p w14:paraId="160A1CD2" w14:textId="77777777" w:rsidR="00325FC9" w:rsidRDefault="00325FC9">
      <w:pPr>
        <w:rPr>
          <w:rFonts w:ascii="Calibri" w:eastAsia="Calibri" w:hAnsi="Calibri" w:cs="Calibri"/>
        </w:rPr>
      </w:pPr>
    </w:p>
    <w:tbl>
      <w:tblPr>
        <w:tblStyle w:val="af0"/>
        <w:tblW w:w="680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1418"/>
        <w:gridCol w:w="1262"/>
        <w:gridCol w:w="1497"/>
        <w:gridCol w:w="1497"/>
      </w:tblGrid>
      <w:tr w:rsidR="00325FC9" w14:paraId="2FF39405" w14:textId="77777777">
        <w:tc>
          <w:tcPr>
            <w:tcW w:w="1134" w:type="dxa"/>
            <w:shd w:val="clear" w:color="auto" w:fill="D9D9D9"/>
          </w:tcPr>
          <w:p w14:paraId="1D005751" w14:textId="77777777" w:rsidR="00325FC9" w:rsidRDefault="003245A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rPr>
              <w:t xml:space="preserve">Muy difícil </w:t>
            </w:r>
          </w:p>
        </w:tc>
        <w:tc>
          <w:tcPr>
            <w:tcW w:w="1418" w:type="dxa"/>
            <w:shd w:val="clear" w:color="auto" w:fill="D9D9D9"/>
          </w:tcPr>
          <w:p w14:paraId="31228CA7" w14:textId="77777777" w:rsidR="00325FC9" w:rsidRDefault="003245A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rPr>
              <w:t>Difícil</w:t>
            </w:r>
          </w:p>
        </w:tc>
        <w:tc>
          <w:tcPr>
            <w:tcW w:w="1262" w:type="dxa"/>
            <w:shd w:val="clear" w:color="auto" w:fill="D9D9D9"/>
          </w:tcPr>
          <w:p w14:paraId="157AAE6C" w14:textId="77777777" w:rsidR="00325FC9" w:rsidRDefault="003245A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rPr>
              <w:t>Fácil</w:t>
            </w:r>
          </w:p>
        </w:tc>
        <w:tc>
          <w:tcPr>
            <w:tcW w:w="1497" w:type="dxa"/>
            <w:shd w:val="clear" w:color="auto" w:fill="D9D9D9"/>
          </w:tcPr>
          <w:p w14:paraId="1E823137" w14:textId="77777777" w:rsidR="00325FC9" w:rsidRDefault="003245A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rPr>
              <w:t>Muy fácil</w:t>
            </w:r>
          </w:p>
        </w:tc>
        <w:tc>
          <w:tcPr>
            <w:tcW w:w="1497" w:type="dxa"/>
          </w:tcPr>
          <w:p w14:paraId="03A6C581" w14:textId="77777777" w:rsidR="00325FC9" w:rsidRDefault="003245A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rPr>
              <w:t>NS/NR</w:t>
            </w:r>
            <w:r>
              <w:rPr>
                <w:rFonts w:ascii="Calibri" w:eastAsia="Calibri" w:hAnsi="Calibri" w:cs="Calibri"/>
                <w:b/>
              </w:rPr>
              <w:br/>
              <w:t xml:space="preserve"> (no leer)</w:t>
            </w:r>
          </w:p>
        </w:tc>
      </w:tr>
      <w:tr w:rsidR="00325FC9" w14:paraId="22A566DA" w14:textId="77777777">
        <w:tc>
          <w:tcPr>
            <w:tcW w:w="1134" w:type="dxa"/>
            <w:shd w:val="clear" w:color="auto" w:fill="D9D9D9"/>
          </w:tcPr>
          <w:p w14:paraId="2E825976"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418" w:type="dxa"/>
            <w:shd w:val="clear" w:color="auto" w:fill="D9D9D9"/>
          </w:tcPr>
          <w:p w14:paraId="59AECEF2"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262" w:type="dxa"/>
            <w:shd w:val="clear" w:color="auto" w:fill="D9D9D9"/>
          </w:tcPr>
          <w:p w14:paraId="2245F3E8" w14:textId="77777777" w:rsidR="00325FC9" w:rsidRDefault="003245AF">
            <w:pPr>
              <w:widowControl w:val="0"/>
              <w:jc w:val="center"/>
              <w:rPr>
                <w:rFonts w:ascii="Calibri" w:eastAsia="Calibri" w:hAnsi="Calibri" w:cs="Calibri"/>
              </w:rPr>
            </w:pPr>
            <w:r>
              <w:rPr>
                <w:rFonts w:ascii="Calibri" w:eastAsia="Calibri" w:hAnsi="Calibri" w:cs="Calibri"/>
              </w:rPr>
              <w:t>3</w:t>
            </w:r>
          </w:p>
        </w:tc>
        <w:tc>
          <w:tcPr>
            <w:tcW w:w="1497" w:type="dxa"/>
            <w:shd w:val="clear" w:color="auto" w:fill="D9D9D9"/>
          </w:tcPr>
          <w:p w14:paraId="70AAC486" w14:textId="77777777" w:rsidR="00325FC9" w:rsidRDefault="003245AF">
            <w:pPr>
              <w:widowControl w:val="0"/>
              <w:jc w:val="center"/>
              <w:rPr>
                <w:rFonts w:ascii="Calibri" w:eastAsia="Calibri" w:hAnsi="Calibri" w:cs="Calibri"/>
              </w:rPr>
            </w:pPr>
            <w:r>
              <w:rPr>
                <w:rFonts w:ascii="Calibri" w:eastAsia="Calibri" w:hAnsi="Calibri" w:cs="Calibri"/>
              </w:rPr>
              <w:t>4</w:t>
            </w:r>
          </w:p>
        </w:tc>
        <w:tc>
          <w:tcPr>
            <w:tcW w:w="1497" w:type="dxa"/>
          </w:tcPr>
          <w:p w14:paraId="62424030" w14:textId="77777777" w:rsidR="00325FC9" w:rsidRDefault="003245AF">
            <w:pPr>
              <w:widowControl w:val="0"/>
              <w:jc w:val="center"/>
              <w:rPr>
                <w:rFonts w:ascii="Calibri" w:eastAsia="Calibri" w:hAnsi="Calibri" w:cs="Calibri"/>
              </w:rPr>
            </w:pPr>
            <w:r>
              <w:rPr>
                <w:rFonts w:ascii="Calibri" w:eastAsia="Calibri" w:hAnsi="Calibri" w:cs="Calibri"/>
              </w:rPr>
              <w:t>99</w:t>
            </w:r>
          </w:p>
        </w:tc>
      </w:tr>
    </w:tbl>
    <w:p w14:paraId="3E6784E0" w14:textId="77777777" w:rsidR="00325FC9" w:rsidRDefault="00325FC9">
      <w:pPr>
        <w:rPr>
          <w:rFonts w:ascii="Calibri" w:eastAsia="Calibri" w:hAnsi="Calibri" w:cs="Calibri"/>
        </w:rPr>
      </w:pPr>
    </w:p>
    <w:p w14:paraId="24614A63" w14:textId="77777777" w:rsidR="00325FC9" w:rsidRDefault="003245AF" w:rsidP="007E45FA">
      <w:pPr>
        <w:numPr>
          <w:ilvl w:val="0"/>
          <w:numId w:val="14"/>
        </w:numPr>
        <w:spacing w:line="259" w:lineRule="auto"/>
        <w:rPr>
          <w:rFonts w:ascii="Calibri" w:eastAsia="Calibri" w:hAnsi="Calibri" w:cs="Calibri"/>
        </w:rPr>
      </w:pPr>
      <w:r>
        <w:rPr>
          <w:rFonts w:ascii="Calibri" w:eastAsia="Calibri" w:hAnsi="Calibri" w:cs="Calibri"/>
        </w:rPr>
        <w:t xml:space="preserve">Antes de la pandemia, cuando usted ha necesitado un baño y lo ha pedido prestado en un establecimiento, se lo prestan... </w:t>
      </w:r>
      <w:r>
        <w:rPr>
          <w:rFonts w:ascii="Calibri" w:eastAsia="Calibri" w:hAnsi="Calibri" w:cs="Calibri"/>
          <w:b/>
        </w:rPr>
        <w:t>(LEER ESCALA. RU)</w:t>
      </w:r>
      <w:r>
        <w:rPr>
          <w:rFonts w:ascii="Calibri" w:eastAsia="Calibri" w:hAnsi="Calibri" w:cs="Calibri"/>
          <w:b/>
        </w:rPr>
        <w:br/>
      </w:r>
    </w:p>
    <w:tbl>
      <w:tblPr>
        <w:tblStyle w:val="af1"/>
        <w:tblW w:w="680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1418"/>
        <w:gridCol w:w="1262"/>
        <w:gridCol w:w="1497"/>
        <w:gridCol w:w="1497"/>
      </w:tblGrid>
      <w:tr w:rsidR="00325FC9" w14:paraId="49C92D4B" w14:textId="77777777">
        <w:tc>
          <w:tcPr>
            <w:tcW w:w="1134" w:type="dxa"/>
            <w:shd w:val="clear" w:color="auto" w:fill="D9D9D9"/>
          </w:tcPr>
          <w:p w14:paraId="436F769B" w14:textId="77777777" w:rsidR="00325FC9" w:rsidRDefault="003245AF">
            <w:pPr>
              <w:widowControl w:val="0"/>
              <w:pBdr>
                <w:top w:val="nil"/>
                <w:left w:val="nil"/>
                <w:bottom w:val="nil"/>
                <w:right w:val="nil"/>
                <w:between w:val="nil"/>
              </w:pBdr>
              <w:jc w:val="center"/>
              <w:rPr>
                <w:rFonts w:ascii="Calibri" w:eastAsia="Calibri" w:hAnsi="Calibri" w:cs="Calibri"/>
              </w:rPr>
            </w:pPr>
            <w:bookmarkStart w:id="5" w:name="_GoBack"/>
            <w:r>
              <w:rPr>
                <w:rFonts w:ascii="Calibri" w:eastAsia="Calibri" w:hAnsi="Calibri" w:cs="Calibri"/>
                <w:b/>
              </w:rPr>
              <w:t xml:space="preserve">Siempre </w:t>
            </w:r>
            <w:bookmarkEnd w:id="5"/>
          </w:p>
        </w:tc>
        <w:tc>
          <w:tcPr>
            <w:tcW w:w="1418" w:type="dxa"/>
            <w:shd w:val="clear" w:color="auto" w:fill="D9D9D9"/>
          </w:tcPr>
          <w:p w14:paraId="2625EC74" w14:textId="77777777" w:rsidR="00325FC9" w:rsidRDefault="003245A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rPr>
              <w:t>Casi siempre</w:t>
            </w:r>
          </w:p>
        </w:tc>
        <w:tc>
          <w:tcPr>
            <w:tcW w:w="1262" w:type="dxa"/>
            <w:shd w:val="clear" w:color="auto" w:fill="D9D9D9"/>
          </w:tcPr>
          <w:p w14:paraId="17ECF74F" w14:textId="77777777" w:rsidR="00325FC9" w:rsidRDefault="003245A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rPr>
              <w:t>Casi nunca</w:t>
            </w:r>
          </w:p>
        </w:tc>
        <w:tc>
          <w:tcPr>
            <w:tcW w:w="1497" w:type="dxa"/>
            <w:shd w:val="clear" w:color="auto" w:fill="D9D9D9"/>
          </w:tcPr>
          <w:p w14:paraId="78D84B04" w14:textId="77777777" w:rsidR="00325FC9" w:rsidRDefault="003245A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rPr>
              <w:t>Nunca</w:t>
            </w:r>
          </w:p>
        </w:tc>
        <w:tc>
          <w:tcPr>
            <w:tcW w:w="1497" w:type="dxa"/>
          </w:tcPr>
          <w:p w14:paraId="1CC2D6EF" w14:textId="77777777" w:rsidR="00325FC9" w:rsidRDefault="003245AF">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NS/NR</w:t>
            </w:r>
          </w:p>
          <w:p w14:paraId="79BC59AD" w14:textId="77777777" w:rsidR="00325FC9" w:rsidRDefault="003245A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 xml:space="preserve"> </w:t>
            </w:r>
            <w:r>
              <w:rPr>
                <w:rFonts w:ascii="Calibri" w:eastAsia="Calibri" w:hAnsi="Calibri" w:cs="Calibri"/>
                <w:b/>
              </w:rPr>
              <w:t>(no leer)</w:t>
            </w:r>
          </w:p>
        </w:tc>
      </w:tr>
      <w:tr w:rsidR="00325FC9" w14:paraId="763EA68A" w14:textId="77777777">
        <w:tc>
          <w:tcPr>
            <w:tcW w:w="1134" w:type="dxa"/>
            <w:shd w:val="clear" w:color="auto" w:fill="D9D9D9"/>
          </w:tcPr>
          <w:p w14:paraId="45DB825E"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418" w:type="dxa"/>
            <w:shd w:val="clear" w:color="auto" w:fill="D9D9D9"/>
          </w:tcPr>
          <w:p w14:paraId="11252E1D"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262" w:type="dxa"/>
            <w:shd w:val="clear" w:color="auto" w:fill="D9D9D9"/>
          </w:tcPr>
          <w:p w14:paraId="5A66B978" w14:textId="77777777" w:rsidR="00325FC9" w:rsidRDefault="003245AF">
            <w:pPr>
              <w:widowControl w:val="0"/>
              <w:jc w:val="center"/>
              <w:rPr>
                <w:rFonts w:ascii="Calibri" w:eastAsia="Calibri" w:hAnsi="Calibri" w:cs="Calibri"/>
              </w:rPr>
            </w:pPr>
            <w:r>
              <w:rPr>
                <w:rFonts w:ascii="Calibri" w:eastAsia="Calibri" w:hAnsi="Calibri" w:cs="Calibri"/>
              </w:rPr>
              <w:t>3</w:t>
            </w:r>
          </w:p>
        </w:tc>
        <w:tc>
          <w:tcPr>
            <w:tcW w:w="1497" w:type="dxa"/>
            <w:shd w:val="clear" w:color="auto" w:fill="D9D9D9"/>
          </w:tcPr>
          <w:p w14:paraId="31E60D82" w14:textId="77777777" w:rsidR="00325FC9" w:rsidRDefault="003245AF">
            <w:pPr>
              <w:widowControl w:val="0"/>
              <w:jc w:val="center"/>
              <w:rPr>
                <w:rFonts w:ascii="Calibri" w:eastAsia="Calibri" w:hAnsi="Calibri" w:cs="Calibri"/>
              </w:rPr>
            </w:pPr>
            <w:r>
              <w:rPr>
                <w:rFonts w:ascii="Calibri" w:eastAsia="Calibri" w:hAnsi="Calibri" w:cs="Calibri"/>
              </w:rPr>
              <w:t>4</w:t>
            </w:r>
          </w:p>
        </w:tc>
        <w:tc>
          <w:tcPr>
            <w:tcW w:w="1497" w:type="dxa"/>
          </w:tcPr>
          <w:p w14:paraId="61A0F0B1" w14:textId="77777777" w:rsidR="00325FC9" w:rsidRDefault="003245AF">
            <w:pPr>
              <w:widowControl w:val="0"/>
              <w:jc w:val="center"/>
              <w:rPr>
                <w:rFonts w:ascii="Calibri" w:eastAsia="Calibri" w:hAnsi="Calibri" w:cs="Calibri"/>
              </w:rPr>
            </w:pPr>
            <w:r>
              <w:rPr>
                <w:rFonts w:ascii="Calibri" w:eastAsia="Calibri" w:hAnsi="Calibri" w:cs="Calibri"/>
              </w:rPr>
              <w:t>99</w:t>
            </w:r>
          </w:p>
        </w:tc>
      </w:tr>
    </w:tbl>
    <w:p w14:paraId="5C880015" w14:textId="77777777" w:rsidR="00325FC9" w:rsidRDefault="00325FC9"/>
    <w:p w14:paraId="6877FA85" w14:textId="77777777" w:rsidR="00325FC9" w:rsidRDefault="003245AF" w:rsidP="007E45FA">
      <w:pPr>
        <w:keepLines/>
        <w:numPr>
          <w:ilvl w:val="0"/>
          <w:numId w:val="14"/>
        </w:numPr>
        <w:pBdr>
          <w:top w:val="nil"/>
          <w:left w:val="nil"/>
          <w:bottom w:val="nil"/>
          <w:right w:val="nil"/>
          <w:between w:val="nil"/>
        </w:pBdr>
        <w:tabs>
          <w:tab w:val="left" w:pos="567"/>
          <w:tab w:val="left" w:pos="851"/>
          <w:tab w:val="left" w:pos="1134"/>
          <w:tab w:val="left" w:pos="1418"/>
        </w:tabs>
        <w:spacing w:before="80" w:after="60"/>
        <w:jc w:val="both"/>
        <w:rPr>
          <w:rFonts w:ascii="Calibri" w:eastAsia="Calibri" w:hAnsi="Calibri" w:cs="Calibri"/>
          <w:color w:val="000000"/>
        </w:rPr>
      </w:pPr>
      <w:r>
        <w:rPr>
          <w:rFonts w:ascii="Calibri" w:eastAsia="Calibri" w:hAnsi="Calibri" w:cs="Calibri"/>
          <w:color w:val="000000"/>
        </w:rPr>
        <w:t>Dígame por favor si usted está de acuerdo o en desacuerdo con las siguientes afirmaciones:</w:t>
      </w:r>
      <w:r>
        <w:rPr>
          <w:rFonts w:ascii="Calibri" w:eastAsia="Calibri" w:hAnsi="Calibri" w:cs="Calibri"/>
          <w:b/>
          <w:color w:val="000000"/>
        </w:rPr>
        <w:t xml:space="preserve"> </w:t>
      </w:r>
      <w:r>
        <w:rPr>
          <w:rFonts w:ascii="Calibri" w:eastAsia="Calibri" w:hAnsi="Calibri" w:cs="Calibri"/>
          <w:b/>
          <w:color w:val="000000"/>
        </w:rPr>
        <w:br/>
        <w:t>(LEER CADA FRASE. RU POR FRASE)</w:t>
      </w:r>
    </w:p>
    <w:tbl>
      <w:tblPr>
        <w:tblStyle w:val="af2"/>
        <w:tblW w:w="821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1559"/>
        <w:gridCol w:w="1501"/>
        <w:gridCol w:w="1322"/>
      </w:tblGrid>
      <w:tr w:rsidR="00325FC9" w14:paraId="25481717" w14:textId="77777777">
        <w:trPr>
          <w:trHeight w:val="261"/>
        </w:trPr>
        <w:tc>
          <w:tcPr>
            <w:tcW w:w="3828" w:type="dxa"/>
          </w:tcPr>
          <w:p w14:paraId="5DD2B8CD" w14:textId="77777777" w:rsidR="00325FC9" w:rsidRDefault="00325FC9">
            <w:pPr>
              <w:rPr>
                <w:rFonts w:ascii="Calibri" w:eastAsia="Calibri" w:hAnsi="Calibri" w:cs="Calibri"/>
              </w:rPr>
            </w:pPr>
          </w:p>
        </w:tc>
        <w:tc>
          <w:tcPr>
            <w:tcW w:w="1559" w:type="dxa"/>
          </w:tcPr>
          <w:p w14:paraId="78086D4E" w14:textId="77777777" w:rsidR="00325FC9" w:rsidRDefault="003245AF">
            <w:pPr>
              <w:widowControl w:val="0"/>
              <w:jc w:val="center"/>
              <w:rPr>
                <w:rFonts w:ascii="Calibri" w:eastAsia="Calibri" w:hAnsi="Calibri" w:cs="Calibri"/>
                <w:b/>
              </w:rPr>
            </w:pPr>
            <w:r>
              <w:rPr>
                <w:rFonts w:ascii="Calibri" w:eastAsia="Calibri" w:hAnsi="Calibri" w:cs="Calibri"/>
                <w:b/>
              </w:rPr>
              <w:t>De acuerdo</w:t>
            </w:r>
          </w:p>
        </w:tc>
        <w:tc>
          <w:tcPr>
            <w:tcW w:w="1501" w:type="dxa"/>
          </w:tcPr>
          <w:p w14:paraId="76564B8F" w14:textId="77777777" w:rsidR="00325FC9" w:rsidRDefault="003245AF">
            <w:pPr>
              <w:widowControl w:val="0"/>
              <w:jc w:val="center"/>
              <w:rPr>
                <w:rFonts w:ascii="Calibri" w:eastAsia="Calibri" w:hAnsi="Calibri" w:cs="Calibri"/>
                <w:b/>
              </w:rPr>
            </w:pPr>
            <w:r>
              <w:rPr>
                <w:rFonts w:ascii="Calibri" w:eastAsia="Calibri" w:hAnsi="Calibri" w:cs="Calibri"/>
                <w:b/>
              </w:rPr>
              <w:t>En desacuerdo</w:t>
            </w:r>
          </w:p>
        </w:tc>
        <w:tc>
          <w:tcPr>
            <w:tcW w:w="1322" w:type="dxa"/>
          </w:tcPr>
          <w:p w14:paraId="679DA176" w14:textId="77777777" w:rsidR="00325FC9" w:rsidRDefault="003245AF">
            <w:pPr>
              <w:widowControl w:val="0"/>
              <w:jc w:val="center"/>
              <w:rPr>
                <w:rFonts w:ascii="Calibri" w:eastAsia="Calibri" w:hAnsi="Calibri" w:cs="Calibri"/>
                <w:b/>
              </w:rPr>
            </w:pPr>
            <w:r>
              <w:rPr>
                <w:rFonts w:ascii="Calibri" w:eastAsia="Calibri" w:hAnsi="Calibri" w:cs="Calibri"/>
                <w:b/>
              </w:rPr>
              <w:t xml:space="preserve">NS/NR </w:t>
            </w:r>
            <w:r>
              <w:rPr>
                <w:rFonts w:ascii="Calibri" w:eastAsia="Calibri" w:hAnsi="Calibri" w:cs="Calibri"/>
              </w:rPr>
              <w:br/>
            </w:r>
            <w:r>
              <w:rPr>
                <w:rFonts w:ascii="Calibri" w:eastAsia="Calibri" w:hAnsi="Calibri" w:cs="Calibri"/>
                <w:b/>
              </w:rPr>
              <w:t>(no leer)</w:t>
            </w:r>
          </w:p>
        </w:tc>
      </w:tr>
      <w:tr w:rsidR="00325FC9" w14:paraId="37ECE2DD" w14:textId="77777777">
        <w:trPr>
          <w:trHeight w:val="261"/>
        </w:trPr>
        <w:tc>
          <w:tcPr>
            <w:tcW w:w="3828" w:type="dxa"/>
          </w:tcPr>
          <w:p w14:paraId="59AAA46C" w14:textId="77777777" w:rsidR="00325FC9" w:rsidRDefault="003245AF">
            <w:pPr>
              <w:numPr>
                <w:ilvl w:val="0"/>
                <w:numId w:val="4"/>
              </w:numPr>
              <w:ind w:left="567" w:hanging="425"/>
              <w:rPr>
                <w:rFonts w:ascii="Calibri" w:eastAsia="Calibri" w:hAnsi="Calibri" w:cs="Calibri"/>
              </w:rPr>
            </w:pPr>
            <w:r>
              <w:rPr>
                <w:rFonts w:ascii="Calibri" w:eastAsia="Calibri" w:hAnsi="Calibri" w:cs="Calibri"/>
              </w:rPr>
              <w:t>Los establecimientos están en su derecho a no prestar los baños públicos a nadie.</w:t>
            </w:r>
          </w:p>
        </w:tc>
        <w:tc>
          <w:tcPr>
            <w:tcW w:w="1559" w:type="dxa"/>
            <w:vAlign w:val="center"/>
          </w:tcPr>
          <w:p w14:paraId="02729FA0"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01" w:type="dxa"/>
            <w:vAlign w:val="center"/>
          </w:tcPr>
          <w:p w14:paraId="02626F2E"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322" w:type="dxa"/>
            <w:vAlign w:val="center"/>
          </w:tcPr>
          <w:p w14:paraId="154FF814"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5F4BEC01" w14:textId="77777777">
        <w:trPr>
          <w:trHeight w:val="252"/>
        </w:trPr>
        <w:tc>
          <w:tcPr>
            <w:tcW w:w="3828" w:type="dxa"/>
          </w:tcPr>
          <w:p w14:paraId="15C81511" w14:textId="77777777" w:rsidR="00325FC9" w:rsidRDefault="003245AF">
            <w:pPr>
              <w:numPr>
                <w:ilvl w:val="0"/>
                <w:numId w:val="4"/>
              </w:numPr>
              <w:ind w:left="567" w:hanging="425"/>
              <w:rPr>
                <w:rFonts w:ascii="Calibri" w:eastAsia="Calibri" w:hAnsi="Calibri" w:cs="Calibri"/>
              </w:rPr>
            </w:pPr>
            <w:r>
              <w:rPr>
                <w:rFonts w:ascii="Calibri" w:eastAsia="Calibri" w:hAnsi="Calibri" w:cs="Calibri"/>
              </w:rPr>
              <w:t>Deberían prestar los baños públicos, cobrando por su uso.</w:t>
            </w:r>
          </w:p>
        </w:tc>
        <w:tc>
          <w:tcPr>
            <w:tcW w:w="1559" w:type="dxa"/>
            <w:vAlign w:val="center"/>
          </w:tcPr>
          <w:p w14:paraId="37DCFA34"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01" w:type="dxa"/>
            <w:vAlign w:val="center"/>
          </w:tcPr>
          <w:p w14:paraId="33776C3E"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322" w:type="dxa"/>
            <w:vAlign w:val="center"/>
          </w:tcPr>
          <w:p w14:paraId="078047B7"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22947867" w14:textId="77777777">
        <w:trPr>
          <w:trHeight w:val="261"/>
        </w:trPr>
        <w:tc>
          <w:tcPr>
            <w:tcW w:w="3828" w:type="dxa"/>
          </w:tcPr>
          <w:p w14:paraId="7EA9C8DD" w14:textId="77777777" w:rsidR="00325FC9" w:rsidRDefault="003245AF">
            <w:pPr>
              <w:numPr>
                <w:ilvl w:val="0"/>
                <w:numId w:val="4"/>
              </w:numPr>
              <w:ind w:left="567" w:hanging="425"/>
              <w:rPr>
                <w:rFonts w:ascii="Calibri" w:eastAsia="Calibri" w:hAnsi="Calibri" w:cs="Calibri"/>
              </w:rPr>
            </w:pPr>
            <w:r>
              <w:rPr>
                <w:rFonts w:ascii="Calibri" w:eastAsia="Calibri" w:hAnsi="Calibri" w:cs="Calibri"/>
              </w:rPr>
              <w:t>Deberían prestar los baños públicos siempre y a toda la gente que lo necesite.</w:t>
            </w:r>
          </w:p>
        </w:tc>
        <w:tc>
          <w:tcPr>
            <w:tcW w:w="1559" w:type="dxa"/>
            <w:vAlign w:val="center"/>
          </w:tcPr>
          <w:p w14:paraId="528BB2B5"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01" w:type="dxa"/>
            <w:vAlign w:val="center"/>
          </w:tcPr>
          <w:p w14:paraId="54539D4C"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322" w:type="dxa"/>
            <w:vAlign w:val="center"/>
          </w:tcPr>
          <w:p w14:paraId="26C65AC1" w14:textId="77777777" w:rsidR="00325FC9" w:rsidRDefault="003245AF">
            <w:pPr>
              <w:widowControl w:val="0"/>
              <w:jc w:val="center"/>
              <w:rPr>
                <w:rFonts w:ascii="Calibri" w:eastAsia="Calibri" w:hAnsi="Calibri" w:cs="Calibri"/>
              </w:rPr>
            </w:pPr>
            <w:r>
              <w:rPr>
                <w:rFonts w:ascii="Calibri" w:eastAsia="Calibri" w:hAnsi="Calibri" w:cs="Calibri"/>
              </w:rPr>
              <w:t>99</w:t>
            </w:r>
          </w:p>
        </w:tc>
      </w:tr>
    </w:tbl>
    <w:p w14:paraId="34DBDC8A" w14:textId="77777777" w:rsidR="00325FC9" w:rsidRDefault="00325FC9">
      <w:pPr>
        <w:rPr>
          <w:rFonts w:ascii="Calibri" w:eastAsia="Calibri" w:hAnsi="Calibri" w:cs="Calibri"/>
        </w:rPr>
      </w:pPr>
    </w:p>
    <w:p w14:paraId="71A85ACB" w14:textId="77777777" w:rsidR="00325FC9" w:rsidRPr="00907AAC" w:rsidRDefault="003245AF" w:rsidP="00907AAC">
      <w:pPr>
        <w:pStyle w:val="Prrafodelista"/>
        <w:numPr>
          <w:ilvl w:val="0"/>
          <w:numId w:val="14"/>
        </w:numPr>
        <w:rPr>
          <w:rFonts w:ascii="Calibri" w:eastAsia="Calibri" w:hAnsi="Calibri" w:cs="Calibri"/>
        </w:rPr>
      </w:pPr>
      <w:r w:rsidRPr="00907AAC">
        <w:rPr>
          <w:rFonts w:ascii="Calibri" w:eastAsia="Calibri" w:hAnsi="Calibri" w:cs="Calibri"/>
        </w:rPr>
        <w:t>Si usted administrara un establecimiento, le prestaría el baño a…</w:t>
      </w:r>
      <w:r w:rsidRPr="00907AAC">
        <w:rPr>
          <w:rFonts w:ascii="Calibri" w:eastAsia="Calibri" w:hAnsi="Calibri" w:cs="Calibri"/>
          <w:b/>
        </w:rPr>
        <w:br/>
        <w:t>(LEER TODAS LAS OPCIONES EN ORDEN ALEATORIO. RU POR OPCIÓN.)</w:t>
      </w:r>
    </w:p>
    <w:p w14:paraId="62B01495" w14:textId="77777777" w:rsidR="00325FC9" w:rsidRDefault="00325FC9">
      <w:pPr>
        <w:rPr>
          <w:rFonts w:ascii="Calibri" w:eastAsia="Calibri" w:hAnsi="Calibri" w:cs="Calibri"/>
          <w:b/>
        </w:rPr>
      </w:pPr>
    </w:p>
    <w:tbl>
      <w:tblPr>
        <w:tblStyle w:val="af3"/>
        <w:tblW w:w="751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3"/>
        <w:gridCol w:w="962"/>
        <w:gridCol w:w="1081"/>
        <w:gridCol w:w="1277"/>
      </w:tblGrid>
      <w:tr w:rsidR="00325FC9" w14:paraId="51E32667" w14:textId="77777777">
        <w:trPr>
          <w:trHeight w:val="258"/>
        </w:trPr>
        <w:tc>
          <w:tcPr>
            <w:tcW w:w="4193" w:type="dxa"/>
          </w:tcPr>
          <w:p w14:paraId="18127544" w14:textId="77777777" w:rsidR="00325FC9" w:rsidRDefault="00325FC9">
            <w:pPr>
              <w:rPr>
                <w:rFonts w:ascii="Calibri" w:eastAsia="Calibri" w:hAnsi="Calibri" w:cs="Calibri"/>
              </w:rPr>
            </w:pPr>
          </w:p>
        </w:tc>
        <w:tc>
          <w:tcPr>
            <w:tcW w:w="962" w:type="dxa"/>
          </w:tcPr>
          <w:p w14:paraId="17298314" w14:textId="77777777" w:rsidR="00325FC9" w:rsidRDefault="003245AF">
            <w:pPr>
              <w:widowControl w:val="0"/>
              <w:jc w:val="center"/>
              <w:rPr>
                <w:rFonts w:ascii="Calibri" w:eastAsia="Calibri" w:hAnsi="Calibri" w:cs="Calibri"/>
              </w:rPr>
            </w:pPr>
            <w:r>
              <w:rPr>
                <w:rFonts w:ascii="Calibri" w:eastAsia="Calibri" w:hAnsi="Calibri" w:cs="Calibri"/>
              </w:rPr>
              <w:t>SÍ</w:t>
            </w:r>
          </w:p>
        </w:tc>
        <w:tc>
          <w:tcPr>
            <w:tcW w:w="1081" w:type="dxa"/>
          </w:tcPr>
          <w:p w14:paraId="2E9653C8" w14:textId="77777777" w:rsidR="00325FC9" w:rsidRDefault="003245AF">
            <w:pPr>
              <w:widowControl w:val="0"/>
              <w:jc w:val="center"/>
              <w:rPr>
                <w:rFonts w:ascii="Calibri" w:eastAsia="Calibri" w:hAnsi="Calibri" w:cs="Calibri"/>
              </w:rPr>
            </w:pPr>
            <w:r>
              <w:rPr>
                <w:rFonts w:ascii="Calibri" w:eastAsia="Calibri" w:hAnsi="Calibri" w:cs="Calibri"/>
              </w:rPr>
              <w:t>NO</w:t>
            </w:r>
          </w:p>
        </w:tc>
        <w:tc>
          <w:tcPr>
            <w:tcW w:w="1277" w:type="dxa"/>
          </w:tcPr>
          <w:p w14:paraId="5818FE5D" w14:textId="77777777" w:rsidR="00325FC9" w:rsidRDefault="003245AF">
            <w:pPr>
              <w:widowControl w:val="0"/>
              <w:jc w:val="center"/>
              <w:rPr>
                <w:rFonts w:ascii="Calibri" w:eastAsia="Calibri" w:hAnsi="Calibri" w:cs="Calibri"/>
                <w:b/>
              </w:rPr>
            </w:pPr>
            <w:r>
              <w:rPr>
                <w:rFonts w:ascii="Calibri" w:eastAsia="Calibri" w:hAnsi="Calibri" w:cs="Calibri"/>
              </w:rPr>
              <w:t>NS/NR</w:t>
            </w:r>
            <w:r>
              <w:rPr>
                <w:rFonts w:ascii="Calibri" w:eastAsia="Calibri" w:hAnsi="Calibri" w:cs="Calibri"/>
              </w:rPr>
              <w:br/>
            </w:r>
            <w:r>
              <w:rPr>
                <w:rFonts w:ascii="Calibri" w:eastAsia="Calibri" w:hAnsi="Calibri" w:cs="Calibri"/>
                <w:b/>
              </w:rPr>
              <w:t>(no leer)</w:t>
            </w:r>
          </w:p>
        </w:tc>
      </w:tr>
      <w:tr w:rsidR="00325FC9" w14:paraId="243A5FB1" w14:textId="77777777">
        <w:trPr>
          <w:trHeight w:val="249"/>
        </w:trPr>
        <w:tc>
          <w:tcPr>
            <w:tcW w:w="4193" w:type="dxa"/>
          </w:tcPr>
          <w:p w14:paraId="1245177C" w14:textId="77777777" w:rsidR="00325FC9" w:rsidRDefault="003245AF">
            <w:pPr>
              <w:numPr>
                <w:ilvl w:val="0"/>
                <w:numId w:val="6"/>
              </w:numPr>
              <w:ind w:left="426" w:hanging="426"/>
              <w:rPr>
                <w:rFonts w:ascii="Calibri" w:eastAsia="Calibri" w:hAnsi="Calibri" w:cs="Calibri"/>
              </w:rPr>
            </w:pPr>
            <w:r>
              <w:rPr>
                <w:rFonts w:ascii="Calibri" w:eastAsia="Calibri" w:hAnsi="Calibri" w:cs="Calibri"/>
              </w:rPr>
              <w:t>Un niño o niña</w:t>
            </w:r>
          </w:p>
        </w:tc>
        <w:tc>
          <w:tcPr>
            <w:tcW w:w="962" w:type="dxa"/>
          </w:tcPr>
          <w:p w14:paraId="7FA2B042"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081" w:type="dxa"/>
          </w:tcPr>
          <w:p w14:paraId="1F50C75E"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277" w:type="dxa"/>
          </w:tcPr>
          <w:p w14:paraId="78FD307F"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1861C7DA" w14:textId="77777777">
        <w:trPr>
          <w:trHeight w:val="258"/>
        </w:trPr>
        <w:tc>
          <w:tcPr>
            <w:tcW w:w="4193" w:type="dxa"/>
          </w:tcPr>
          <w:p w14:paraId="6E75BDF9" w14:textId="77777777" w:rsidR="00325FC9" w:rsidRDefault="003245AF">
            <w:pPr>
              <w:numPr>
                <w:ilvl w:val="0"/>
                <w:numId w:val="6"/>
              </w:numPr>
              <w:ind w:left="426" w:hanging="426"/>
              <w:rPr>
                <w:rFonts w:ascii="Calibri" w:eastAsia="Calibri" w:hAnsi="Calibri" w:cs="Calibri"/>
              </w:rPr>
            </w:pPr>
            <w:r>
              <w:rPr>
                <w:rFonts w:ascii="Calibri" w:eastAsia="Calibri" w:hAnsi="Calibri" w:cs="Calibri"/>
              </w:rPr>
              <w:t>Una persona en condición de discapacidad</w:t>
            </w:r>
          </w:p>
        </w:tc>
        <w:tc>
          <w:tcPr>
            <w:tcW w:w="962" w:type="dxa"/>
          </w:tcPr>
          <w:p w14:paraId="3605EDE6"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081" w:type="dxa"/>
          </w:tcPr>
          <w:p w14:paraId="1C844E86"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277" w:type="dxa"/>
          </w:tcPr>
          <w:p w14:paraId="1AC5267A"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48A13530" w14:textId="77777777">
        <w:trPr>
          <w:trHeight w:val="258"/>
        </w:trPr>
        <w:tc>
          <w:tcPr>
            <w:tcW w:w="4193" w:type="dxa"/>
          </w:tcPr>
          <w:p w14:paraId="7A3CAC24" w14:textId="77777777" w:rsidR="00325FC9" w:rsidRDefault="003245AF">
            <w:pPr>
              <w:numPr>
                <w:ilvl w:val="0"/>
                <w:numId w:val="6"/>
              </w:numPr>
              <w:ind w:left="426" w:hanging="426"/>
              <w:rPr>
                <w:rFonts w:ascii="Calibri" w:eastAsia="Calibri" w:hAnsi="Calibri" w:cs="Calibri"/>
              </w:rPr>
            </w:pPr>
            <w:r>
              <w:rPr>
                <w:rFonts w:ascii="Calibri" w:eastAsia="Calibri" w:hAnsi="Calibri" w:cs="Calibri"/>
              </w:rPr>
              <w:t>Una persona embarazada</w:t>
            </w:r>
          </w:p>
        </w:tc>
        <w:tc>
          <w:tcPr>
            <w:tcW w:w="962" w:type="dxa"/>
          </w:tcPr>
          <w:p w14:paraId="04A4D8E4"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081" w:type="dxa"/>
          </w:tcPr>
          <w:p w14:paraId="43216763"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277" w:type="dxa"/>
          </w:tcPr>
          <w:p w14:paraId="73882285"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2AE53C07" w14:textId="77777777">
        <w:trPr>
          <w:trHeight w:val="258"/>
        </w:trPr>
        <w:tc>
          <w:tcPr>
            <w:tcW w:w="4193" w:type="dxa"/>
          </w:tcPr>
          <w:p w14:paraId="6B82496D" w14:textId="77777777" w:rsidR="00325FC9" w:rsidRDefault="003245AF">
            <w:pPr>
              <w:numPr>
                <w:ilvl w:val="0"/>
                <w:numId w:val="6"/>
              </w:numPr>
              <w:ind w:left="426" w:hanging="426"/>
              <w:rPr>
                <w:rFonts w:ascii="Calibri" w:eastAsia="Calibri" w:hAnsi="Calibri" w:cs="Calibri"/>
              </w:rPr>
            </w:pPr>
            <w:r>
              <w:rPr>
                <w:rFonts w:ascii="Calibri" w:eastAsia="Calibri" w:hAnsi="Calibri" w:cs="Calibri"/>
              </w:rPr>
              <w:t>Una persona habitante de calle</w:t>
            </w:r>
          </w:p>
        </w:tc>
        <w:tc>
          <w:tcPr>
            <w:tcW w:w="962" w:type="dxa"/>
          </w:tcPr>
          <w:p w14:paraId="0047D662"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081" w:type="dxa"/>
          </w:tcPr>
          <w:p w14:paraId="5EF823C6"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277" w:type="dxa"/>
          </w:tcPr>
          <w:p w14:paraId="70814948"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560766AF" w14:textId="77777777">
        <w:trPr>
          <w:trHeight w:val="249"/>
        </w:trPr>
        <w:tc>
          <w:tcPr>
            <w:tcW w:w="4193" w:type="dxa"/>
          </w:tcPr>
          <w:p w14:paraId="373CAF89" w14:textId="77777777" w:rsidR="00325FC9" w:rsidRDefault="003245AF">
            <w:pPr>
              <w:numPr>
                <w:ilvl w:val="0"/>
                <w:numId w:val="6"/>
              </w:numPr>
              <w:ind w:left="426" w:hanging="426"/>
              <w:rPr>
                <w:rFonts w:ascii="Calibri" w:eastAsia="Calibri" w:hAnsi="Calibri" w:cs="Calibri"/>
              </w:rPr>
            </w:pPr>
            <w:r>
              <w:rPr>
                <w:rFonts w:ascii="Calibri" w:eastAsia="Calibri" w:hAnsi="Calibri" w:cs="Calibri"/>
              </w:rPr>
              <w:t>Una persona cliente de su establecimiento</w:t>
            </w:r>
          </w:p>
        </w:tc>
        <w:tc>
          <w:tcPr>
            <w:tcW w:w="962" w:type="dxa"/>
          </w:tcPr>
          <w:p w14:paraId="2E26F030"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081" w:type="dxa"/>
          </w:tcPr>
          <w:p w14:paraId="26D93DFA"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277" w:type="dxa"/>
          </w:tcPr>
          <w:p w14:paraId="772B5FCE"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2A621BD5" w14:textId="77777777">
        <w:trPr>
          <w:trHeight w:val="249"/>
        </w:trPr>
        <w:tc>
          <w:tcPr>
            <w:tcW w:w="4193" w:type="dxa"/>
          </w:tcPr>
          <w:p w14:paraId="74FB235C" w14:textId="77777777" w:rsidR="00325FC9" w:rsidRDefault="003245AF">
            <w:pPr>
              <w:numPr>
                <w:ilvl w:val="0"/>
                <w:numId w:val="6"/>
              </w:numPr>
              <w:ind w:left="426" w:hanging="426"/>
              <w:rPr>
                <w:rFonts w:ascii="Calibri" w:eastAsia="Calibri" w:hAnsi="Calibri" w:cs="Calibri"/>
              </w:rPr>
            </w:pPr>
            <w:r>
              <w:rPr>
                <w:rFonts w:ascii="Calibri" w:eastAsia="Calibri" w:hAnsi="Calibri" w:cs="Calibri"/>
              </w:rPr>
              <w:t>Una persona recicladora de oficio</w:t>
            </w:r>
          </w:p>
        </w:tc>
        <w:tc>
          <w:tcPr>
            <w:tcW w:w="962" w:type="dxa"/>
          </w:tcPr>
          <w:p w14:paraId="61886DD1"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081" w:type="dxa"/>
          </w:tcPr>
          <w:p w14:paraId="49E9CC42"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277" w:type="dxa"/>
          </w:tcPr>
          <w:p w14:paraId="294DD7F2"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25FB198A" w14:textId="77777777">
        <w:trPr>
          <w:trHeight w:val="258"/>
        </w:trPr>
        <w:tc>
          <w:tcPr>
            <w:tcW w:w="4193" w:type="dxa"/>
          </w:tcPr>
          <w:p w14:paraId="10D287B5" w14:textId="77777777" w:rsidR="00325FC9" w:rsidRDefault="003245AF">
            <w:pPr>
              <w:numPr>
                <w:ilvl w:val="0"/>
                <w:numId w:val="6"/>
              </w:numPr>
              <w:ind w:left="426" w:hanging="426"/>
              <w:rPr>
                <w:rFonts w:ascii="Calibri" w:eastAsia="Calibri" w:hAnsi="Calibri" w:cs="Calibri"/>
              </w:rPr>
            </w:pPr>
            <w:r>
              <w:rPr>
                <w:rFonts w:ascii="Calibri" w:eastAsia="Calibri" w:hAnsi="Calibri" w:cs="Calibri"/>
              </w:rPr>
              <w:t>Una persona transgénero</w:t>
            </w:r>
          </w:p>
        </w:tc>
        <w:tc>
          <w:tcPr>
            <w:tcW w:w="962" w:type="dxa"/>
          </w:tcPr>
          <w:p w14:paraId="77ACEF9C"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081" w:type="dxa"/>
          </w:tcPr>
          <w:p w14:paraId="4071311A"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277" w:type="dxa"/>
          </w:tcPr>
          <w:p w14:paraId="51758EFB"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7F2110EE" w14:textId="77777777">
        <w:trPr>
          <w:trHeight w:val="258"/>
        </w:trPr>
        <w:tc>
          <w:tcPr>
            <w:tcW w:w="4193" w:type="dxa"/>
          </w:tcPr>
          <w:p w14:paraId="2D0F7B41" w14:textId="77777777" w:rsidR="00325FC9" w:rsidRDefault="003245AF">
            <w:pPr>
              <w:numPr>
                <w:ilvl w:val="0"/>
                <w:numId w:val="6"/>
              </w:numPr>
              <w:ind w:left="426" w:hanging="426"/>
              <w:rPr>
                <w:rFonts w:ascii="Calibri" w:eastAsia="Calibri" w:hAnsi="Calibri" w:cs="Calibri"/>
              </w:rPr>
            </w:pPr>
            <w:r>
              <w:rPr>
                <w:rFonts w:ascii="Calibri" w:eastAsia="Calibri" w:hAnsi="Calibri" w:cs="Calibri"/>
              </w:rPr>
              <w:t>Una persona conductora de taxi</w:t>
            </w:r>
          </w:p>
        </w:tc>
        <w:tc>
          <w:tcPr>
            <w:tcW w:w="962" w:type="dxa"/>
          </w:tcPr>
          <w:p w14:paraId="45F84853"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081" w:type="dxa"/>
          </w:tcPr>
          <w:p w14:paraId="60FB7E94"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277" w:type="dxa"/>
          </w:tcPr>
          <w:p w14:paraId="2B33D938"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56076452" w14:textId="77777777">
        <w:trPr>
          <w:trHeight w:val="258"/>
        </w:trPr>
        <w:tc>
          <w:tcPr>
            <w:tcW w:w="4193" w:type="dxa"/>
          </w:tcPr>
          <w:p w14:paraId="329387A1" w14:textId="77777777" w:rsidR="00325FC9" w:rsidRDefault="003245AF">
            <w:pPr>
              <w:numPr>
                <w:ilvl w:val="0"/>
                <w:numId w:val="6"/>
              </w:numPr>
              <w:ind w:left="426" w:hanging="426"/>
              <w:rPr>
                <w:rFonts w:ascii="Calibri" w:eastAsia="Calibri" w:hAnsi="Calibri" w:cs="Calibri"/>
              </w:rPr>
            </w:pPr>
            <w:r>
              <w:rPr>
                <w:rFonts w:ascii="Calibri" w:eastAsia="Calibri" w:hAnsi="Calibri" w:cs="Calibri"/>
              </w:rPr>
              <w:lastRenderedPageBreak/>
              <w:t xml:space="preserve">Una persona que hace domicilios </w:t>
            </w:r>
          </w:p>
        </w:tc>
        <w:tc>
          <w:tcPr>
            <w:tcW w:w="962" w:type="dxa"/>
          </w:tcPr>
          <w:p w14:paraId="60C6E70E"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081" w:type="dxa"/>
          </w:tcPr>
          <w:p w14:paraId="499AED6F"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277" w:type="dxa"/>
          </w:tcPr>
          <w:p w14:paraId="5793A3FF" w14:textId="77777777" w:rsidR="00325FC9" w:rsidRDefault="003245AF">
            <w:pPr>
              <w:widowControl w:val="0"/>
              <w:jc w:val="center"/>
              <w:rPr>
                <w:rFonts w:ascii="Calibri" w:eastAsia="Calibri" w:hAnsi="Calibri" w:cs="Calibri"/>
              </w:rPr>
            </w:pPr>
            <w:r>
              <w:rPr>
                <w:rFonts w:ascii="Calibri" w:eastAsia="Calibri" w:hAnsi="Calibri" w:cs="Calibri"/>
              </w:rPr>
              <w:t>99</w:t>
            </w:r>
          </w:p>
        </w:tc>
      </w:tr>
    </w:tbl>
    <w:p w14:paraId="74A09333" w14:textId="77777777" w:rsidR="00325FC9" w:rsidRDefault="00325FC9">
      <w:pPr>
        <w:rPr>
          <w:rFonts w:ascii="Calibri" w:eastAsia="Calibri" w:hAnsi="Calibri" w:cs="Calibri"/>
        </w:rPr>
      </w:pPr>
    </w:p>
    <w:p w14:paraId="4F3BFD91" w14:textId="77777777" w:rsidR="00325FC9" w:rsidRDefault="003245AF" w:rsidP="00907AAC">
      <w:pPr>
        <w:numPr>
          <w:ilvl w:val="0"/>
          <w:numId w:val="14"/>
        </w:numPr>
        <w:rPr>
          <w:rFonts w:ascii="Calibri" w:eastAsia="Calibri" w:hAnsi="Calibri" w:cs="Calibri"/>
        </w:rPr>
      </w:pPr>
      <w:r>
        <w:rPr>
          <w:rFonts w:ascii="Calibri" w:eastAsia="Calibri" w:hAnsi="Calibri" w:cs="Calibri"/>
        </w:rPr>
        <w:t>Ahora quiero pedirle que se imagine esta situación: en una tienda de esta ciudad hay un baño. ¿Usted cree que la persona que administra esa tienda le presta el baño a...?</w:t>
      </w:r>
    </w:p>
    <w:p w14:paraId="4B7B8F33" w14:textId="77777777" w:rsidR="00325FC9" w:rsidRDefault="003245AF">
      <w:pPr>
        <w:ind w:left="720"/>
        <w:rPr>
          <w:rFonts w:ascii="Calibri" w:eastAsia="Calibri" w:hAnsi="Calibri" w:cs="Calibri"/>
        </w:rPr>
      </w:pPr>
      <w:r>
        <w:rPr>
          <w:rFonts w:ascii="Calibri" w:eastAsia="Calibri" w:hAnsi="Calibri" w:cs="Calibri"/>
          <w:b/>
        </w:rPr>
        <w:br/>
        <w:t>(LEER TODAS LAS OPCIONES EN ORDEN ALEATORIO. RU POR OPCIÓN.)</w:t>
      </w:r>
    </w:p>
    <w:tbl>
      <w:tblPr>
        <w:tblStyle w:val="af4"/>
        <w:tblW w:w="753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850"/>
        <w:gridCol w:w="1134"/>
        <w:gridCol w:w="1300"/>
      </w:tblGrid>
      <w:tr w:rsidR="00325FC9" w14:paraId="00D9C635" w14:textId="77777777">
        <w:trPr>
          <w:trHeight w:val="258"/>
        </w:trPr>
        <w:tc>
          <w:tcPr>
            <w:tcW w:w="4253" w:type="dxa"/>
          </w:tcPr>
          <w:p w14:paraId="5E31641A" w14:textId="77777777" w:rsidR="00325FC9" w:rsidRDefault="00325FC9">
            <w:pPr>
              <w:rPr>
                <w:rFonts w:ascii="Calibri" w:eastAsia="Calibri" w:hAnsi="Calibri" w:cs="Calibri"/>
              </w:rPr>
            </w:pPr>
          </w:p>
        </w:tc>
        <w:tc>
          <w:tcPr>
            <w:tcW w:w="850" w:type="dxa"/>
          </w:tcPr>
          <w:p w14:paraId="27DA2BB6" w14:textId="77777777" w:rsidR="00325FC9" w:rsidRDefault="003245AF">
            <w:pPr>
              <w:widowControl w:val="0"/>
              <w:jc w:val="center"/>
              <w:rPr>
                <w:rFonts w:ascii="Calibri" w:eastAsia="Calibri" w:hAnsi="Calibri" w:cs="Calibri"/>
              </w:rPr>
            </w:pPr>
            <w:r>
              <w:rPr>
                <w:rFonts w:ascii="Calibri" w:eastAsia="Calibri" w:hAnsi="Calibri" w:cs="Calibri"/>
              </w:rPr>
              <w:t>Sí</w:t>
            </w:r>
          </w:p>
        </w:tc>
        <w:tc>
          <w:tcPr>
            <w:tcW w:w="1134" w:type="dxa"/>
          </w:tcPr>
          <w:p w14:paraId="77CBBF07" w14:textId="77777777" w:rsidR="00325FC9" w:rsidRDefault="003245AF">
            <w:pPr>
              <w:widowControl w:val="0"/>
              <w:jc w:val="center"/>
              <w:rPr>
                <w:rFonts w:ascii="Calibri" w:eastAsia="Calibri" w:hAnsi="Calibri" w:cs="Calibri"/>
              </w:rPr>
            </w:pPr>
            <w:r>
              <w:rPr>
                <w:rFonts w:ascii="Calibri" w:eastAsia="Calibri" w:hAnsi="Calibri" w:cs="Calibri"/>
              </w:rPr>
              <w:t>No</w:t>
            </w:r>
          </w:p>
        </w:tc>
        <w:tc>
          <w:tcPr>
            <w:tcW w:w="1300" w:type="dxa"/>
          </w:tcPr>
          <w:p w14:paraId="5E6C6E8B" w14:textId="77777777" w:rsidR="00325FC9" w:rsidRDefault="003245AF">
            <w:pPr>
              <w:widowControl w:val="0"/>
              <w:jc w:val="center"/>
              <w:rPr>
                <w:rFonts w:ascii="Calibri" w:eastAsia="Calibri" w:hAnsi="Calibri" w:cs="Calibri"/>
              </w:rPr>
            </w:pPr>
            <w:r>
              <w:rPr>
                <w:rFonts w:ascii="Calibri" w:eastAsia="Calibri" w:hAnsi="Calibri" w:cs="Calibri"/>
              </w:rPr>
              <w:t>NS/NR</w:t>
            </w:r>
            <w:r>
              <w:rPr>
                <w:rFonts w:ascii="Calibri" w:eastAsia="Calibri" w:hAnsi="Calibri" w:cs="Calibri"/>
              </w:rPr>
              <w:br/>
            </w:r>
            <w:r>
              <w:rPr>
                <w:rFonts w:ascii="Calibri" w:eastAsia="Calibri" w:hAnsi="Calibri" w:cs="Calibri"/>
                <w:b/>
              </w:rPr>
              <w:t>(no leer)</w:t>
            </w:r>
          </w:p>
        </w:tc>
      </w:tr>
      <w:tr w:rsidR="00325FC9" w14:paraId="409FAB9B" w14:textId="77777777">
        <w:trPr>
          <w:trHeight w:val="249"/>
        </w:trPr>
        <w:tc>
          <w:tcPr>
            <w:tcW w:w="4253" w:type="dxa"/>
          </w:tcPr>
          <w:p w14:paraId="3D958E76" w14:textId="77777777" w:rsidR="00325FC9" w:rsidRDefault="003245AF">
            <w:pPr>
              <w:numPr>
                <w:ilvl w:val="0"/>
                <w:numId w:val="9"/>
              </w:numPr>
              <w:ind w:left="318" w:hanging="318"/>
              <w:rPr>
                <w:rFonts w:ascii="Calibri" w:eastAsia="Calibri" w:hAnsi="Calibri" w:cs="Calibri"/>
              </w:rPr>
            </w:pPr>
            <w:r>
              <w:rPr>
                <w:rFonts w:ascii="Calibri" w:eastAsia="Calibri" w:hAnsi="Calibri" w:cs="Calibri"/>
              </w:rPr>
              <w:t>Un niño o niña</w:t>
            </w:r>
          </w:p>
        </w:tc>
        <w:tc>
          <w:tcPr>
            <w:tcW w:w="850" w:type="dxa"/>
          </w:tcPr>
          <w:p w14:paraId="2D8708FB"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134" w:type="dxa"/>
          </w:tcPr>
          <w:p w14:paraId="30704865"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300" w:type="dxa"/>
          </w:tcPr>
          <w:p w14:paraId="5E9621E8"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6CFCD431" w14:textId="77777777">
        <w:trPr>
          <w:trHeight w:val="258"/>
        </w:trPr>
        <w:tc>
          <w:tcPr>
            <w:tcW w:w="4253" w:type="dxa"/>
          </w:tcPr>
          <w:p w14:paraId="4887297B" w14:textId="77777777" w:rsidR="00325FC9" w:rsidRDefault="003245AF">
            <w:pPr>
              <w:numPr>
                <w:ilvl w:val="0"/>
                <w:numId w:val="9"/>
              </w:numPr>
              <w:ind w:left="318" w:hanging="318"/>
              <w:rPr>
                <w:rFonts w:ascii="Calibri" w:eastAsia="Calibri" w:hAnsi="Calibri" w:cs="Calibri"/>
              </w:rPr>
            </w:pPr>
            <w:r>
              <w:rPr>
                <w:rFonts w:ascii="Calibri" w:eastAsia="Calibri" w:hAnsi="Calibri" w:cs="Calibri"/>
              </w:rPr>
              <w:t>Una persona en condición de discapacidad</w:t>
            </w:r>
          </w:p>
        </w:tc>
        <w:tc>
          <w:tcPr>
            <w:tcW w:w="850" w:type="dxa"/>
          </w:tcPr>
          <w:p w14:paraId="044F3B2A"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134" w:type="dxa"/>
          </w:tcPr>
          <w:p w14:paraId="6E9D67D0"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300" w:type="dxa"/>
          </w:tcPr>
          <w:p w14:paraId="27A48130"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20DFB837" w14:textId="77777777">
        <w:trPr>
          <w:trHeight w:val="258"/>
        </w:trPr>
        <w:tc>
          <w:tcPr>
            <w:tcW w:w="4253" w:type="dxa"/>
          </w:tcPr>
          <w:p w14:paraId="3A656020" w14:textId="77777777" w:rsidR="00325FC9" w:rsidRDefault="003245AF">
            <w:pPr>
              <w:numPr>
                <w:ilvl w:val="0"/>
                <w:numId w:val="9"/>
              </w:numPr>
              <w:ind w:left="318" w:hanging="318"/>
              <w:rPr>
                <w:rFonts w:ascii="Calibri" w:eastAsia="Calibri" w:hAnsi="Calibri" w:cs="Calibri"/>
              </w:rPr>
            </w:pPr>
            <w:r>
              <w:rPr>
                <w:rFonts w:ascii="Calibri" w:eastAsia="Calibri" w:hAnsi="Calibri" w:cs="Calibri"/>
              </w:rPr>
              <w:t>Una persona embarazada</w:t>
            </w:r>
          </w:p>
        </w:tc>
        <w:tc>
          <w:tcPr>
            <w:tcW w:w="850" w:type="dxa"/>
          </w:tcPr>
          <w:p w14:paraId="5E257D12"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134" w:type="dxa"/>
          </w:tcPr>
          <w:p w14:paraId="5F3C0663"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300" w:type="dxa"/>
          </w:tcPr>
          <w:p w14:paraId="1CCDDE8E"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72FA92E8" w14:textId="77777777">
        <w:trPr>
          <w:trHeight w:val="258"/>
        </w:trPr>
        <w:tc>
          <w:tcPr>
            <w:tcW w:w="4253" w:type="dxa"/>
          </w:tcPr>
          <w:p w14:paraId="41AAEC86" w14:textId="77777777" w:rsidR="00325FC9" w:rsidRDefault="003245AF">
            <w:pPr>
              <w:numPr>
                <w:ilvl w:val="0"/>
                <w:numId w:val="9"/>
              </w:numPr>
              <w:ind w:left="318" w:hanging="318"/>
              <w:rPr>
                <w:rFonts w:ascii="Calibri" w:eastAsia="Calibri" w:hAnsi="Calibri" w:cs="Calibri"/>
              </w:rPr>
            </w:pPr>
            <w:r>
              <w:rPr>
                <w:rFonts w:ascii="Calibri" w:eastAsia="Calibri" w:hAnsi="Calibri" w:cs="Calibri"/>
              </w:rPr>
              <w:t>Una persona habitante de calle</w:t>
            </w:r>
          </w:p>
        </w:tc>
        <w:tc>
          <w:tcPr>
            <w:tcW w:w="850" w:type="dxa"/>
          </w:tcPr>
          <w:p w14:paraId="5540A2A6"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134" w:type="dxa"/>
          </w:tcPr>
          <w:p w14:paraId="2BACAF92"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300" w:type="dxa"/>
          </w:tcPr>
          <w:p w14:paraId="1AD831C8"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075199B5" w14:textId="77777777">
        <w:trPr>
          <w:trHeight w:val="249"/>
        </w:trPr>
        <w:tc>
          <w:tcPr>
            <w:tcW w:w="4253" w:type="dxa"/>
          </w:tcPr>
          <w:p w14:paraId="11E2B28A" w14:textId="77777777" w:rsidR="00325FC9" w:rsidRDefault="003245AF">
            <w:pPr>
              <w:numPr>
                <w:ilvl w:val="0"/>
                <w:numId w:val="9"/>
              </w:numPr>
              <w:ind w:left="318" w:hanging="318"/>
              <w:rPr>
                <w:rFonts w:ascii="Calibri" w:eastAsia="Calibri" w:hAnsi="Calibri" w:cs="Calibri"/>
              </w:rPr>
            </w:pPr>
            <w:r>
              <w:rPr>
                <w:rFonts w:ascii="Calibri" w:eastAsia="Calibri" w:hAnsi="Calibri" w:cs="Calibri"/>
              </w:rPr>
              <w:t>Una persona cliente de su establecimiento</w:t>
            </w:r>
          </w:p>
        </w:tc>
        <w:tc>
          <w:tcPr>
            <w:tcW w:w="850" w:type="dxa"/>
          </w:tcPr>
          <w:p w14:paraId="40E80D1B"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134" w:type="dxa"/>
          </w:tcPr>
          <w:p w14:paraId="214BAEC2"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300" w:type="dxa"/>
          </w:tcPr>
          <w:p w14:paraId="6F7C1C2B"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5E43A57D" w14:textId="77777777">
        <w:trPr>
          <w:trHeight w:val="249"/>
        </w:trPr>
        <w:tc>
          <w:tcPr>
            <w:tcW w:w="4253" w:type="dxa"/>
          </w:tcPr>
          <w:p w14:paraId="6082606F" w14:textId="77777777" w:rsidR="00325FC9" w:rsidRDefault="003245AF">
            <w:pPr>
              <w:numPr>
                <w:ilvl w:val="0"/>
                <w:numId w:val="9"/>
              </w:numPr>
              <w:ind w:left="318" w:hanging="318"/>
              <w:rPr>
                <w:rFonts w:ascii="Calibri" w:eastAsia="Calibri" w:hAnsi="Calibri" w:cs="Calibri"/>
              </w:rPr>
            </w:pPr>
            <w:r>
              <w:rPr>
                <w:rFonts w:ascii="Calibri" w:eastAsia="Calibri" w:hAnsi="Calibri" w:cs="Calibri"/>
              </w:rPr>
              <w:t>Una persona recicladora de oficio</w:t>
            </w:r>
          </w:p>
        </w:tc>
        <w:tc>
          <w:tcPr>
            <w:tcW w:w="850" w:type="dxa"/>
          </w:tcPr>
          <w:p w14:paraId="04BA7E8F"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134" w:type="dxa"/>
          </w:tcPr>
          <w:p w14:paraId="0195ED93"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300" w:type="dxa"/>
          </w:tcPr>
          <w:p w14:paraId="6FC7C7AA"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778E963C" w14:textId="77777777">
        <w:trPr>
          <w:trHeight w:val="258"/>
        </w:trPr>
        <w:tc>
          <w:tcPr>
            <w:tcW w:w="4253" w:type="dxa"/>
          </w:tcPr>
          <w:p w14:paraId="6430A4F8" w14:textId="77777777" w:rsidR="00325FC9" w:rsidRDefault="003245AF">
            <w:pPr>
              <w:numPr>
                <w:ilvl w:val="0"/>
                <w:numId w:val="9"/>
              </w:numPr>
              <w:ind w:left="318" w:hanging="318"/>
              <w:rPr>
                <w:rFonts w:ascii="Calibri" w:eastAsia="Calibri" w:hAnsi="Calibri" w:cs="Calibri"/>
              </w:rPr>
            </w:pPr>
            <w:r>
              <w:rPr>
                <w:rFonts w:ascii="Calibri" w:eastAsia="Calibri" w:hAnsi="Calibri" w:cs="Calibri"/>
              </w:rPr>
              <w:t>Una persona transgénero</w:t>
            </w:r>
          </w:p>
        </w:tc>
        <w:tc>
          <w:tcPr>
            <w:tcW w:w="850" w:type="dxa"/>
          </w:tcPr>
          <w:p w14:paraId="3935A1E6"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134" w:type="dxa"/>
          </w:tcPr>
          <w:p w14:paraId="5990CC4B"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300" w:type="dxa"/>
          </w:tcPr>
          <w:p w14:paraId="22FA4DFD"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0C4B5CD9" w14:textId="77777777">
        <w:trPr>
          <w:trHeight w:val="258"/>
        </w:trPr>
        <w:tc>
          <w:tcPr>
            <w:tcW w:w="4253" w:type="dxa"/>
          </w:tcPr>
          <w:p w14:paraId="342665E5" w14:textId="77777777" w:rsidR="00325FC9" w:rsidRDefault="003245AF">
            <w:pPr>
              <w:numPr>
                <w:ilvl w:val="0"/>
                <w:numId w:val="9"/>
              </w:numPr>
              <w:ind w:left="318" w:hanging="318"/>
              <w:rPr>
                <w:rFonts w:ascii="Calibri" w:eastAsia="Calibri" w:hAnsi="Calibri" w:cs="Calibri"/>
              </w:rPr>
            </w:pPr>
            <w:r>
              <w:rPr>
                <w:rFonts w:ascii="Calibri" w:eastAsia="Calibri" w:hAnsi="Calibri" w:cs="Calibri"/>
              </w:rPr>
              <w:t>Una persona conductora de taxi</w:t>
            </w:r>
          </w:p>
        </w:tc>
        <w:tc>
          <w:tcPr>
            <w:tcW w:w="850" w:type="dxa"/>
          </w:tcPr>
          <w:p w14:paraId="401FE3D3"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134" w:type="dxa"/>
          </w:tcPr>
          <w:p w14:paraId="2273E321"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300" w:type="dxa"/>
          </w:tcPr>
          <w:p w14:paraId="52DD3BC9"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00404070" w14:textId="77777777">
        <w:trPr>
          <w:trHeight w:val="258"/>
        </w:trPr>
        <w:tc>
          <w:tcPr>
            <w:tcW w:w="4253" w:type="dxa"/>
          </w:tcPr>
          <w:p w14:paraId="4235A79B" w14:textId="77777777" w:rsidR="00325FC9" w:rsidRDefault="003245AF">
            <w:pPr>
              <w:numPr>
                <w:ilvl w:val="0"/>
                <w:numId w:val="9"/>
              </w:numPr>
              <w:ind w:left="318" w:hanging="318"/>
              <w:rPr>
                <w:rFonts w:ascii="Calibri" w:eastAsia="Calibri" w:hAnsi="Calibri" w:cs="Calibri"/>
              </w:rPr>
            </w:pPr>
            <w:r>
              <w:rPr>
                <w:rFonts w:ascii="Calibri" w:eastAsia="Calibri" w:hAnsi="Calibri" w:cs="Calibri"/>
              </w:rPr>
              <w:t xml:space="preserve">Una persona que hace domicilios </w:t>
            </w:r>
          </w:p>
        </w:tc>
        <w:tc>
          <w:tcPr>
            <w:tcW w:w="850" w:type="dxa"/>
          </w:tcPr>
          <w:p w14:paraId="1F6BB6AF"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134" w:type="dxa"/>
          </w:tcPr>
          <w:p w14:paraId="024C1518"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300" w:type="dxa"/>
          </w:tcPr>
          <w:p w14:paraId="3BD1F211" w14:textId="77777777" w:rsidR="00325FC9" w:rsidRDefault="003245AF">
            <w:pPr>
              <w:widowControl w:val="0"/>
              <w:jc w:val="center"/>
              <w:rPr>
                <w:rFonts w:ascii="Calibri" w:eastAsia="Calibri" w:hAnsi="Calibri" w:cs="Calibri"/>
              </w:rPr>
            </w:pPr>
            <w:r>
              <w:rPr>
                <w:rFonts w:ascii="Calibri" w:eastAsia="Calibri" w:hAnsi="Calibri" w:cs="Calibri"/>
              </w:rPr>
              <w:t>99</w:t>
            </w:r>
          </w:p>
        </w:tc>
      </w:tr>
    </w:tbl>
    <w:p w14:paraId="3BF4AD07" w14:textId="77777777" w:rsidR="00325FC9" w:rsidRDefault="00325FC9">
      <w:pPr>
        <w:rPr>
          <w:rFonts w:ascii="Calibri" w:eastAsia="Calibri" w:hAnsi="Calibri" w:cs="Calibri"/>
        </w:rPr>
      </w:pPr>
    </w:p>
    <w:p w14:paraId="349EC30E" w14:textId="77777777" w:rsidR="00325FC9" w:rsidRDefault="003245AF" w:rsidP="00907AAC">
      <w:pPr>
        <w:numPr>
          <w:ilvl w:val="0"/>
          <w:numId w:val="14"/>
        </w:numPr>
        <w:rPr>
          <w:rFonts w:ascii="Calibri" w:eastAsia="Calibri" w:hAnsi="Calibri" w:cs="Calibri"/>
        </w:rPr>
      </w:pPr>
      <w:r>
        <w:rPr>
          <w:rFonts w:ascii="Calibri" w:eastAsia="Calibri" w:hAnsi="Calibri" w:cs="Calibri"/>
        </w:rPr>
        <w:t xml:space="preserve">Cuando otras personas hacen uso de un baño público en Bogotá, lo dejan... </w:t>
      </w:r>
      <w:r>
        <w:rPr>
          <w:rFonts w:ascii="Calibri" w:eastAsia="Calibri" w:hAnsi="Calibri" w:cs="Calibri"/>
          <w:b/>
        </w:rPr>
        <w:t>(LEER. RU)</w:t>
      </w:r>
      <w:r>
        <w:rPr>
          <w:rFonts w:ascii="Calibri" w:eastAsia="Calibri" w:hAnsi="Calibri" w:cs="Calibri"/>
          <w:b/>
        </w:rPr>
        <w:br/>
      </w:r>
    </w:p>
    <w:tbl>
      <w:tblPr>
        <w:tblStyle w:val="af5"/>
        <w:tblW w:w="653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9"/>
        <w:gridCol w:w="1288"/>
      </w:tblGrid>
      <w:tr w:rsidR="00325FC9" w14:paraId="0EFC4D76" w14:textId="77777777">
        <w:tc>
          <w:tcPr>
            <w:tcW w:w="5249" w:type="dxa"/>
          </w:tcPr>
          <w:p w14:paraId="49ADCC53" w14:textId="77777777" w:rsidR="00325FC9" w:rsidRDefault="003245AF">
            <w:pPr>
              <w:ind w:left="360" w:hanging="326"/>
              <w:rPr>
                <w:rFonts w:ascii="Calibri" w:eastAsia="Calibri" w:hAnsi="Calibri" w:cs="Calibri"/>
              </w:rPr>
            </w:pPr>
            <w:r>
              <w:rPr>
                <w:rFonts w:ascii="Calibri" w:eastAsia="Calibri" w:hAnsi="Calibri" w:cs="Calibri"/>
              </w:rPr>
              <w:t>a. Igual a como lo encontraron</w:t>
            </w:r>
          </w:p>
        </w:tc>
        <w:tc>
          <w:tcPr>
            <w:tcW w:w="1288" w:type="dxa"/>
          </w:tcPr>
          <w:p w14:paraId="2B8456A2" w14:textId="77777777" w:rsidR="00325FC9" w:rsidRDefault="003245AF">
            <w:pPr>
              <w:jc w:val="center"/>
              <w:rPr>
                <w:rFonts w:ascii="Calibri" w:eastAsia="Calibri" w:hAnsi="Calibri" w:cs="Calibri"/>
              </w:rPr>
            </w:pPr>
            <w:r>
              <w:rPr>
                <w:rFonts w:ascii="Calibri" w:eastAsia="Calibri" w:hAnsi="Calibri" w:cs="Calibri"/>
              </w:rPr>
              <w:t>1</w:t>
            </w:r>
          </w:p>
        </w:tc>
      </w:tr>
      <w:tr w:rsidR="00325FC9" w14:paraId="2C684E6D" w14:textId="77777777">
        <w:tc>
          <w:tcPr>
            <w:tcW w:w="5249" w:type="dxa"/>
          </w:tcPr>
          <w:p w14:paraId="00345BB9" w14:textId="77777777" w:rsidR="00325FC9" w:rsidRDefault="003245AF">
            <w:pPr>
              <w:ind w:left="360" w:hanging="326"/>
              <w:rPr>
                <w:rFonts w:ascii="Calibri" w:eastAsia="Calibri" w:hAnsi="Calibri" w:cs="Calibri"/>
              </w:rPr>
            </w:pPr>
            <w:r>
              <w:rPr>
                <w:rFonts w:ascii="Calibri" w:eastAsia="Calibri" w:hAnsi="Calibri" w:cs="Calibri"/>
              </w:rPr>
              <w:t>b. Mejor a como lo encontraron</w:t>
            </w:r>
          </w:p>
        </w:tc>
        <w:tc>
          <w:tcPr>
            <w:tcW w:w="1288" w:type="dxa"/>
          </w:tcPr>
          <w:p w14:paraId="73AF6FFE" w14:textId="77777777" w:rsidR="00325FC9" w:rsidRDefault="003245AF">
            <w:pPr>
              <w:jc w:val="center"/>
              <w:rPr>
                <w:rFonts w:ascii="Calibri" w:eastAsia="Calibri" w:hAnsi="Calibri" w:cs="Calibri"/>
              </w:rPr>
            </w:pPr>
            <w:r>
              <w:rPr>
                <w:rFonts w:ascii="Calibri" w:eastAsia="Calibri" w:hAnsi="Calibri" w:cs="Calibri"/>
              </w:rPr>
              <w:t>2</w:t>
            </w:r>
          </w:p>
        </w:tc>
      </w:tr>
      <w:tr w:rsidR="00325FC9" w14:paraId="0D87DF04" w14:textId="77777777">
        <w:tc>
          <w:tcPr>
            <w:tcW w:w="5249" w:type="dxa"/>
          </w:tcPr>
          <w:p w14:paraId="389563B8" w14:textId="77777777" w:rsidR="00325FC9" w:rsidRDefault="003245AF">
            <w:pPr>
              <w:ind w:left="360" w:hanging="326"/>
              <w:rPr>
                <w:rFonts w:ascii="Calibri" w:eastAsia="Calibri" w:hAnsi="Calibri" w:cs="Calibri"/>
              </w:rPr>
            </w:pPr>
            <w:r>
              <w:rPr>
                <w:rFonts w:ascii="Calibri" w:eastAsia="Calibri" w:hAnsi="Calibri" w:cs="Calibri"/>
              </w:rPr>
              <w:t>c. Peor a como lo encontraron</w:t>
            </w:r>
          </w:p>
        </w:tc>
        <w:tc>
          <w:tcPr>
            <w:tcW w:w="1288" w:type="dxa"/>
          </w:tcPr>
          <w:p w14:paraId="561F658E" w14:textId="77777777" w:rsidR="00325FC9" w:rsidRDefault="003245AF">
            <w:pPr>
              <w:jc w:val="center"/>
              <w:rPr>
                <w:rFonts w:ascii="Calibri" w:eastAsia="Calibri" w:hAnsi="Calibri" w:cs="Calibri"/>
              </w:rPr>
            </w:pPr>
            <w:r>
              <w:rPr>
                <w:rFonts w:ascii="Calibri" w:eastAsia="Calibri" w:hAnsi="Calibri" w:cs="Calibri"/>
              </w:rPr>
              <w:t>3</w:t>
            </w:r>
          </w:p>
        </w:tc>
      </w:tr>
    </w:tbl>
    <w:p w14:paraId="30835B8B" w14:textId="77777777" w:rsidR="00325FC9" w:rsidRDefault="00325FC9">
      <w:pPr>
        <w:rPr>
          <w:rFonts w:ascii="Calibri" w:eastAsia="Calibri" w:hAnsi="Calibri" w:cs="Calibri"/>
        </w:rPr>
      </w:pPr>
    </w:p>
    <w:p w14:paraId="3A5BBB17" w14:textId="77777777" w:rsidR="00325FC9" w:rsidRDefault="003245AF" w:rsidP="00907AAC">
      <w:pPr>
        <w:numPr>
          <w:ilvl w:val="0"/>
          <w:numId w:val="14"/>
        </w:numPr>
        <w:rPr>
          <w:rFonts w:ascii="Calibri" w:eastAsia="Calibri" w:hAnsi="Calibri" w:cs="Calibri"/>
        </w:rPr>
      </w:pPr>
      <w:r>
        <w:rPr>
          <w:rFonts w:ascii="Calibri" w:eastAsia="Calibri" w:hAnsi="Calibri" w:cs="Calibri"/>
        </w:rPr>
        <w:t xml:space="preserve">¿Cuál cree usted que es </w:t>
      </w:r>
      <w:r>
        <w:rPr>
          <w:rFonts w:ascii="Calibri" w:eastAsia="Calibri" w:hAnsi="Calibri" w:cs="Calibri"/>
          <w:u w:val="single"/>
        </w:rPr>
        <w:t>la principal razón</w:t>
      </w:r>
      <w:r>
        <w:rPr>
          <w:rFonts w:ascii="Calibri" w:eastAsia="Calibri" w:hAnsi="Calibri" w:cs="Calibri"/>
        </w:rPr>
        <w:t xml:space="preserve"> por la cual algunos establecimientos no prestan el baño? </w:t>
      </w:r>
      <w:r>
        <w:rPr>
          <w:rFonts w:ascii="Calibri" w:eastAsia="Calibri" w:hAnsi="Calibri" w:cs="Calibri"/>
          <w:b/>
        </w:rPr>
        <w:t>(LEER OPCIONES. RU.)</w:t>
      </w:r>
    </w:p>
    <w:p w14:paraId="6C2521CB" w14:textId="77777777" w:rsidR="00325FC9" w:rsidRDefault="00325FC9">
      <w:pPr>
        <w:rPr>
          <w:rFonts w:ascii="Calibri" w:eastAsia="Calibri" w:hAnsi="Calibri" w:cs="Calibri"/>
          <w:b/>
        </w:rPr>
      </w:pPr>
    </w:p>
    <w:tbl>
      <w:tblPr>
        <w:tblStyle w:val="af6"/>
        <w:tblW w:w="667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1"/>
        <w:gridCol w:w="1288"/>
      </w:tblGrid>
      <w:tr w:rsidR="00325FC9" w14:paraId="4D511EB6" w14:textId="77777777">
        <w:tc>
          <w:tcPr>
            <w:tcW w:w="5391" w:type="dxa"/>
          </w:tcPr>
          <w:p w14:paraId="678E4AAD" w14:textId="77777777" w:rsidR="00325FC9" w:rsidRDefault="003245AF">
            <w:pPr>
              <w:rPr>
                <w:rFonts w:ascii="Calibri" w:eastAsia="Calibri" w:hAnsi="Calibri" w:cs="Calibri"/>
              </w:rPr>
            </w:pPr>
            <w:r>
              <w:rPr>
                <w:rFonts w:ascii="Calibri" w:eastAsia="Calibri" w:hAnsi="Calibri" w:cs="Calibri"/>
              </w:rPr>
              <w:t>a. Porque las personas dejan sucio el baño</w:t>
            </w:r>
          </w:p>
        </w:tc>
        <w:tc>
          <w:tcPr>
            <w:tcW w:w="1288" w:type="dxa"/>
          </w:tcPr>
          <w:p w14:paraId="58D3B845" w14:textId="77777777" w:rsidR="00325FC9" w:rsidRDefault="003245AF">
            <w:pPr>
              <w:jc w:val="center"/>
              <w:rPr>
                <w:rFonts w:ascii="Calibri" w:eastAsia="Calibri" w:hAnsi="Calibri" w:cs="Calibri"/>
              </w:rPr>
            </w:pPr>
            <w:r>
              <w:rPr>
                <w:rFonts w:ascii="Calibri" w:eastAsia="Calibri" w:hAnsi="Calibri" w:cs="Calibri"/>
              </w:rPr>
              <w:t>1</w:t>
            </w:r>
          </w:p>
        </w:tc>
      </w:tr>
      <w:tr w:rsidR="00325FC9" w14:paraId="1EAED324" w14:textId="77777777">
        <w:tc>
          <w:tcPr>
            <w:tcW w:w="5391" w:type="dxa"/>
          </w:tcPr>
          <w:p w14:paraId="3C13F852" w14:textId="77777777" w:rsidR="00325FC9" w:rsidRDefault="003245AF">
            <w:pPr>
              <w:rPr>
                <w:rFonts w:ascii="Calibri" w:eastAsia="Calibri" w:hAnsi="Calibri" w:cs="Calibri"/>
              </w:rPr>
            </w:pPr>
            <w:r>
              <w:rPr>
                <w:rFonts w:ascii="Calibri" w:eastAsia="Calibri" w:hAnsi="Calibri" w:cs="Calibri"/>
              </w:rPr>
              <w:t>b. Por inseguridad</w:t>
            </w:r>
          </w:p>
        </w:tc>
        <w:tc>
          <w:tcPr>
            <w:tcW w:w="1288" w:type="dxa"/>
          </w:tcPr>
          <w:p w14:paraId="652A3136" w14:textId="77777777" w:rsidR="00325FC9" w:rsidRDefault="003245AF">
            <w:pPr>
              <w:jc w:val="center"/>
              <w:rPr>
                <w:rFonts w:ascii="Calibri" w:eastAsia="Calibri" w:hAnsi="Calibri" w:cs="Calibri"/>
              </w:rPr>
            </w:pPr>
            <w:r>
              <w:rPr>
                <w:rFonts w:ascii="Calibri" w:eastAsia="Calibri" w:hAnsi="Calibri" w:cs="Calibri"/>
              </w:rPr>
              <w:t>2</w:t>
            </w:r>
          </w:p>
        </w:tc>
      </w:tr>
      <w:tr w:rsidR="00325FC9" w14:paraId="7917D3D8" w14:textId="77777777">
        <w:tc>
          <w:tcPr>
            <w:tcW w:w="5391" w:type="dxa"/>
          </w:tcPr>
          <w:p w14:paraId="33E6BC7C" w14:textId="77777777" w:rsidR="00325FC9" w:rsidRDefault="003245AF">
            <w:pPr>
              <w:ind w:left="33"/>
              <w:rPr>
                <w:rFonts w:ascii="Calibri" w:eastAsia="Calibri" w:hAnsi="Calibri" w:cs="Calibri"/>
              </w:rPr>
            </w:pPr>
            <w:r>
              <w:rPr>
                <w:rFonts w:ascii="Calibri" w:eastAsia="Calibri" w:hAnsi="Calibri" w:cs="Calibri"/>
              </w:rPr>
              <w:t>c. Por temor a la propagación de infecciones y enfermedades</w:t>
            </w:r>
          </w:p>
        </w:tc>
        <w:tc>
          <w:tcPr>
            <w:tcW w:w="1288" w:type="dxa"/>
          </w:tcPr>
          <w:p w14:paraId="35D9A190" w14:textId="77777777" w:rsidR="00325FC9" w:rsidRDefault="003245AF">
            <w:pPr>
              <w:jc w:val="center"/>
              <w:rPr>
                <w:rFonts w:ascii="Calibri" w:eastAsia="Calibri" w:hAnsi="Calibri" w:cs="Calibri"/>
              </w:rPr>
            </w:pPr>
            <w:r>
              <w:rPr>
                <w:rFonts w:ascii="Calibri" w:eastAsia="Calibri" w:hAnsi="Calibri" w:cs="Calibri"/>
              </w:rPr>
              <w:t>3</w:t>
            </w:r>
          </w:p>
        </w:tc>
      </w:tr>
      <w:tr w:rsidR="00325FC9" w14:paraId="06CDBC2D" w14:textId="77777777">
        <w:tc>
          <w:tcPr>
            <w:tcW w:w="5391" w:type="dxa"/>
          </w:tcPr>
          <w:p w14:paraId="22271110" w14:textId="77777777" w:rsidR="00325FC9" w:rsidRDefault="003245AF">
            <w:pPr>
              <w:ind w:left="33"/>
              <w:rPr>
                <w:rFonts w:ascii="Calibri" w:eastAsia="Calibri" w:hAnsi="Calibri" w:cs="Calibri"/>
              </w:rPr>
            </w:pPr>
            <w:r>
              <w:rPr>
                <w:rFonts w:ascii="Calibri" w:eastAsia="Calibri" w:hAnsi="Calibri" w:cs="Calibri"/>
              </w:rPr>
              <w:t xml:space="preserve">d. Porque es costoso mantener un baño para préstamo </w:t>
            </w:r>
          </w:p>
        </w:tc>
        <w:tc>
          <w:tcPr>
            <w:tcW w:w="1288" w:type="dxa"/>
          </w:tcPr>
          <w:p w14:paraId="4FC65593" w14:textId="77777777" w:rsidR="00325FC9" w:rsidRDefault="003245AF">
            <w:pPr>
              <w:jc w:val="center"/>
              <w:rPr>
                <w:rFonts w:ascii="Calibri" w:eastAsia="Calibri" w:hAnsi="Calibri" w:cs="Calibri"/>
              </w:rPr>
            </w:pPr>
            <w:r>
              <w:rPr>
                <w:rFonts w:ascii="Calibri" w:eastAsia="Calibri" w:hAnsi="Calibri" w:cs="Calibri"/>
              </w:rPr>
              <w:t>4</w:t>
            </w:r>
          </w:p>
        </w:tc>
      </w:tr>
      <w:tr w:rsidR="00325FC9" w14:paraId="2DE71663" w14:textId="77777777">
        <w:tc>
          <w:tcPr>
            <w:tcW w:w="5391" w:type="dxa"/>
          </w:tcPr>
          <w:p w14:paraId="1DB8C0AC" w14:textId="77777777" w:rsidR="00325FC9" w:rsidRDefault="003245AF">
            <w:pPr>
              <w:ind w:left="360" w:hanging="326"/>
              <w:rPr>
                <w:rFonts w:ascii="Calibri" w:eastAsia="Calibri" w:hAnsi="Calibri" w:cs="Calibri"/>
                <w:b/>
              </w:rPr>
            </w:pPr>
            <w:r>
              <w:rPr>
                <w:rFonts w:ascii="Calibri" w:eastAsia="Calibri" w:hAnsi="Calibri" w:cs="Calibri"/>
              </w:rPr>
              <w:t xml:space="preserve">e. Otra </w:t>
            </w:r>
            <w:r>
              <w:rPr>
                <w:rFonts w:ascii="Calibri" w:eastAsia="Calibri" w:hAnsi="Calibri" w:cs="Calibri"/>
                <w:b/>
              </w:rPr>
              <w:t>(no leer, si se menciona, escribir cuál)</w:t>
            </w:r>
          </w:p>
        </w:tc>
        <w:tc>
          <w:tcPr>
            <w:tcW w:w="1288" w:type="dxa"/>
          </w:tcPr>
          <w:p w14:paraId="53C45469" w14:textId="77777777" w:rsidR="00325FC9" w:rsidRDefault="00325FC9">
            <w:pPr>
              <w:rPr>
                <w:rFonts w:ascii="Calibri" w:eastAsia="Calibri" w:hAnsi="Calibri" w:cs="Calibri"/>
              </w:rPr>
            </w:pPr>
          </w:p>
        </w:tc>
      </w:tr>
    </w:tbl>
    <w:p w14:paraId="1552B06E" w14:textId="77777777" w:rsidR="00325FC9" w:rsidRDefault="00325FC9">
      <w:pPr>
        <w:rPr>
          <w:rFonts w:ascii="Calibri" w:eastAsia="Calibri" w:hAnsi="Calibri" w:cs="Calibri"/>
          <w:b/>
        </w:rPr>
      </w:pPr>
    </w:p>
    <w:p w14:paraId="204724FC" w14:textId="77777777" w:rsidR="00325FC9" w:rsidRDefault="00325FC9">
      <w:pPr>
        <w:rPr>
          <w:rFonts w:ascii="Calibri" w:eastAsia="Calibri" w:hAnsi="Calibri" w:cs="Calibri"/>
          <w:b/>
        </w:rPr>
      </w:pPr>
    </w:p>
    <w:p w14:paraId="646293CA" w14:textId="77777777" w:rsidR="00325FC9" w:rsidRDefault="003245AF" w:rsidP="00907AAC">
      <w:pPr>
        <w:numPr>
          <w:ilvl w:val="0"/>
          <w:numId w:val="14"/>
        </w:numPr>
        <w:rPr>
          <w:rFonts w:ascii="Calibri" w:eastAsia="Calibri" w:hAnsi="Calibri" w:cs="Calibri"/>
        </w:rPr>
      </w:pPr>
      <w:r>
        <w:rPr>
          <w:rFonts w:ascii="Calibri" w:eastAsia="Calibri" w:hAnsi="Calibri" w:cs="Calibri"/>
        </w:rPr>
        <w:t xml:space="preserve">¿Cuál cree usted que es </w:t>
      </w:r>
      <w:r>
        <w:rPr>
          <w:rFonts w:ascii="Calibri" w:eastAsia="Calibri" w:hAnsi="Calibri" w:cs="Calibri"/>
          <w:u w:val="single"/>
        </w:rPr>
        <w:t>la principal razón</w:t>
      </w:r>
      <w:r>
        <w:rPr>
          <w:rFonts w:ascii="Calibri" w:eastAsia="Calibri" w:hAnsi="Calibri" w:cs="Calibri"/>
        </w:rPr>
        <w:t xml:space="preserve"> por la cual algunos establecimientos sí prestan el baño? </w:t>
      </w:r>
      <w:r>
        <w:rPr>
          <w:rFonts w:ascii="Calibri" w:eastAsia="Calibri" w:hAnsi="Calibri" w:cs="Calibri"/>
          <w:b/>
        </w:rPr>
        <w:t>(LEER OPCIONES. RU)</w:t>
      </w:r>
    </w:p>
    <w:p w14:paraId="34CC87B9" w14:textId="77777777" w:rsidR="00325FC9" w:rsidRDefault="00325FC9">
      <w:pPr>
        <w:rPr>
          <w:rFonts w:ascii="Calibri" w:eastAsia="Calibri" w:hAnsi="Calibri" w:cs="Calibri"/>
          <w:b/>
        </w:rPr>
      </w:pPr>
    </w:p>
    <w:tbl>
      <w:tblPr>
        <w:tblStyle w:val="af7"/>
        <w:tblW w:w="667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1"/>
        <w:gridCol w:w="1288"/>
      </w:tblGrid>
      <w:tr w:rsidR="00325FC9" w14:paraId="35F9A6C5" w14:textId="77777777">
        <w:tc>
          <w:tcPr>
            <w:tcW w:w="5391" w:type="dxa"/>
          </w:tcPr>
          <w:p w14:paraId="257F87CB" w14:textId="77777777" w:rsidR="00325FC9" w:rsidRDefault="003245AF">
            <w:pPr>
              <w:ind w:left="360" w:hanging="326"/>
              <w:rPr>
                <w:rFonts w:ascii="Calibri" w:eastAsia="Calibri" w:hAnsi="Calibri" w:cs="Calibri"/>
              </w:rPr>
            </w:pPr>
            <w:r>
              <w:rPr>
                <w:rFonts w:ascii="Calibri" w:eastAsia="Calibri" w:hAnsi="Calibri" w:cs="Calibri"/>
              </w:rPr>
              <w:t xml:space="preserve">a. Para cumplir con la norma </w:t>
            </w:r>
          </w:p>
        </w:tc>
        <w:tc>
          <w:tcPr>
            <w:tcW w:w="1288" w:type="dxa"/>
          </w:tcPr>
          <w:p w14:paraId="28894A71" w14:textId="77777777" w:rsidR="00325FC9" w:rsidRDefault="003245AF">
            <w:pPr>
              <w:jc w:val="center"/>
              <w:rPr>
                <w:rFonts w:ascii="Calibri" w:eastAsia="Calibri" w:hAnsi="Calibri" w:cs="Calibri"/>
              </w:rPr>
            </w:pPr>
            <w:r>
              <w:rPr>
                <w:rFonts w:ascii="Calibri" w:eastAsia="Calibri" w:hAnsi="Calibri" w:cs="Calibri"/>
              </w:rPr>
              <w:t>1</w:t>
            </w:r>
          </w:p>
        </w:tc>
      </w:tr>
      <w:tr w:rsidR="00325FC9" w14:paraId="461676E7" w14:textId="77777777">
        <w:tc>
          <w:tcPr>
            <w:tcW w:w="5391" w:type="dxa"/>
          </w:tcPr>
          <w:p w14:paraId="457FA59D" w14:textId="77777777" w:rsidR="00325FC9" w:rsidRDefault="003245AF">
            <w:pPr>
              <w:ind w:left="360" w:hanging="326"/>
              <w:rPr>
                <w:rFonts w:ascii="Calibri" w:eastAsia="Calibri" w:hAnsi="Calibri" w:cs="Calibri"/>
              </w:rPr>
            </w:pPr>
            <w:r>
              <w:rPr>
                <w:rFonts w:ascii="Calibri" w:eastAsia="Calibri" w:hAnsi="Calibri" w:cs="Calibri"/>
              </w:rPr>
              <w:t xml:space="preserve">b. Para atender a sus clientes </w:t>
            </w:r>
          </w:p>
        </w:tc>
        <w:tc>
          <w:tcPr>
            <w:tcW w:w="1288" w:type="dxa"/>
          </w:tcPr>
          <w:p w14:paraId="4D014DE7" w14:textId="77777777" w:rsidR="00325FC9" w:rsidRDefault="003245AF">
            <w:pPr>
              <w:jc w:val="center"/>
              <w:rPr>
                <w:rFonts w:ascii="Calibri" w:eastAsia="Calibri" w:hAnsi="Calibri" w:cs="Calibri"/>
              </w:rPr>
            </w:pPr>
            <w:r>
              <w:rPr>
                <w:rFonts w:ascii="Calibri" w:eastAsia="Calibri" w:hAnsi="Calibri" w:cs="Calibri"/>
              </w:rPr>
              <w:t>2</w:t>
            </w:r>
          </w:p>
        </w:tc>
      </w:tr>
      <w:tr w:rsidR="00325FC9" w14:paraId="530CB004" w14:textId="77777777">
        <w:tc>
          <w:tcPr>
            <w:tcW w:w="5391" w:type="dxa"/>
          </w:tcPr>
          <w:p w14:paraId="66DC498B" w14:textId="77777777" w:rsidR="00325FC9" w:rsidRDefault="003245AF">
            <w:pPr>
              <w:ind w:left="360" w:hanging="326"/>
              <w:rPr>
                <w:rFonts w:ascii="Calibri" w:eastAsia="Calibri" w:hAnsi="Calibri" w:cs="Calibri"/>
              </w:rPr>
            </w:pPr>
            <w:r>
              <w:rPr>
                <w:rFonts w:ascii="Calibri" w:eastAsia="Calibri" w:hAnsi="Calibri" w:cs="Calibri"/>
              </w:rPr>
              <w:t>c. Para prestar un servicio social</w:t>
            </w:r>
          </w:p>
        </w:tc>
        <w:tc>
          <w:tcPr>
            <w:tcW w:w="1288" w:type="dxa"/>
          </w:tcPr>
          <w:p w14:paraId="2BFE3A3B" w14:textId="77777777" w:rsidR="00325FC9" w:rsidRDefault="003245AF">
            <w:pPr>
              <w:jc w:val="center"/>
              <w:rPr>
                <w:rFonts w:ascii="Calibri" w:eastAsia="Calibri" w:hAnsi="Calibri" w:cs="Calibri"/>
              </w:rPr>
            </w:pPr>
            <w:r>
              <w:rPr>
                <w:rFonts w:ascii="Calibri" w:eastAsia="Calibri" w:hAnsi="Calibri" w:cs="Calibri"/>
              </w:rPr>
              <w:t>3</w:t>
            </w:r>
          </w:p>
        </w:tc>
      </w:tr>
      <w:tr w:rsidR="00325FC9" w14:paraId="591137DB" w14:textId="77777777">
        <w:tc>
          <w:tcPr>
            <w:tcW w:w="5391" w:type="dxa"/>
          </w:tcPr>
          <w:p w14:paraId="28C96757" w14:textId="77777777" w:rsidR="00325FC9" w:rsidRDefault="003245AF">
            <w:pPr>
              <w:ind w:left="360" w:hanging="326"/>
              <w:rPr>
                <w:rFonts w:ascii="Calibri" w:eastAsia="Calibri" w:hAnsi="Calibri" w:cs="Calibri"/>
                <w:b/>
              </w:rPr>
            </w:pPr>
            <w:r>
              <w:rPr>
                <w:rFonts w:ascii="Calibri" w:eastAsia="Calibri" w:hAnsi="Calibri" w:cs="Calibri"/>
              </w:rPr>
              <w:t xml:space="preserve">d. Otra </w:t>
            </w:r>
            <w:r>
              <w:rPr>
                <w:rFonts w:ascii="Calibri" w:eastAsia="Calibri" w:hAnsi="Calibri" w:cs="Calibri"/>
                <w:b/>
              </w:rPr>
              <w:t>(NO LEER. Si se menciona otra, escribir cuál)</w:t>
            </w:r>
          </w:p>
        </w:tc>
        <w:tc>
          <w:tcPr>
            <w:tcW w:w="1288" w:type="dxa"/>
          </w:tcPr>
          <w:p w14:paraId="518E3EEF" w14:textId="77777777" w:rsidR="00325FC9" w:rsidRDefault="00325FC9">
            <w:pPr>
              <w:rPr>
                <w:rFonts w:ascii="Calibri" w:eastAsia="Calibri" w:hAnsi="Calibri" w:cs="Calibri"/>
              </w:rPr>
            </w:pPr>
          </w:p>
        </w:tc>
      </w:tr>
    </w:tbl>
    <w:p w14:paraId="0498AF05" w14:textId="77777777" w:rsidR="00325FC9" w:rsidRDefault="00325FC9">
      <w:pPr>
        <w:rPr>
          <w:rFonts w:ascii="Calibri" w:eastAsia="Calibri" w:hAnsi="Calibri" w:cs="Calibri"/>
        </w:rPr>
      </w:pPr>
    </w:p>
    <w:p w14:paraId="707EF9DA" w14:textId="77777777" w:rsidR="00325FC9" w:rsidRDefault="003245AF" w:rsidP="00907AAC">
      <w:pPr>
        <w:numPr>
          <w:ilvl w:val="0"/>
          <w:numId w:val="14"/>
        </w:numPr>
        <w:rPr>
          <w:rFonts w:ascii="Calibri" w:eastAsia="Calibri" w:hAnsi="Calibri" w:cs="Calibri"/>
        </w:rPr>
      </w:pPr>
      <w:r>
        <w:rPr>
          <w:rFonts w:ascii="Calibri" w:eastAsia="Calibri" w:hAnsi="Calibri" w:cs="Calibri"/>
        </w:rPr>
        <w:t xml:space="preserve">Cuando tiene que solicitar un servicio de baño público en Bogotá, usualmente, ¿qué sitios frecuenta? </w:t>
      </w:r>
      <w:r>
        <w:rPr>
          <w:rFonts w:ascii="Calibri" w:eastAsia="Calibri" w:hAnsi="Calibri" w:cs="Calibri"/>
        </w:rPr>
        <w:br/>
      </w:r>
      <w:r>
        <w:rPr>
          <w:rFonts w:ascii="Calibri" w:eastAsia="Calibri" w:hAnsi="Calibri" w:cs="Calibri"/>
          <w:b/>
        </w:rPr>
        <w:t>(RESPUESTA ESPONTÁNEA Y MÚLTIPLE: NO LEER LAS RESPUESTAS, MARCAR LAS QUE SE MENCIONEN)</w:t>
      </w:r>
    </w:p>
    <w:p w14:paraId="52441263" w14:textId="77777777" w:rsidR="00325FC9" w:rsidRDefault="00325FC9">
      <w:pPr>
        <w:rPr>
          <w:rFonts w:ascii="Calibri" w:eastAsia="Calibri" w:hAnsi="Calibri" w:cs="Calibri"/>
          <w:b/>
        </w:rPr>
      </w:pPr>
    </w:p>
    <w:tbl>
      <w:tblPr>
        <w:tblStyle w:val="af8"/>
        <w:tblW w:w="753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2"/>
        <w:gridCol w:w="1255"/>
      </w:tblGrid>
      <w:tr w:rsidR="00325FC9" w14:paraId="3E24F7AD" w14:textId="77777777">
        <w:trPr>
          <w:trHeight w:val="249"/>
        </w:trPr>
        <w:tc>
          <w:tcPr>
            <w:tcW w:w="6282" w:type="dxa"/>
          </w:tcPr>
          <w:p w14:paraId="188232EA" w14:textId="77777777" w:rsidR="00325FC9" w:rsidRDefault="003245AF">
            <w:pPr>
              <w:ind w:left="360" w:hanging="360"/>
              <w:rPr>
                <w:rFonts w:ascii="Calibri" w:eastAsia="Calibri" w:hAnsi="Calibri" w:cs="Calibri"/>
              </w:rPr>
            </w:pPr>
            <w:r>
              <w:rPr>
                <w:rFonts w:ascii="Calibri" w:eastAsia="Calibri" w:hAnsi="Calibri" w:cs="Calibri"/>
              </w:rPr>
              <w:t>a. Baños públicos ubicados en bibliotecas públicas</w:t>
            </w:r>
          </w:p>
        </w:tc>
        <w:tc>
          <w:tcPr>
            <w:tcW w:w="1255" w:type="dxa"/>
          </w:tcPr>
          <w:p w14:paraId="55E7F168" w14:textId="77777777" w:rsidR="00325FC9" w:rsidRDefault="003245AF">
            <w:pPr>
              <w:widowControl w:val="0"/>
              <w:jc w:val="center"/>
              <w:rPr>
                <w:rFonts w:ascii="Calibri" w:eastAsia="Calibri" w:hAnsi="Calibri" w:cs="Calibri"/>
              </w:rPr>
            </w:pPr>
            <w:r>
              <w:rPr>
                <w:rFonts w:ascii="Calibri" w:eastAsia="Calibri" w:hAnsi="Calibri" w:cs="Calibri"/>
              </w:rPr>
              <w:t>1</w:t>
            </w:r>
          </w:p>
        </w:tc>
      </w:tr>
      <w:tr w:rsidR="00325FC9" w14:paraId="43A2B553" w14:textId="77777777">
        <w:trPr>
          <w:trHeight w:val="258"/>
        </w:trPr>
        <w:tc>
          <w:tcPr>
            <w:tcW w:w="6282" w:type="dxa"/>
          </w:tcPr>
          <w:p w14:paraId="2B3E79F8" w14:textId="77777777" w:rsidR="00325FC9" w:rsidRDefault="003245AF">
            <w:pPr>
              <w:ind w:left="360" w:hanging="360"/>
              <w:rPr>
                <w:rFonts w:ascii="Calibri" w:eastAsia="Calibri" w:hAnsi="Calibri" w:cs="Calibri"/>
              </w:rPr>
            </w:pPr>
            <w:r>
              <w:rPr>
                <w:rFonts w:ascii="Calibri" w:eastAsia="Calibri" w:hAnsi="Calibri" w:cs="Calibri"/>
              </w:rPr>
              <w:t>b. Baños públicos ubicados en parques del distrito</w:t>
            </w:r>
          </w:p>
        </w:tc>
        <w:tc>
          <w:tcPr>
            <w:tcW w:w="1255" w:type="dxa"/>
          </w:tcPr>
          <w:p w14:paraId="16D9FBEF" w14:textId="77777777" w:rsidR="00325FC9" w:rsidRDefault="003245AF">
            <w:pPr>
              <w:widowControl w:val="0"/>
              <w:jc w:val="center"/>
              <w:rPr>
                <w:rFonts w:ascii="Calibri" w:eastAsia="Calibri" w:hAnsi="Calibri" w:cs="Calibri"/>
              </w:rPr>
            </w:pPr>
            <w:r>
              <w:rPr>
                <w:rFonts w:ascii="Calibri" w:eastAsia="Calibri" w:hAnsi="Calibri" w:cs="Calibri"/>
              </w:rPr>
              <w:t>2</w:t>
            </w:r>
          </w:p>
        </w:tc>
      </w:tr>
      <w:tr w:rsidR="00325FC9" w14:paraId="01F25995" w14:textId="77777777">
        <w:trPr>
          <w:trHeight w:val="249"/>
        </w:trPr>
        <w:tc>
          <w:tcPr>
            <w:tcW w:w="6282" w:type="dxa"/>
          </w:tcPr>
          <w:p w14:paraId="5412FF27" w14:textId="77777777" w:rsidR="00325FC9" w:rsidRDefault="003245AF">
            <w:pPr>
              <w:ind w:left="360" w:hanging="360"/>
              <w:rPr>
                <w:rFonts w:ascii="Calibri" w:eastAsia="Calibri" w:hAnsi="Calibri" w:cs="Calibri"/>
              </w:rPr>
            </w:pPr>
            <w:r>
              <w:rPr>
                <w:rFonts w:ascii="Calibri" w:eastAsia="Calibri" w:hAnsi="Calibri" w:cs="Calibri"/>
              </w:rPr>
              <w:t>c. Baños de alguna entidad distrital</w:t>
            </w:r>
          </w:p>
        </w:tc>
        <w:tc>
          <w:tcPr>
            <w:tcW w:w="1255" w:type="dxa"/>
          </w:tcPr>
          <w:p w14:paraId="77D35860" w14:textId="77777777" w:rsidR="00325FC9" w:rsidRDefault="003245AF">
            <w:pPr>
              <w:widowControl w:val="0"/>
              <w:jc w:val="center"/>
              <w:rPr>
                <w:rFonts w:ascii="Calibri" w:eastAsia="Calibri" w:hAnsi="Calibri" w:cs="Calibri"/>
              </w:rPr>
            </w:pPr>
            <w:r>
              <w:rPr>
                <w:rFonts w:ascii="Calibri" w:eastAsia="Calibri" w:hAnsi="Calibri" w:cs="Calibri"/>
              </w:rPr>
              <w:t>3</w:t>
            </w:r>
          </w:p>
        </w:tc>
      </w:tr>
      <w:tr w:rsidR="00325FC9" w14:paraId="64DCDFD4" w14:textId="77777777">
        <w:trPr>
          <w:trHeight w:val="258"/>
        </w:trPr>
        <w:tc>
          <w:tcPr>
            <w:tcW w:w="6282" w:type="dxa"/>
          </w:tcPr>
          <w:p w14:paraId="49636299" w14:textId="77777777" w:rsidR="00325FC9" w:rsidRDefault="003245AF">
            <w:pPr>
              <w:ind w:left="360" w:hanging="360"/>
              <w:rPr>
                <w:rFonts w:ascii="Calibri" w:eastAsia="Calibri" w:hAnsi="Calibri" w:cs="Calibri"/>
              </w:rPr>
            </w:pPr>
            <w:r>
              <w:rPr>
                <w:rFonts w:ascii="Calibri" w:eastAsia="Calibri" w:hAnsi="Calibri" w:cs="Calibri"/>
              </w:rPr>
              <w:t>d. Almacenes (tiendas)</w:t>
            </w:r>
          </w:p>
        </w:tc>
        <w:tc>
          <w:tcPr>
            <w:tcW w:w="1255" w:type="dxa"/>
          </w:tcPr>
          <w:p w14:paraId="04CA6DA4" w14:textId="77777777" w:rsidR="00325FC9" w:rsidRDefault="003245AF">
            <w:pPr>
              <w:widowControl w:val="0"/>
              <w:jc w:val="center"/>
              <w:rPr>
                <w:rFonts w:ascii="Calibri" w:eastAsia="Calibri" w:hAnsi="Calibri" w:cs="Calibri"/>
              </w:rPr>
            </w:pPr>
            <w:r>
              <w:rPr>
                <w:rFonts w:ascii="Calibri" w:eastAsia="Calibri" w:hAnsi="Calibri" w:cs="Calibri"/>
              </w:rPr>
              <w:t>4</w:t>
            </w:r>
          </w:p>
        </w:tc>
      </w:tr>
      <w:tr w:rsidR="00325FC9" w14:paraId="272D9B44" w14:textId="77777777">
        <w:trPr>
          <w:trHeight w:val="258"/>
        </w:trPr>
        <w:tc>
          <w:tcPr>
            <w:tcW w:w="6282" w:type="dxa"/>
          </w:tcPr>
          <w:p w14:paraId="0883AB26" w14:textId="77777777" w:rsidR="00325FC9" w:rsidRDefault="003245AF">
            <w:pPr>
              <w:ind w:left="360" w:hanging="326"/>
              <w:rPr>
                <w:rFonts w:ascii="Calibri" w:eastAsia="Calibri" w:hAnsi="Calibri" w:cs="Calibri"/>
              </w:rPr>
            </w:pPr>
            <w:r>
              <w:rPr>
                <w:rFonts w:ascii="Calibri" w:eastAsia="Calibri" w:hAnsi="Calibri" w:cs="Calibri"/>
              </w:rPr>
              <w:t>e. Mercados</w:t>
            </w:r>
          </w:p>
        </w:tc>
        <w:tc>
          <w:tcPr>
            <w:tcW w:w="1255" w:type="dxa"/>
          </w:tcPr>
          <w:p w14:paraId="3E499032" w14:textId="77777777" w:rsidR="00325FC9" w:rsidRDefault="003245AF">
            <w:pPr>
              <w:widowControl w:val="0"/>
              <w:jc w:val="center"/>
              <w:rPr>
                <w:rFonts w:ascii="Calibri" w:eastAsia="Calibri" w:hAnsi="Calibri" w:cs="Calibri"/>
              </w:rPr>
            </w:pPr>
            <w:r>
              <w:rPr>
                <w:rFonts w:ascii="Calibri" w:eastAsia="Calibri" w:hAnsi="Calibri" w:cs="Calibri"/>
              </w:rPr>
              <w:t>5</w:t>
            </w:r>
          </w:p>
        </w:tc>
      </w:tr>
      <w:tr w:rsidR="00325FC9" w14:paraId="19780927" w14:textId="77777777">
        <w:trPr>
          <w:trHeight w:val="249"/>
        </w:trPr>
        <w:tc>
          <w:tcPr>
            <w:tcW w:w="6282" w:type="dxa"/>
          </w:tcPr>
          <w:p w14:paraId="1BAA5606" w14:textId="77777777" w:rsidR="00325FC9" w:rsidRDefault="003245AF">
            <w:pPr>
              <w:ind w:left="360" w:hanging="326"/>
              <w:rPr>
                <w:rFonts w:ascii="Calibri" w:eastAsia="Calibri" w:hAnsi="Calibri" w:cs="Calibri"/>
              </w:rPr>
            </w:pPr>
            <w:r>
              <w:rPr>
                <w:rFonts w:ascii="Calibri" w:eastAsia="Calibri" w:hAnsi="Calibri" w:cs="Calibri"/>
              </w:rPr>
              <w:t>f. Supermercados</w:t>
            </w:r>
          </w:p>
        </w:tc>
        <w:tc>
          <w:tcPr>
            <w:tcW w:w="1255" w:type="dxa"/>
          </w:tcPr>
          <w:p w14:paraId="70B2E13E" w14:textId="77777777" w:rsidR="00325FC9" w:rsidRDefault="003245AF">
            <w:pPr>
              <w:widowControl w:val="0"/>
              <w:jc w:val="center"/>
              <w:rPr>
                <w:rFonts w:ascii="Calibri" w:eastAsia="Calibri" w:hAnsi="Calibri" w:cs="Calibri"/>
              </w:rPr>
            </w:pPr>
            <w:r>
              <w:rPr>
                <w:rFonts w:ascii="Calibri" w:eastAsia="Calibri" w:hAnsi="Calibri" w:cs="Calibri"/>
              </w:rPr>
              <w:t>6</w:t>
            </w:r>
          </w:p>
        </w:tc>
      </w:tr>
      <w:tr w:rsidR="00325FC9" w14:paraId="4D1379DE" w14:textId="77777777">
        <w:trPr>
          <w:trHeight w:val="258"/>
        </w:trPr>
        <w:tc>
          <w:tcPr>
            <w:tcW w:w="6282" w:type="dxa"/>
          </w:tcPr>
          <w:p w14:paraId="2D03D9F0" w14:textId="77777777" w:rsidR="00325FC9" w:rsidRDefault="003245AF">
            <w:pPr>
              <w:ind w:left="360" w:hanging="326"/>
              <w:rPr>
                <w:rFonts w:ascii="Calibri" w:eastAsia="Calibri" w:hAnsi="Calibri" w:cs="Calibri"/>
              </w:rPr>
            </w:pPr>
            <w:r>
              <w:rPr>
                <w:rFonts w:ascii="Calibri" w:eastAsia="Calibri" w:hAnsi="Calibri" w:cs="Calibri"/>
              </w:rPr>
              <w:t>g. Depósitos menores</w:t>
            </w:r>
          </w:p>
        </w:tc>
        <w:tc>
          <w:tcPr>
            <w:tcW w:w="1255" w:type="dxa"/>
          </w:tcPr>
          <w:p w14:paraId="07CC8B95" w14:textId="77777777" w:rsidR="00325FC9" w:rsidRDefault="003245AF">
            <w:pPr>
              <w:widowControl w:val="0"/>
              <w:jc w:val="center"/>
              <w:rPr>
                <w:rFonts w:ascii="Calibri" w:eastAsia="Calibri" w:hAnsi="Calibri" w:cs="Calibri"/>
              </w:rPr>
            </w:pPr>
            <w:r>
              <w:rPr>
                <w:rFonts w:ascii="Calibri" w:eastAsia="Calibri" w:hAnsi="Calibri" w:cs="Calibri"/>
              </w:rPr>
              <w:t>7</w:t>
            </w:r>
          </w:p>
        </w:tc>
      </w:tr>
      <w:tr w:rsidR="00325FC9" w14:paraId="1DCBB23C" w14:textId="77777777">
        <w:trPr>
          <w:trHeight w:val="249"/>
        </w:trPr>
        <w:tc>
          <w:tcPr>
            <w:tcW w:w="6282" w:type="dxa"/>
          </w:tcPr>
          <w:p w14:paraId="7F370FF6" w14:textId="77777777" w:rsidR="00325FC9" w:rsidRDefault="003245AF">
            <w:pPr>
              <w:ind w:left="360" w:hanging="326"/>
              <w:rPr>
                <w:rFonts w:ascii="Calibri" w:eastAsia="Calibri" w:hAnsi="Calibri" w:cs="Calibri"/>
              </w:rPr>
            </w:pPr>
            <w:r>
              <w:rPr>
                <w:rFonts w:ascii="Calibri" w:eastAsia="Calibri" w:hAnsi="Calibri" w:cs="Calibri"/>
              </w:rPr>
              <w:t>h. Restaurantes, cafeterías, fuentes de soda y similares</w:t>
            </w:r>
          </w:p>
        </w:tc>
        <w:tc>
          <w:tcPr>
            <w:tcW w:w="1255" w:type="dxa"/>
          </w:tcPr>
          <w:p w14:paraId="7E6C5A28" w14:textId="77777777" w:rsidR="00325FC9" w:rsidRDefault="003245AF">
            <w:pPr>
              <w:widowControl w:val="0"/>
              <w:jc w:val="center"/>
              <w:rPr>
                <w:rFonts w:ascii="Calibri" w:eastAsia="Calibri" w:hAnsi="Calibri" w:cs="Calibri"/>
              </w:rPr>
            </w:pPr>
            <w:r>
              <w:rPr>
                <w:rFonts w:ascii="Calibri" w:eastAsia="Calibri" w:hAnsi="Calibri" w:cs="Calibri"/>
              </w:rPr>
              <w:t>8</w:t>
            </w:r>
          </w:p>
        </w:tc>
      </w:tr>
      <w:tr w:rsidR="00325FC9" w14:paraId="386B3D38" w14:textId="77777777">
        <w:trPr>
          <w:trHeight w:val="258"/>
        </w:trPr>
        <w:tc>
          <w:tcPr>
            <w:tcW w:w="6282" w:type="dxa"/>
          </w:tcPr>
          <w:p w14:paraId="2A816B75" w14:textId="77777777" w:rsidR="00325FC9" w:rsidRDefault="003245AF">
            <w:pPr>
              <w:ind w:left="360" w:hanging="326"/>
              <w:rPr>
                <w:rFonts w:ascii="Calibri" w:eastAsia="Calibri" w:hAnsi="Calibri" w:cs="Calibri"/>
              </w:rPr>
            </w:pPr>
            <w:r>
              <w:rPr>
                <w:rFonts w:ascii="Calibri" w:eastAsia="Calibri" w:hAnsi="Calibri" w:cs="Calibri"/>
              </w:rPr>
              <w:t>i. Centros comerciales</w:t>
            </w:r>
          </w:p>
        </w:tc>
        <w:tc>
          <w:tcPr>
            <w:tcW w:w="1255" w:type="dxa"/>
          </w:tcPr>
          <w:p w14:paraId="4204422B" w14:textId="77777777" w:rsidR="00325FC9" w:rsidRDefault="003245AF">
            <w:pPr>
              <w:widowControl w:val="0"/>
              <w:jc w:val="center"/>
              <w:rPr>
                <w:rFonts w:ascii="Calibri" w:eastAsia="Calibri" w:hAnsi="Calibri" w:cs="Calibri"/>
              </w:rPr>
            </w:pPr>
            <w:r>
              <w:rPr>
                <w:rFonts w:ascii="Calibri" w:eastAsia="Calibri" w:hAnsi="Calibri" w:cs="Calibri"/>
              </w:rPr>
              <w:t>9</w:t>
            </w:r>
          </w:p>
        </w:tc>
      </w:tr>
      <w:tr w:rsidR="00325FC9" w14:paraId="1C01509A" w14:textId="77777777">
        <w:trPr>
          <w:trHeight w:val="258"/>
        </w:trPr>
        <w:tc>
          <w:tcPr>
            <w:tcW w:w="6282" w:type="dxa"/>
          </w:tcPr>
          <w:p w14:paraId="05185FC5" w14:textId="77777777" w:rsidR="00325FC9" w:rsidRDefault="003245AF">
            <w:pPr>
              <w:ind w:left="360" w:hanging="326"/>
              <w:rPr>
                <w:rFonts w:ascii="Calibri" w:eastAsia="Calibri" w:hAnsi="Calibri" w:cs="Calibri"/>
              </w:rPr>
            </w:pPr>
            <w:r>
              <w:rPr>
                <w:rFonts w:ascii="Calibri" w:eastAsia="Calibri" w:hAnsi="Calibri" w:cs="Calibri"/>
              </w:rPr>
              <w:t>j. Panaderías</w:t>
            </w:r>
          </w:p>
        </w:tc>
        <w:tc>
          <w:tcPr>
            <w:tcW w:w="1255" w:type="dxa"/>
          </w:tcPr>
          <w:p w14:paraId="131EB48D" w14:textId="77777777" w:rsidR="00325FC9" w:rsidRDefault="003245AF">
            <w:pPr>
              <w:widowControl w:val="0"/>
              <w:jc w:val="center"/>
              <w:rPr>
                <w:rFonts w:ascii="Calibri" w:eastAsia="Calibri" w:hAnsi="Calibri" w:cs="Calibri"/>
              </w:rPr>
            </w:pPr>
            <w:r>
              <w:rPr>
                <w:rFonts w:ascii="Calibri" w:eastAsia="Calibri" w:hAnsi="Calibri" w:cs="Calibri"/>
              </w:rPr>
              <w:t>10</w:t>
            </w:r>
          </w:p>
        </w:tc>
      </w:tr>
      <w:tr w:rsidR="00325FC9" w14:paraId="12201FC8" w14:textId="77777777">
        <w:trPr>
          <w:trHeight w:val="258"/>
        </w:trPr>
        <w:tc>
          <w:tcPr>
            <w:tcW w:w="6282" w:type="dxa"/>
          </w:tcPr>
          <w:p w14:paraId="797DF371" w14:textId="77777777" w:rsidR="00325FC9" w:rsidRDefault="003245AF">
            <w:pPr>
              <w:ind w:left="360" w:hanging="326"/>
              <w:rPr>
                <w:rFonts w:ascii="Calibri" w:eastAsia="Calibri" w:hAnsi="Calibri" w:cs="Calibri"/>
              </w:rPr>
            </w:pPr>
            <w:r>
              <w:rPr>
                <w:rFonts w:ascii="Calibri" w:eastAsia="Calibri" w:hAnsi="Calibri" w:cs="Calibri"/>
              </w:rPr>
              <w:t>k. Farmacias</w:t>
            </w:r>
          </w:p>
        </w:tc>
        <w:tc>
          <w:tcPr>
            <w:tcW w:w="1255" w:type="dxa"/>
          </w:tcPr>
          <w:p w14:paraId="6FF12B89" w14:textId="77777777" w:rsidR="00325FC9" w:rsidRDefault="003245AF">
            <w:pPr>
              <w:widowControl w:val="0"/>
              <w:jc w:val="center"/>
              <w:rPr>
                <w:rFonts w:ascii="Calibri" w:eastAsia="Calibri" w:hAnsi="Calibri" w:cs="Calibri"/>
              </w:rPr>
            </w:pPr>
            <w:r>
              <w:rPr>
                <w:rFonts w:ascii="Calibri" w:eastAsia="Calibri" w:hAnsi="Calibri" w:cs="Calibri"/>
              </w:rPr>
              <w:t>11</w:t>
            </w:r>
          </w:p>
        </w:tc>
      </w:tr>
      <w:tr w:rsidR="00325FC9" w14:paraId="4C23DD0A" w14:textId="77777777">
        <w:trPr>
          <w:trHeight w:val="258"/>
        </w:trPr>
        <w:tc>
          <w:tcPr>
            <w:tcW w:w="6282" w:type="dxa"/>
          </w:tcPr>
          <w:p w14:paraId="756FFC9E" w14:textId="77777777" w:rsidR="00325FC9" w:rsidRDefault="003245AF">
            <w:pPr>
              <w:ind w:left="360" w:hanging="326"/>
              <w:rPr>
                <w:rFonts w:ascii="Calibri" w:eastAsia="Calibri" w:hAnsi="Calibri" w:cs="Calibri"/>
              </w:rPr>
            </w:pPr>
            <w:r>
              <w:rPr>
                <w:rFonts w:ascii="Calibri" w:eastAsia="Calibri" w:hAnsi="Calibri" w:cs="Calibri"/>
              </w:rPr>
              <w:t>l. Bodegas</w:t>
            </w:r>
          </w:p>
        </w:tc>
        <w:tc>
          <w:tcPr>
            <w:tcW w:w="1255" w:type="dxa"/>
          </w:tcPr>
          <w:p w14:paraId="643B25BE" w14:textId="77777777" w:rsidR="00325FC9" w:rsidRDefault="003245AF">
            <w:pPr>
              <w:widowControl w:val="0"/>
              <w:jc w:val="center"/>
              <w:rPr>
                <w:rFonts w:ascii="Calibri" w:eastAsia="Calibri" w:hAnsi="Calibri" w:cs="Calibri"/>
              </w:rPr>
            </w:pPr>
            <w:r>
              <w:rPr>
                <w:rFonts w:ascii="Calibri" w:eastAsia="Calibri" w:hAnsi="Calibri" w:cs="Calibri"/>
              </w:rPr>
              <w:t>12</w:t>
            </w:r>
          </w:p>
        </w:tc>
      </w:tr>
      <w:tr w:rsidR="00325FC9" w14:paraId="6334FB0B" w14:textId="77777777">
        <w:trPr>
          <w:trHeight w:val="258"/>
        </w:trPr>
        <w:tc>
          <w:tcPr>
            <w:tcW w:w="6282" w:type="dxa"/>
          </w:tcPr>
          <w:p w14:paraId="16E39B82" w14:textId="77777777" w:rsidR="00325FC9" w:rsidRDefault="003245AF">
            <w:pPr>
              <w:ind w:left="360" w:hanging="326"/>
              <w:rPr>
                <w:rFonts w:ascii="Calibri" w:eastAsia="Calibri" w:hAnsi="Calibri" w:cs="Calibri"/>
              </w:rPr>
            </w:pPr>
            <w:r>
              <w:rPr>
                <w:rFonts w:ascii="Calibri" w:eastAsia="Calibri" w:hAnsi="Calibri" w:cs="Calibri"/>
              </w:rPr>
              <w:t>m. Centros de distribución</w:t>
            </w:r>
          </w:p>
        </w:tc>
        <w:tc>
          <w:tcPr>
            <w:tcW w:w="1255" w:type="dxa"/>
          </w:tcPr>
          <w:p w14:paraId="34D179A8" w14:textId="77777777" w:rsidR="00325FC9" w:rsidRDefault="003245AF">
            <w:pPr>
              <w:widowControl w:val="0"/>
              <w:jc w:val="center"/>
              <w:rPr>
                <w:rFonts w:ascii="Calibri" w:eastAsia="Calibri" w:hAnsi="Calibri" w:cs="Calibri"/>
              </w:rPr>
            </w:pPr>
            <w:r>
              <w:rPr>
                <w:rFonts w:ascii="Calibri" w:eastAsia="Calibri" w:hAnsi="Calibri" w:cs="Calibri"/>
              </w:rPr>
              <w:t>13</w:t>
            </w:r>
          </w:p>
        </w:tc>
      </w:tr>
      <w:tr w:rsidR="00325FC9" w14:paraId="1381ECBB" w14:textId="77777777">
        <w:trPr>
          <w:trHeight w:val="258"/>
        </w:trPr>
        <w:tc>
          <w:tcPr>
            <w:tcW w:w="6282" w:type="dxa"/>
          </w:tcPr>
          <w:p w14:paraId="028FCD1C" w14:textId="77777777" w:rsidR="00325FC9" w:rsidRDefault="003245AF">
            <w:pPr>
              <w:ind w:left="360" w:hanging="326"/>
              <w:rPr>
                <w:rFonts w:ascii="Calibri" w:eastAsia="Calibri" w:hAnsi="Calibri" w:cs="Calibri"/>
              </w:rPr>
            </w:pPr>
            <w:r>
              <w:rPr>
                <w:rFonts w:ascii="Calibri" w:eastAsia="Calibri" w:hAnsi="Calibri" w:cs="Calibri"/>
              </w:rPr>
              <w:t>n. Prefiere hacer sus necesidades en la calle</w:t>
            </w:r>
          </w:p>
        </w:tc>
        <w:tc>
          <w:tcPr>
            <w:tcW w:w="1255" w:type="dxa"/>
          </w:tcPr>
          <w:p w14:paraId="61BC652A" w14:textId="77777777" w:rsidR="00325FC9" w:rsidRDefault="003245AF">
            <w:pPr>
              <w:widowControl w:val="0"/>
              <w:jc w:val="center"/>
              <w:rPr>
                <w:rFonts w:ascii="Calibri" w:eastAsia="Calibri" w:hAnsi="Calibri" w:cs="Calibri"/>
              </w:rPr>
            </w:pPr>
            <w:r>
              <w:rPr>
                <w:rFonts w:ascii="Calibri" w:eastAsia="Calibri" w:hAnsi="Calibri" w:cs="Calibri"/>
              </w:rPr>
              <w:t>14</w:t>
            </w:r>
          </w:p>
        </w:tc>
      </w:tr>
      <w:tr w:rsidR="00325FC9" w14:paraId="6C0C8BE8" w14:textId="77777777">
        <w:trPr>
          <w:trHeight w:val="258"/>
        </w:trPr>
        <w:tc>
          <w:tcPr>
            <w:tcW w:w="6282" w:type="dxa"/>
          </w:tcPr>
          <w:p w14:paraId="7A637EB2" w14:textId="77777777" w:rsidR="00325FC9" w:rsidRDefault="003245AF">
            <w:pPr>
              <w:ind w:left="360" w:hanging="326"/>
              <w:rPr>
                <w:rFonts w:ascii="Calibri" w:eastAsia="Calibri" w:hAnsi="Calibri" w:cs="Calibri"/>
                <w:b/>
              </w:rPr>
            </w:pPr>
            <w:r>
              <w:rPr>
                <w:rFonts w:ascii="Calibri" w:eastAsia="Calibri" w:hAnsi="Calibri" w:cs="Calibri"/>
              </w:rPr>
              <w:t xml:space="preserve">o. Otra </w:t>
            </w:r>
            <w:r>
              <w:rPr>
                <w:rFonts w:ascii="Calibri" w:eastAsia="Calibri" w:hAnsi="Calibri" w:cs="Calibri"/>
                <w:b/>
              </w:rPr>
              <w:t>(NO LEER. Si se menciona, escribir cuál)</w:t>
            </w:r>
          </w:p>
        </w:tc>
        <w:tc>
          <w:tcPr>
            <w:tcW w:w="1255" w:type="dxa"/>
          </w:tcPr>
          <w:p w14:paraId="56007EC7" w14:textId="77777777" w:rsidR="00325FC9" w:rsidRDefault="00325FC9">
            <w:pPr>
              <w:widowControl w:val="0"/>
              <w:jc w:val="center"/>
              <w:rPr>
                <w:rFonts w:ascii="Calibri" w:eastAsia="Calibri" w:hAnsi="Calibri" w:cs="Calibri"/>
              </w:rPr>
            </w:pPr>
          </w:p>
        </w:tc>
      </w:tr>
    </w:tbl>
    <w:p w14:paraId="38602789" w14:textId="77777777" w:rsidR="00325FC9" w:rsidRDefault="00325FC9">
      <w:pPr>
        <w:rPr>
          <w:rFonts w:ascii="Calibri" w:eastAsia="Calibri" w:hAnsi="Calibri" w:cs="Calibri"/>
        </w:rPr>
      </w:pPr>
    </w:p>
    <w:p w14:paraId="5BD98E1B" w14:textId="77777777" w:rsidR="00325FC9" w:rsidRDefault="003245AF" w:rsidP="00907AAC">
      <w:pPr>
        <w:numPr>
          <w:ilvl w:val="0"/>
          <w:numId w:val="14"/>
        </w:numPr>
        <w:rPr>
          <w:rFonts w:ascii="Calibri" w:eastAsia="Calibri" w:hAnsi="Calibri" w:cs="Calibri"/>
        </w:rPr>
      </w:pPr>
      <w:r>
        <w:rPr>
          <w:rFonts w:ascii="Calibri" w:eastAsia="Calibri" w:hAnsi="Calibri" w:cs="Calibri"/>
        </w:rPr>
        <w:t xml:space="preserve">¿Ha tenido que pagar por el servicio de un baño público en Bogotá? </w:t>
      </w:r>
      <w:r>
        <w:rPr>
          <w:rFonts w:ascii="Calibri" w:eastAsia="Calibri" w:hAnsi="Calibri" w:cs="Calibri"/>
          <w:b/>
        </w:rPr>
        <w:t>(RU)</w:t>
      </w:r>
    </w:p>
    <w:p w14:paraId="442D8BC2" w14:textId="77777777" w:rsidR="00325FC9" w:rsidRDefault="00325FC9">
      <w:pPr>
        <w:ind w:left="720"/>
        <w:rPr>
          <w:rFonts w:ascii="Calibri" w:eastAsia="Calibri" w:hAnsi="Calibri" w:cs="Calibri"/>
          <w:b/>
        </w:rPr>
      </w:pPr>
    </w:p>
    <w:tbl>
      <w:tblPr>
        <w:tblStyle w:val="af9"/>
        <w:tblW w:w="421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275"/>
        <w:gridCol w:w="1275"/>
      </w:tblGrid>
      <w:tr w:rsidR="00325FC9" w14:paraId="7F0AEB8D" w14:textId="77777777">
        <w:tc>
          <w:tcPr>
            <w:tcW w:w="1668" w:type="dxa"/>
          </w:tcPr>
          <w:p w14:paraId="2257652C" w14:textId="77777777" w:rsidR="00325FC9" w:rsidRDefault="003245AF">
            <w:pPr>
              <w:jc w:val="both"/>
              <w:rPr>
                <w:rFonts w:ascii="Calibri" w:eastAsia="Calibri" w:hAnsi="Calibri" w:cs="Calibri"/>
              </w:rPr>
            </w:pPr>
            <w:r>
              <w:rPr>
                <w:rFonts w:ascii="Calibri" w:eastAsia="Calibri" w:hAnsi="Calibri" w:cs="Calibri"/>
                <w:b/>
              </w:rPr>
              <w:t>SÍ</w:t>
            </w:r>
          </w:p>
        </w:tc>
        <w:tc>
          <w:tcPr>
            <w:tcW w:w="1275" w:type="dxa"/>
          </w:tcPr>
          <w:p w14:paraId="0DD11EB5" w14:textId="77777777" w:rsidR="00325FC9" w:rsidRDefault="003245AF">
            <w:pPr>
              <w:jc w:val="center"/>
              <w:rPr>
                <w:rFonts w:ascii="Calibri" w:eastAsia="Calibri" w:hAnsi="Calibri" w:cs="Calibri"/>
              </w:rPr>
            </w:pPr>
            <w:r>
              <w:rPr>
                <w:rFonts w:ascii="Calibri" w:eastAsia="Calibri" w:hAnsi="Calibri" w:cs="Calibri"/>
                <w:b/>
              </w:rPr>
              <w:t>1</w:t>
            </w:r>
          </w:p>
        </w:tc>
        <w:tc>
          <w:tcPr>
            <w:tcW w:w="1275" w:type="dxa"/>
          </w:tcPr>
          <w:p w14:paraId="2A93B170" w14:textId="77777777" w:rsidR="00325FC9" w:rsidRDefault="00325FC9">
            <w:pPr>
              <w:jc w:val="center"/>
              <w:rPr>
                <w:rFonts w:ascii="Calibri" w:eastAsia="Calibri" w:hAnsi="Calibri" w:cs="Calibri"/>
              </w:rPr>
            </w:pPr>
          </w:p>
        </w:tc>
      </w:tr>
      <w:tr w:rsidR="00325FC9" w14:paraId="29FB0040" w14:textId="77777777">
        <w:tc>
          <w:tcPr>
            <w:tcW w:w="1668" w:type="dxa"/>
          </w:tcPr>
          <w:p w14:paraId="60FB8691" w14:textId="77777777" w:rsidR="00325FC9" w:rsidRDefault="003245AF">
            <w:pPr>
              <w:jc w:val="both"/>
              <w:rPr>
                <w:rFonts w:ascii="Calibri" w:eastAsia="Calibri" w:hAnsi="Calibri" w:cs="Calibri"/>
              </w:rPr>
            </w:pPr>
            <w:r>
              <w:rPr>
                <w:rFonts w:ascii="Calibri" w:eastAsia="Calibri" w:hAnsi="Calibri" w:cs="Calibri"/>
                <w:b/>
              </w:rPr>
              <w:t>NO</w:t>
            </w:r>
          </w:p>
        </w:tc>
        <w:tc>
          <w:tcPr>
            <w:tcW w:w="1275" w:type="dxa"/>
          </w:tcPr>
          <w:p w14:paraId="2C665CBE" w14:textId="77777777" w:rsidR="00325FC9" w:rsidRDefault="003245AF">
            <w:pPr>
              <w:jc w:val="center"/>
              <w:rPr>
                <w:rFonts w:ascii="Calibri" w:eastAsia="Calibri" w:hAnsi="Calibri" w:cs="Calibri"/>
              </w:rPr>
            </w:pPr>
            <w:r>
              <w:rPr>
                <w:rFonts w:ascii="Calibri" w:eastAsia="Calibri" w:hAnsi="Calibri" w:cs="Calibri"/>
                <w:b/>
              </w:rPr>
              <w:t>2</w:t>
            </w:r>
          </w:p>
        </w:tc>
        <w:tc>
          <w:tcPr>
            <w:tcW w:w="1275" w:type="dxa"/>
          </w:tcPr>
          <w:p w14:paraId="6E00A65C" w14:textId="77777777" w:rsidR="00325FC9" w:rsidRDefault="003245AF">
            <w:pPr>
              <w:jc w:val="center"/>
              <w:rPr>
                <w:rFonts w:ascii="Calibri" w:eastAsia="Calibri" w:hAnsi="Calibri" w:cs="Calibri"/>
              </w:rPr>
            </w:pPr>
            <w:r>
              <w:rPr>
                <w:rFonts w:ascii="Calibri" w:eastAsia="Calibri" w:hAnsi="Calibri" w:cs="Calibri"/>
                <w:b/>
              </w:rPr>
              <w:t>Pase a P21</w:t>
            </w:r>
          </w:p>
        </w:tc>
      </w:tr>
    </w:tbl>
    <w:p w14:paraId="1D454F39" w14:textId="77777777" w:rsidR="00325FC9" w:rsidRDefault="00325FC9">
      <w:pPr>
        <w:rPr>
          <w:rFonts w:ascii="Calibri" w:eastAsia="Calibri" w:hAnsi="Calibri" w:cs="Calibri"/>
        </w:rPr>
      </w:pPr>
    </w:p>
    <w:p w14:paraId="06FD0B7D" w14:textId="77777777" w:rsidR="00325FC9" w:rsidRDefault="003245AF" w:rsidP="00907AAC">
      <w:pPr>
        <w:numPr>
          <w:ilvl w:val="0"/>
          <w:numId w:val="14"/>
        </w:numPr>
        <w:rPr>
          <w:rFonts w:ascii="Calibri" w:eastAsia="Calibri" w:hAnsi="Calibri" w:cs="Calibri"/>
        </w:rPr>
      </w:pPr>
      <w:r>
        <w:rPr>
          <w:rFonts w:ascii="Calibri" w:eastAsia="Calibri" w:hAnsi="Calibri" w:cs="Calibri"/>
        </w:rPr>
        <w:t xml:space="preserve">¿Cuánto está dispuesto a pagar por el servicio de baño público en Bogotá? </w:t>
      </w:r>
      <w:r>
        <w:rPr>
          <w:rFonts w:ascii="Calibri" w:eastAsia="Calibri" w:hAnsi="Calibri" w:cs="Calibri"/>
        </w:rPr>
        <w:br/>
        <w:t>(</w:t>
      </w:r>
      <w:r>
        <w:rPr>
          <w:rFonts w:ascii="Calibri" w:eastAsia="Calibri" w:hAnsi="Calibri" w:cs="Calibri"/>
          <w:b/>
        </w:rPr>
        <w:t>NO LEER. RESPUESTA ESPONTÁNEA – MARCAR LA OPCIÓN QUE CORRESPONDA. RU.</w:t>
      </w:r>
      <w:r>
        <w:rPr>
          <w:rFonts w:ascii="Calibri" w:eastAsia="Calibri" w:hAnsi="Calibri" w:cs="Calibri"/>
        </w:rPr>
        <w:t>)</w:t>
      </w:r>
    </w:p>
    <w:p w14:paraId="34AE5C5B" w14:textId="77777777" w:rsidR="00325FC9" w:rsidRDefault="00325FC9">
      <w:pPr>
        <w:rPr>
          <w:rFonts w:ascii="Calibri" w:eastAsia="Calibri" w:hAnsi="Calibri" w:cs="Calibri"/>
        </w:rPr>
      </w:pPr>
    </w:p>
    <w:tbl>
      <w:tblPr>
        <w:tblStyle w:val="afa"/>
        <w:tblW w:w="538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5"/>
        <w:gridCol w:w="1572"/>
      </w:tblGrid>
      <w:tr w:rsidR="00325FC9" w14:paraId="55C66996" w14:textId="77777777">
        <w:tc>
          <w:tcPr>
            <w:tcW w:w="3815" w:type="dxa"/>
          </w:tcPr>
          <w:p w14:paraId="2019CD67" w14:textId="77777777" w:rsidR="00325FC9" w:rsidRDefault="003245AF">
            <w:pPr>
              <w:rPr>
                <w:rFonts w:ascii="Calibri" w:eastAsia="Calibri" w:hAnsi="Calibri" w:cs="Calibri"/>
              </w:rPr>
            </w:pPr>
            <w:r>
              <w:rPr>
                <w:rFonts w:ascii="Calibri" w:eastAsia="Calibri" w:hAnsi="Calibri" w:cs="Calibri"/>
              </w:rPr>
              <w:t>a. Menos de $500</w:t>
            </w:r>
          </w:p>
        </w:tc>
        <w:tc>
          <w:tcPr>
            <w:tcW w:w="1572" w:type="dxa"/>
          </w:tcPr>
          <w:p w14:paraId="18E9A0B1" w14:textId="77777777" w:rsidR="00325FC9" w:rsidRDefault="003245AF">
            <w:pPr>
              <w:jc w:val="center"/>
              <w:rPr>
                <w:rFonts w:ascii="Calibri" w:eastAsia="Calibri" w:hAnsi="Calibri" w:cs="Calibri"/>
              </w:rPr>
            </w:pPr>
            <w:r>
              <w:rPr>
                <w:rFonts w:ascii="Calibri" w:eastAsia="Calibri" w:hAnsi="Calibri" w:cs="Calibri"/>
              </w:rPr>
              <w:t>1</w:t>
            </w:r>
          </w:p>
        </w:tc>
      </w:tr>
      <w:tr w:rsidR="00325FC9" w14:paraId="041B8F46" w14:textId="77777777">
        <w:tc>
          <w:tcPr>
            <w:tcW w:w="3815" w:type="dxa"/>
          </w:tcPr>
          <w:p w14:paraId="37CD7DAE" w14:textId="77777777" w:rsidR="00325FC9" w:rsidRDefault="003245AF">
            <w:pPr>
              <w:rPr>
                <w:rFonts w:ascii="Calibri" w:eastAsia="Calibri" w:hAnsi="Calibri" w:cs="Calibri"/>
              </w:rPr>
            </w:pPr>
            <w:r>
              <w:rPr>
                <w:rFonts w:ascii="Calibri" w:eastAsia="Calibri" w:hAnsi="Calibri" w:cs="Calibri"/>
              </w:rPr>
              <w:t>b. De $500 a $749</w:t>
            </w:r>
          </w:p>
        </w:tc>
        <w:tc>
          <w:tcPr>
            <w:tcW w:w="1572" w:type="dxa"/>
          </w:tcPr>
          <w:p w14:paraId="615B3C0C" w14:textId="77777777" w:rsidR="00325FC9" w:rsidRDefault="003245AF">
            <w:pPr>
              <w:jc w:val="center"/>
              <w:rPr>
                <w:rFonts w:ascii="Calibri" w:eastAsia="Calibri" w:hAnsi="Calibri" w:cs="Calibri"/>
              </w:rPr>
            </w:pPr>
            <w:r>
              <w:rPr>
                <w:rFonts w:ascii="Calibri" w:eastAsia="Calibri" w:hAnsi="Calibri" w:cs="Calibri"/>
              </w:rPr>
              <w:t>2</w:t>
            </w:r>
          </w:p>
        </w:tc>
      </w:tr>
      <w:tr w:rsidR="00325FC9" w14:paraId="5FA0DD45" w14:textId="77777777">
        <w:tc>
          <w:tcPr>
            <w:tcW w:w="3815" w:type="dxa"/>
          </w:tcPr>
          <w:p w14:paraId="30542E06" w14:textId="77777777" w:rsidR="00325FC9" w:rsidRDefault="003245AF">
            <w:pPr>
              <w:rPr>
                <w:rFonts w:ascii="Calibri" w:eastAsia="Calibri" w:hAnsi="Calibri" w:cs="Calibri"/>
              </w:rPr>
            </w:pPr>
            <w:r>
              <w:rPr>
                <w:rFonts w:ascii="Calibri" w:eastAsia="Calibri" w:hAnsi="Calibri" w:cs="Calibri"/>
              </w:rPr>
              <w:t>c. De $750 a $999</w:t>
            </w:r>
          </w:p>
        </w:tc>
        <w:tc>
          <w:tcPr>
            <w:tcW w:w="1572" w:type="dxa"/>
          </w:tcPr>
          <w:p w14:paraId="28765B7F" w14:textId="77777777" w:rsidR="00325FC9" w:rsidRDefault="003245AF">
            <w:pPr>
              <w:jc w:val="center"/>
              <w:rPr>
                <w:rFonts w:ascii="Calibri" w:eastAsia="Calibri" w:hAnsi="Calibri" w:cs="Calibri"/>
              </w:rPr>
            </w:pPr>
            <w:r>
              <w:rPr>
                <w:rFonts w:ascii="Calibri" w:eastAsia="Calibri" w:hAnsi="Calibri" w:cs="Calibri"/>
              </w:rPr>
              <w:t>3</w:t>
            </w:r>
          </w:p>
        </w:tc>
      </w:tr>
      <w:tr w:rsidR="00325FC9" w14:paraId="633CDB27" w14:textId="77777777">
        <w:tc>
          <w:tcPr>
            <w:tcW w:w="3815" w:type="dxa"/>
          </w:tcPr>
          <w:p w14:paraId="39557A81" w14:textId="77777777" w:rsidR="00325FC9" w:rsidRDefault="003245AF">
            <w:pPr>
              <w:rPr>
                <w:rFonts w:ascii="Calibri" w:eastAsia="Calibri" w:hAnsi="Calibri" w:cs="Calibri"/>
              </w:rPr>
            </w:pPr>
            <w:r>
              <w:rPr>
                <w:rFonts w:ascii="Calibri" w:eastAsia="Calibri" w:hAnsi="Calibri" w:cs="Calibri"/>
              </w:rPr>
              <w:t>d. De $1000 a $1499</w:t>
            </w:r>
          </w:p>
        </w:tc>
        <w:tc>
          <w:tcPr>
            <w:tcW w:w="1572" w:type="dxa"/>
          </w:tcPr>
          <w:p w14:paraId="1F4989EC" w14:textId="77777777" w:rsidR="00325FC9" w:rsidRDefault="003245AF">
            <w:pPr>
              <w:jc w:val="center"/>
              <w:rPr>
                <w:rFonts w:ascii="Calibri" w:eastAsia="Calibri" w:hAnsi="Calibri" w:cs="Calibri"/>
              </w:rPr>
            </w:pPr>
            <w:r>
              <w:rPr>
                <w:rFonts w:ascii="Calibri" w:eastAsia="Calibri" w:hAnsi="Calibri" w:cs="Calibri"/>
              </w:rPr>
              <w:t>4</w:t>
            </w:r>
          </w:p>
        </w:tc>
      </w:tr>
      <w:tr w:rsidR="00325FC9" w14:paraId="3DE6480A" w14:textId="77777777">
        <w:tc>
          <w:tcPr>
            <w:tcW w:w="3815" w:type="dxa"/>
          </w:tcPr>
          <w:p w14:paraId="30B05EC1" w14:textId="77777777" w:rsidR="00325FC9" w:rsidRDefault="003245AF">
            <w:pPr>
              <w:rPr>
                <w:rFonts w:ascii="Calibri" w:eastAsia="Calibri" w:hAnsi="Calibri" w:cs="Calibri"/>
              </w:rPr>
            </w:pPr>
            <w:r>
              <w:rPr>
                <w:rFonts w:ascii="Calibri" w:eastAsia="Calibri" w:hAnsi="Calibri" w:cs="Calibri"/>
              </w:rPr>
              <w:t>e. De $1500 a $1999</w:t>
            </w:r>
          </w:p>
        </w:tc>
        <w:tc>
          <w:tcPr>
            <w:tcW w:w="1572" w:type="dxa"/>
          </w:tcPr>
          <w:p w14:paraId="792FE80E" w14:textId="77777777" w:rsidR="00325FC9" w:rsidRDefault="003245AF">
            <w:pPr>
              <w:jc w:val="center"/>
              <w:rPr>
                <w:rFonts w:ascii="Calibri" w:eastAsia="Calibri" w:hAnsi="Calibri" w:cs="Calibri"/>
              </w:rPr>
            </w:pPr>
            <w:r>
              <w:rPr>
                <w:rFonts w:ascii="Calibri" w:eastAsia="Calibri" w:hAnsi="Calibri" w:cs="Calibri"/>
              </w:rPr>
              <w:t>5</w:t>
            </w:r>
          </w:p>
        </w:tc>
      </w:tr>
      <w:tr w:rsidR="00325FC9" w14:paraId="34C4317F" w14:textId="77777777">
        <w:tc>
          <w:tcPr>
            <w:tcW w:w="3815" w:type="dxa"/>
          </w:tcPr>
          <w:p w14:paraId="4666714A" w14:textId="77777777" w:rsidR="00325FC9" w:rsidRDefault="003245AF">
            <w:pPr>
              <w:rPr>
                <w:rFonts w:ascii="Calibri" w:eastAsia="Calibri" w:hAnsi="Calibri" w:cs="Calibri"/>
              </w:rPr>
            </w:pPr>
            <w:r>
              <w:rPr>
                <w:rFonts w:ascii="Calibri" w:eastAsia="Calibri" w:hAnsi="Calibri" w:cs="Calibri"/>
              </w:rPr>
              <w:t>f. De $2000 en adelante</w:t>
            </w:r>
          </w:p>
        </w:tc>
        <w:tc>
          <w:tcPr>
            <w:tcW w:w="1572" w:type="dxa"/>
          </w:tcPr>
          <w:p w14:paraId="6314EC90" w14:textId="77777777" w:rsidR="00325FC9" w:rsidRDefault="003245AF">
            <w:pPr>
              <w:jc w:val="center"/>
              <w:rPr>
                <w:rFonts w:ascii="Calibri" w:eastAsia="Calibri" w:hAnsi="Calibri" w:cs="Calibri"/>
              </w:rPr>
            </w:pPr>
            <w:r>
              <w:rPr>
                <w:rFonts w:ascii="Calibri" w:eastAsia="Calibri" w:hAnsi="Calibri" w:cs="Calibri"/>
              </w:rPr>
              <w:t>6</w:t>
            </w:r>
          </w:p>
        </w:tc>
      </w:tr>
      <w:tr w:rsidR="00325FC9" w14:paraId="744C3A3B" w14:textId="77777777">
        <w:tc>
          <w:tcPr>
            <w:tcW w:w="3815" w:type="dxa"/>
          </w:tcPr>
          <w:p w14:paraId="65AB9F2A" w14:textId="77777777" w:rsidR="00325FC9" w:rsidRDefault="003245AF">
            <w:pPr>
              <w:rPr>
                <w:rFonts w:ascii="Calibri" w:eastAsia="Calibri" w:hAnsi="Calibri" w:cs="Calibri"/>
                <w:b/>
              </w:rPr>
            </w:pPr>
            <w:r>
              <w:rPr>
                <w:rFonts w:ascii="Calibri" w:eastAsia="Calibri" w:hAnsi="Calibri" w:cs="Calibri"/>
              </w:rPr>
              <w:t xml:space="preserve">g. </w:t>
            </w:r>
            <w:r>
              <w:rPr>
                <w:rFonts w:ascii="Calibri" w:eastAsia="Calibri" w:hAnsi="Calibri" w:cs="Calibri"/>
                <w:b/>
              </w:rPr>
              <w:t>NS/NR</w:t>
            </w:r>
          </w:p>
        </w:tc>
        <w:tc>
          <w:tcPr>
            <w:tcW w:w="1572" w:type="dxa"/>
          </w:tcPr>
          <w:p w14:paraId="0405F9C9" w14:textId="77777777" w:rsidR="00325FC9" w:rsidRDefault="003245AF">
            <w:pPr>
              <w:jc w:val="center"/>
              <w:rPr>
                <w:rFonts w:ascii="Calibri" w:eastAsia="Calibri" w:hAnsi="Calibri" w:cs="Calibri"/>
              </w:rPr>
            </w:pPr>
            <w:r>
              <w:rPr>
                <w:rFonts w:ascii="Calibri" w:eastAsia="Calibri" w:hAnsi="Calibri" w:cs="Calibri"/>
              </w:rPr>
              <w:t>99</w:t>
            </w:r>
          </w:p>
        </w:tc>
      </w:tr>
    </w:tbl>
    <w:p w14:paraId="2B62DBB3" w14:textId="77777777" w:rsidR="00325FC9" w:rsidRDefault="00325FC9">
      <w:pPr>
        <w:rPr>
          <w:rFonts w:ascii="Calibri" w:eastAsia="Calibri" w:hAnsi="Calibri" w:cs="Calibri"/>
        </w:rPr>
      </w:pPr>
    </w:p>
    <w:p w14:paraId="0A933C05" w14:textId="77777777" w:rsidR="00325FC9" w:rsidRDefault="00325FC9">
      <w:pPr>
        <w:rPr>
          <w:rFonts w:ascii="Calibri" w:eastAsia="Calibri" w:hAnsi="Calibri" w:cs="Calibri"/>
        </w:rPr>
      </w:pPr>
    </w:p>
    <w:p w14:paraId="4D724510" w14:textId="77777777" w:rsidR="00325FC9" w:rsidRDefault="003245AF">
      <w:pPr>
        <w:keepLines/>
        <w:pBdr>
          <w:top w:val="dashed" w:sz="4" w:space="1" w:color="D9D9D9"/>
          <w:left w:val="dashed" w:sz="4" w:space="4" w:color="D9D9D9"/>
          <w:bottom w:val="dashed" w:sz="4" w:space="1" w:color="D9D9D9"/>
          <w:right w:val="dashed" w:sz="4" w:space="4" w:color="D9D9D9"/>
          <w:between w:val="nil"/>
        </w:pBdr>
        <w:shd w:val="clear" w:color="auto" w:fill="F2F2F2"/>
        <w:tabs>
          <w:tab w:val="left" w:pos="708"/>
        </w:tabs>
        <w:ind w:left="720" w:hanging="720"/>
        <w:jc w:val="center"/>
        <w:rPr>
          <w:rFonts w:ascii="Calibri" w:eastAsia="Calibri" w:hAnsi="Calibri" w:cs="Calibri"/>
          <w:b/>
          <w:color w:val="000000"/>
        </w:rPr>
      </w:pPr>
      <w:r>
        <w:rPr>
          <w:rFonts w:ascii="Calibri" w:eastAsia="Calibri" w:hAnsi="Calibri" w:cs="Calibri"/>
          <w:b/>
          <w:color w:val="000000"/>
        </w:rPr>
        <w:t xml:space="preserve">          I</w:t>
      </w:r>
      <w:r>
        <w:rPr>
          <w:rFonts w:ascii="Calibri" w:eastAsia="Calibri" w:hAnsi="Calibri" w:cs="Calibri"/>
          <w:b/>
        </w:rPr>
        <w:t>V</w:t>
      </w:r>
      <w:r>
        <w:rPr>
          <w:rFonts w:ascii="Calibri" w:eastAsia="Calibri" w:hAnsi="Calibri" w:cs="Calibri"/>
          <w:b/>
          <w:color w:val="000000"/>
        </w:rPr>
        <w:t>. CONDICIONES DEL BAÑO PÚBLICO</w:t>
      </w:r>
    </w:p>
    <w:p w14:paraId="33D047F6" w14:textId="77777777" w:rsidR="00325FC9" w:rsidRDefault="00325FC9">
      <w:pPr>
        <w:ind w:left="720"/>
        <w:rPr>
          <w:rFonts w:ascii="Calibri" w:eastAsia="Calibri" w:hAnsi="Calibri" w:cs="Calibri"/>
        </w:rPr>
      </w:pPr>
    </w:p>
    <w:p w14:paraId="58657757" w14:textId="77777777" w:rsidR="00325FC9" w:rsidRDefault="003245AF" w:rsidP="00907AAC">
      <w:pPr>
        <w:numPr>
          <w:ilvl w:val="0"/>
          <w:numId w:val="14"/>
        </w:numPr>
        <w:rPr>
          <w:rFonts w:ascii="Calibri" w:eastAsia="Calibri" w:hAnsi="Calibri" w:cs="Calibri"/>
        </w:rPr>
      </w:pPr>
      <w:r>
        <w:rPr>
          <w:rFonts w:ascii="Calibri" w:eastAsia="Calibri" w:hAnsi="Calibri" w:cs="Calibri"/>
        </w:rPr>
        <w:t xml:space="preserve">En su opinión, en general, ¿cómo son la infraestructura y dotación de los baños públicos en Bogotá? </w:t>
      </w:r>
      <w:r>
        <w:rPr>
          <w:rFonts w:ascii="Calibri" w:eastAsia="Calibri" w:hAnsi="Calibri" w:cs="Calibri"/>
          <w:b/>
        </w:rPr>
        <w:t>(LEER ESCALA. RU.)</w:t>
      </w:r>
    </w:p>
    <w:p w14:paraId="47A02FAE" w14:textId="77777777" w:rsidR="00325FC9" w:rsidRDefault="00325FC9">
      <w:pPr>
        <w:rPr>
          <w:rFonts w:ascii="Calibri" w:eastAsia="Calibri" w:hAnsi="Calibri" w:cs="Calibri"/>
          <w:b/>
        </w:rPr>
      </w:pPr>
    </w:p>
    <w:tbl>
      <w:tblPr>
        <w:tblStyle w:val="afb"/>
        <w:tblW w:w="680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1418"/>
        <w:gridCol w:w="1262"/>
        <w:gridCol w:w="1497"/>
        <w:gridCol w:w="1497"/>
      </w:tblGrid>
      <w:tr w:rsidR="00325FC9" w14:paraId="011144E8" w14:textId="77777777">
        <w:tc>
          <w:tcPr>
            <w:tcW w:w="1134" w:type="dxa"/>
            <w:shd w:val="clear" w:color="auto" w:fill="D9D9D9"/>
          </w:tcPr>
          <w:p w14:paraId="6751EF57" w14:textId="77777777" w:rsidR="00325FC9" w:rsidRDefault="003245A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rPr>
              <w:t>Muy malas</w:t>
            </w:r>
          </w:p>
        </w:tc>
        <w:tc>
          <w:tcPr>
            <w:tcW w:w="1418" w:type="dxa"/>
            <w:shd w:val="clear" w:color="auto" w:fill="D9D9D9"/>
          </w:tcPr>
          <w:p w14:paraId="4D57C13C" w14:textId="77777777" w:rsidR="00325FC9" w:rsidRDefault="003245A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rPr>
              <w:t>Malas</w:t>
            </w:r>
          </w:p>
        </w:tc>
        <w:tc>
          <w:tcPr>
            <w:tcW w:w="1262" w:type="dxa"/>
            <w:shd w:val="clear" w:color="auto" w:fill="D9D9D9"/>
          </w:tcPr>
          <w:p w14:paraId="3A9CF277" w14:textId="77777777" w:rsidR="00325FC9" w:rsidRDefault="003245A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rPr>
              <w:t>Buenas</w:t>
            </w:r>
          </w:p>
        </w:tc>
        <w:tc>
          <w:tcPr>
            <w:tcW w:w="1497" w:type="dxa"/>
            <w:shd w:val="clear" w:color="auto" w:fill="D9D9D9"/>
          </w:tcPr>
          <w:p w14:paraId="320E86A3" w14:textId="77777777" w:rsidR="00325FC9" w:rsidRDefault="003245A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rPr>
              <w:t>Muy buenas</w:t>
            </w:r>
          </w:p>
        </w:tc>
        <w:tc>
          <w:tcPr>
            <w:tcW w:w="1497" w:type="dxa"/>
          </w:tcPr>
          <w:p w14:paraId="724FF906" w14:textId="77777777" w:rsidR="00325FC9" w:rsidRDefault="003245A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b/>
              </w:rPr>
              <w:t xml:space="preserve">NS/NR </w:t>
            </w:r>
            <w:r>
              <w:rPr>
                <w:rFonts w:ascii="Calibri" w:eastAsia="Calibri" w:hAnsi="Calibri" w:cs="Calibri"/>
                <w:b/>
              </w:rPr>
              <w:br/>
              <w:t>(no leer)</w:t>
            </w:r>
          </w:p>
        </w:tc>
      </w:tr>
      <w:tr w:rsidR="00325FC9" w14:paraId="7028F574" w14:textId="77777777">
        <w:tc>
          <w:tcPr>
            <w:tcW w:w="1134" w:type="dxa"/>
            <w:shd w:val="clear" w:color="auto" w:fill="D9D9D9"/>
          </w:tcPr>
          <w:p w14:paraId="0E8D3726"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418" w:type="dxa"/>
            <w:shd w:val="clear" w:color="auto" w:fill="D9D9D9"/>
          </w:tcPr>
          <w:p w14:paraId="5A896F7E"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1262" w:type="dxa"/>
            <w:shd w:val="clear" w:color="auto" w:fill="D9D9D9"/>
          </w:tcPr>
          <w:p w14:paraId="65870D13" w14:textId="77777777" w:rsidR="00325FC9" w:rsidRDefault="003245AF">
            <w:pPr>
              <w:widowControl w:val="0"/>
              <w:jc w:val="center"/>
              <w:rPr>
                <w:rFonts w:ascii="Calibri" w:eastAsia="Calibri" w:hAnsi="Calibri" w:cs="Calibri"/>
              </w:rPr>
            </w:pPr>
            <w:r>
              <w:rPr>
                <w:rFonts w:ascii="Calibri" w:eastAsia="Calibri" w:hAnsi="Calibri" w:cs="Calibri"/>
              </w:rPr>
              <w:t>3</w:t>
            </w:r>
          </w:p>
        </w:tc>
        <w:tc>
          <w:tcPr>
            <w:tcW w:w="1497" w:type="dxa"/>
            <w:shd w:val="clear" w:color="auto" w:fill="D9D9D9"/>
          </w:tcPr>
          <w:p w14:paraId="090D8166" w14:textId="77777777" w:rsidR="00325FC9" w:rsidRDefault="003245AF">
            <w:pPr>
              <w:widowControl w:val="0"/>
              <w:jc w:val="center"/>
              <w:rPr>
                <w:rFonts w:ascii="Calibri" w:eastAsia="Calibri" w:hAnsi="Calibri" w:cs="Calibri"/>
              </w:rPr>
            </w:pPr>
            <w:r>
              <w:rPr>
                <w:rFonts w:ascii="Calibri" w:eastAsia="Calibri" w:hAnsi="Calibri" w:cs="Calibri"/>
              </w:rPr>
              <w:t>4</w:t>
            </w:r>
          </w:p>
        </w:tc>
        <w:tc>
          <w:tcPr>
            <w:tcW w:w="1497" w:type="dxa"/>
          </w:tcPr>
          <w:p w14:paraId="6629E451" w14:textId="77777777" w:rsidR="00325FC9" w:rsidRDefault="003245AF">
            <w:pPr>
              <w:widowControl w:val="0"/>
              <w:jc w:val="center"/>
              <w:rPr>
                <w:rFonts w:ascii="Calibri" w:eastAsia="Calibri" w:hAnsi="Calibri" w:cs="Calibri"/>
              </w:rPr>
            </w:pPr>
            <w:r>
              <w:rPr>
                <w:rFonts w:ascii="Calibri" w:eastAsia="Calibri" w:hAnsi="Calibri" w:cs="Calibri"/>
              </w:rPr>
              <w:t>99</w:t>
            </w:r>
          </w:p>
        </w:tc>
      </w:tr>
    </w:tbl>
    <w:p w14:paraId="6E5D50E8" w14:textId="77777777" w:rsidR="00325FC9" w:rsidRDefault="00325FC9">
      <w:pPr>
        <w:rPr>
          <w:rFonts w:ascii="Calibri" w:eastAsia="Calibri" w:hAnsi="Calibri" w:cs="Calibri"/>
        </w:rPr>
      </w:pPr>
    </w:p>
    <w:p w14:paraId="0CF5D888" w14:textId="77777777" w:rsidR="00325FC9" w:rsidRDefault="003245AF" w:rsidP="00907AAC">
      <w:pPr>
        <w:numPr>
          <w:ilvl w:val="0"/>
          <w:numId w:val="14"/>
        </w:numPr>
        <w:rPr>
          <w:rFonts w:ascii="Calibri" w:eastAsia="Calibri" w:hAnsi="Calibri" w:cs="Calibri"/>
        </w:rPr>
      </w:pPr>
      <w:r>
        <w:rPr>
          <w:rFonts w:ascii="Calibri" w:eastAsia="Calibri" w:hAnsi="Calibri" w:cs="Calibri"/>
        </w:rPr>
        <w:t xml:space="preserve">Dígame por favor si usted está de acuerdo o en desacuerdo con las siguientes afirmaciones: </w:t>
      </w:r>
      <w:r>
        <w:rPr>
          <w:rFonts w:ascii="Calibri" w:eastAsia="Calibri" w:hAnsi="Calibri" w:cs="Calibri"/>
        </w:rPr>
        <w:br/>
      </w:r>
      <w:r>
        <w:rPr>
          <w:rFonts w:ascii="Calibri" w:eastAsia="Calibri" w:hAnsi="Calibri" w:cs="Calibri"/>
          <w:b/>
        </w:rPr>
        <w:t>(DESPUÉS DE LEER UNA VEZ LA FRASE INTRODUCTORIA, LEER CADA OPCIÓN EN ORDEN ALEATORIO. RU.)</w:t>
      </w:r>
    </w:p>
    <w:p w14:paraId="4E80A3CF" w14:textId="77777777" w:rsidR="00325FC9" w:rsidRDefault="00325FC9">
      <w:pPr>
        <w:rPr>
          <w:rFonts w:ascii="Calibri" w:eastAsia="Calibri" w:hAnsi="Calibri" w:cs="Calibri"/>
        </w:rPr>
      </w:pPr>
    </w:p>
    <w:p w14:paraId="38192433" w14:textId="77777777" w:rsidR="00325FC9" w:rsidRDefault="003245AF">
      <w:pPr>
        <w:ind w:left="708"/>
        <w:rPr>
          <w:rFonts w:ascii="Calibri" w:eastAsia="Calibri" w:hAnsi="Calibri" w:cs="Calibri"/>
        </w:rPr>
      </w:pPr>
      <w:r>
        <w:rPr>
          <w:rFonts w:ascii="Calibri" w:eastAsia="Calibri" w:hAnsi="Calibri" w:cs="Calibri"/>
          <w:b/>
        </w:rPr>
        <w:t>Los baños públicos en Bogotá cuentan con las condiciones adecuadas de infraestructura y dotación para...</w:t>
      </w:r>
    </w:p>
    <w:tbl>
      <w:tblPr>
        <w:tblStyle w:val="afc"/>
        <w:tblW w:w="793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1276"/>
        <w:gridCol w:w="1559"/>
        <w:gridCol w:w="985"/>
      </w:tblGrid>
      <w:tr w:rsidR="00325FC9" w14:paraId="3112F974" w14:textId="77777777">
        <w:trPr>
          <w:trHeight w:val="260"/>
        </w:trPr>
        <w:tc>
          <w:tcPr>
            <w:tcW w:w="4111" w:type="dxa"/>
          </w:tcPr>
          <w:p w14:paraId="378E96DD" w14:textId="77777777" w:rsidR="00325FC9" w:rsidRDefault="00325FC9">
            <w:pPr>
              <w:rPr>
                <w:rFonts w:ascii="Calibri" w:eastAsia="Calibri" w:hAnsi="Calibri" w:cs="Calibri"/>
              </w:rPr>
            </w:pPr>
          </w:p>
        </w:tc>
        <w:tc>
          <w:tcPr>
            <w:tcW w:w="1276" w:type="dxa"/>
          </w:tcPr>
          <w:p w14:paraId="743E6A0F" w14:textId="77777777" w:rsidR="00325FC9" w:rsidRDefault="003245AF">
            <w:pPr>
              <w:widowControl w:val="0"/>
              <w:jc w:val="center"/>
              <w:rPr>
                <w:rFonts w:ascii="Calibri" w:eastAsia="Calibri" w:hAnsi="Calibri" w:cs="Calibri"/>
                <w:b/>
              </w:rPr>
            </w:pPr>
            <w:r>
              <w:rPr>
                <w:rFonts w:ascii="Calibri" w:eastAsia="Calibri" w:hAnsi="Calibri" w:cs="Calibri"/>
                <w:b/>
              </w:rPr>
              <w:t>De acuerdo</w:t>
            </w:r>
          </w:p>
        </w:tc>
        <w:tc>
          <w:tcPr>
            <w:tcW w:w="1559" w:type="dxa"/>
          </w:tcPr>
          <w:p w14:paraId="1977B01F" w14:textId="77777777" w:rsidR="00325FC9" w:rsidRDefault="003245AF">
            <w:pPr>
              <w:widowControl w:val="0"/>
              <w:jc w:val="center"/>
              <w:rPr>
                <w:rFonts w:ascii="Calibri" w:eastAsia="Calibri" w:hAnsi="Calibri" w:cs="Calibri"/>
                <w:b/>
              </w:rPr>
            </w:pPr>
            <w:r>
              <w:rPr>
                <w:rFonts w:ascii="Calibri" w:eastAsia="Calibri" w:hAnsi="Calibri" w:cs="Calibri"/>
                <w:b/>
              </w:rPr>
              <w:t>En desacuerdo</w:t>
            </w:r>
          </w:p>
        </w:tc>
        <w:tc>
          <w:tcPr>
            <w:tcW w:w="985" w:type="dxa"/>
          </w:tcPr>
          <w:p w14:paraId="1FAC53AE" w14:textId="77777777" w:rsidR="00325FC9" w:rsidRDefault="003245AF">
            <w:pPr>
              <w:widowControl w:val="0"/>
              <w:jc w:val="center"/>
              <w:rPr>
                <w:rFonts w:ascii="Calibri" w:eastAsia="Calibri" w:hAnsi="Calibri" w:cs="Calibri"/>
                <w:b/>
              </w:rPr>
            </w:pPr>
            <w:r>
              <w:rPr>
                <w:rFonts w:ascii="Calibri" w:eastAsia="Calibri" w:hAnsi="Calibri" w:cs="Calibri"/>
                <w:b/>
              </w:rPr>
              <w:t>NS/NR (no leer)</w:t>
            </w:r>
          </w:p>
        </w:tc>
      </w:tr>
      <w:tr w:rsidR="00325FC9" w14:paraId="56C64941" w14:textId="77777777">
        <w:trPr>
          <w:trHeight w:val="251"/>
        </w:trPr>
        <w:tc>
          <w:tcPr>
            <w:tcW w:w="4111" w:type="dxa"/>
          </w:tcPr>
          <w:p w14:paraId="3FF8964E" w14:textId="77777777" w:rsidR="00325FC9" w:rsidRDefault="003245AF">
            <w:pPr>
              <w:numPr>
                <w:ilvl w:val="0"/>
                <w:numId w:val="8"/>
              </w:numPr>
              <w:ind w:left="317" w:hanging="317"/>
              <w:rPr>
                <w:rFonts w:ascii="Calibri" w:eastAsia="Calibri" w:hAnsi="Calibri" w:cs="Calibri"/>
              </w:rPr>
            </w:pPr>
            <w:r>
              <w:rPr>
                <w:rFonts w:ascii="Calibri" w:eastAsia="Calibri" w:hAnsi="Calibri" w:cs="Calibri"/>
              </w:rPr>
              <w:t>Orinar.</w:t>
            </w:r>
          </w:p>
        </w:tc>
        <w:tc>
          <w:tcPr>
            <w:tcW w:w="1276" w:type="dxa"/>
          </w:tcPr>
          <w:p w14:paraId="3EAB0CE5"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59" w:type="dxa"/>
          </w:tcPr>
          <w:p w14:paraId="431A8FDF"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985" w:type="dxa"/>
          </w:tcPr>
          <w:p w14:paraId="6D0E4051"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76A3455B" w14:textId="77777777">
        <w:trPr>
          <w:trHeight w:val="260"/>
        </w:trPr>
        <w:tc>
          <w:tcPr>
            <w:tcW w:w="4111" w:type="dxa"/>
          </w:tcPr>
          <w:p w14:paraId="0FF516C3" w14:textId="77777777" w:rsidR="00325FC9" w:rsidRDefault="003245AF">
            <w:pPr>
              <w:numPr>
                <w:ilvl w:val="0"/>
                <w:numId w:val="8"/>
              </w:numPr>
              <w:pBdr>
                <w:top w:val="nil"/>
                <w:left w:val="nil"/>
                <w:bottom w:val="nil"/>
                <w:right w:val="nil"/>
                <w:between w:val="nil"/>
              </w:pBdr>
              <w:ind w:left="317" w:hanging="317"/>
              <w:rPr>
                <w:rFonts w:ascii="Calibri" w:eastAsia="Calibri" w:hAnsi="Calibri" w:cs="Calibri"/>
              </w:rPr>
            </w:pPr>
            <w:r>
              <w:rPr>
                <w:rFonts w:ascii="Calibri" w:eastAsia="Calibri" w:hAnsi="Calibri" w:cs="Calibri"/>
              </w:rPr>
              <w:t>Defecar.</w:t>
            </w:r>
          </w:p>
        </w:tc>
        <w:tc>
          <w:tcPr>
            <w:tcW w:w="1276" w:type="dxa"/>
          </w:tcPr>
          <w:p w14:paraId="4876E9A4"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59" w:type="dxa"/>
          </w:tcPr>
          <w:p w14:paraId="14EE1844"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985" w:type="dxa"/>
          </w:tcPr>
          <w:p w14:paraId="0D259A75"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354C6F7B" w14:textId="77777777">
        <w:trPr>
          <w:trHeight w:val="251"/>
        </w:trPr>
        <w:tc>
          <w:tcPr>
            <w:tcW w:w="4111" w:type="dxa"/>
          </w:tcPr>
          <w:p w14:paraId="70A89F81" w14:textId="77777777" w:rsidR="00325FC9" w:rsidRDefault="003245AF">
            <w:pPr>
              <w:numPr>
                <w:ilvl w:val="0"/>
                <w:numId w:val="8"/>
              </w:numPr>
              <w:pBdr>
                <w:top w:val="nil"/>
                <w:left w:val="nil"/>
                <w:bottom w:val="nil"/>
                <w:right w:val="nil"/>
                <w:between w:val="nil"/>
              </w:pBdr>
              <w:ind w:left="317" w:hanging="317"/>
              <w:rPr>
                <w:rFonts w:ascii="Calibri" w:eastAsia="Calibri" w:hAnsi="Calibri" w:cs="Calibri"/>
              </w:rPr>
            </w:pPr>
            <w:r>
              <w:rPr>
                <w:rFonts w:ascii="Calibri" w:eastAsia="Calibri" w:hAnsi="Calibri" w:cs="Calibri"/>
              </w:rPr>
              <w:t>Lavarse las manos.</w:t>
            </w:r>
          </w:p>
        </w:tc>
        <w:tc>
          <w:tcPr>
            <w:tcW w:w="1276" w:type="dxa"/>
          </w:tcPr>
          <w:p w14:paraId="0FFC03FD"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59" w:type="dxa"/>
          </w:tcPr>
          <w:p w14:paraId="5231B895"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985" w:type="dxa"/>
          </w:tcPr>
          <w:p w14:paraId="58830465"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669C5A38" w14:textId="77777777">
        <w:trPr>
          <w:trHeight w:val="260"/>
        </w:trPr>
        <w:tc>
          <w:tcPr>
            <w:tcW w:w="4111" w:type="dxa"/>
          </w:tcPr>
          <w:p w14:paraId="505DA4E3" w14:textId="77777777" w:rsidR="00325FC9" w:rsidRDefault="003245AF">
            <w:pPr>
              <w:numPr>
                <w:ilvl w:val="0"/>
                <w:numId w:val="8"/>
              </w:numPr>
              <w:pBdr>
                <w:top w:val="nil"/>
                <w:left w:val="nil"/>
                <w:bottom w:val="nil"/>
                <w:right w:val="nil"/>
                <w:between w:val="nil"/>
              </w:pBdr>
              <w:ind w:left="317" w:hanging="317"/>
              <w:rPr>
                <w:rFonts w:ascii="Calibri" w:eastAsia="Calibri" w:hAnsi="Calibri" w:cs="Calibri"/>
              </w:rPr>
            </w:pPr>
            <w:r>
              <w:rPr>
                <w:rFonts w:ascii="Calibri" w:eastAsia="Calibri" w:hAnsi="Calibri" w:cs="Calibri"/>
              </w:rPr>
              <w:t>Aseo e higiene de un bebé (por ejemplo, cambiar pañales).</w:t>
            </w:r>
          </w:p>
        </w:tc>
        <w:tc>
          <w:tcPr>
            <w:tcW w:w="1276" w:type="dxa"/>
          </w:tcPr>
          <w:p w14:paraId="338B8530"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59" w:type="dxa"/>
          </w:tcPr>
          <w:p w14:paraId="0A814B6C"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985" w:type="dxa"/>
          </w:tcPr>
          <w:p w14:paraId="1D371E91"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2BBFAC89" w14:textId="77777777">
        <w:trPr>
          <w:trHeight w:val="260"/>
        </w:trPr>
        <w:tc>
          <w:tcPr>
            <w:tcW w:w="4111" w:type="dxa"/>
          </w:tcPr>
          <w:p w14:paraId="173E035E" w14:textId="77777777" w:rsidR="00325FC9" w:rsidRDefault="003245AF">
            <w:pPr>
              <w:numPr>
                <w:ilvl w:val="0"/>
                <w:numId w:val="8"/>
              </w:numPr>
              <w:pBdr>
                <w:top w:val="nil"/>
                <w:left w:val="nil"/>
                <w:bottom w:val="nil"/>
                <w:right w:val="nil"/>
                <w:between w:val="nil"/>
              </w:pBdr>
              <w:ind w:left="317" w:hanging="317"/>
              <w:rPr>
                <w:rFonts w:ascii="Calibri" w:eastAsia="Calibri" w:hAnsi="Calibri" w:cs="Calibri"/>
              </w:rPr>
            </w:pPr>
            <w:r>
              <w:rPr>
                <w:rFonts w:ascii="Calibri" w:eastAsia="Calibri" w:hAnsi="Calibri" w:cs="Calibri"/>
              </w:rPr>
              <w:t>Aseo e higiene de una mujer en su ciclo menstrual.</w:t>
            </w:r>
          </w:p>
        </w:tc>
        <w:tc>
          <w:tcPr>
            <w:tcW w:w="1276" w:type="dxa"/>
          </w:tcPr>
          <w:p w14:paraId="4113EBA4"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59" w:type="dxa"/>
          </w:tcPr>
          <w:p w14:paraId="3443B8C9"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985" w:type="dxa"/>
          </w:tcPr>
          <w:p w14:paraId="2514D86E"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0450673A" w14:textId="77777777">
        <w:trPr>
          <w:trHeight w:val="251"/>
        </w:trPr>
        <w:tc>
          <w:tcPr>
            <w:tcW w:w="4111" w:type="dxa"/>
          </w:tcPr>
          <w:p w14:paraId="734ABC90" w14:textId="77777777" w:rsidR="00325FC9" w:rsidRDefault="003245AF">
            <w:pPr>
              <w:numPr>
                <w:ilvl w:val="0"/>
                <w:numId w:val="8"/>
              </w:numPr>
              <w:pBdr>
                <w:top w:val="nil"/>
                <w:left w:val="nil"/>
                <w:bottom w:val="nil"/>
                <w:right w:val="nil"/>
                <w:between w:val="nil"/>
              </w:pBdr>
              <w:ind w:left="317" w:hanging="317"/>
              <w:rPr>
                <w:rFonts w:ascii="Calibri" w:eastAsia="Calibri" w:hAnsi="Calibri" w:cs="Calibri"/>
              </w:rPr>
            </w:pPr>
            <w:r>
              <w:rPr>
                <w:rFonts w:ascii="Calibri" w:eastAsia="Calibri" w:hAnsi="Calibri" w:cs="Calibri"/>
              </w:rPr>
              <w:t>Acceso para población en situación de discapacidad.</w:t>
            </w:r>
          </w:p>
        </w:tc>
        <w:tc>
          <w:tcPr>
            <w:tcW w:w="1276" w:type="dxa"/>
          </w:tcPr>
          <w:p w14:paraId="1530D461"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59" w:type="dxa"/>
          </w:tcPr>
          <w:p w14:paraId="0D504EA7"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985" w:type="dxa"/>
          </w:tcPr>
          <w:p w14:paraId="5CE62619" w14:textId="77777777" w:rsidR="00325FC9" w:rsidRDefault="003245AF">
            <w:pPr>
              <w:widowControl w:val="0"/>
              <w:jc w:val="center"/>
              <w:rPr>
                <w:rFonts w:ascii="Calibri" w:eastAsia="Calibri" w:hAnsi="Calibri" w:cs="Calibri"/>
              </w:rPr>
            </w:pPr>
            <w:r>
              <w:rPr>
                <w:rFonts w:ascii="Calibri" w:eastAsia="Calibri" w:hAnsi="Calibri" w:cs="Calibri"/>
              </w:rPr>
              <w:t>99</w:t>
            </w:r>
          </w:p>
        </w:tc>
      </w:tr>
      <w:tr w:rsidR="00325FC9" w14:paraId="6961991D" w14:textId="77777777">
        <w:trPr>
          <w:trHeight w:val="260"/>
        </w:trPr>
        <w:tc>
          <w:tcPr>
            <w:tcW w:w="4111" w:type="dxa"/>
          </w:tcPr>
          <w:p w14:paraId="1B94BCE4" w14:textId="77777777" w:rsidR="00325FC9" w:rsidRDefault="003245AF">
            <w:pPr>
              <w:numPr>
                <w:ilvl w:val="0"/>
                <w:numId w:val="8"/>
              </w:numPr>
              <w:pBdr>
                <w:top w:val="nil"/>
                <w:left w:val="nil"/>
                <w:bottom w:val="nil"/>
                <w:right w:val="nil"/>
                <w:between w:val="nil"/>
              </w:pBdr>
              <w:ind w:left="317" w:hanging="317"/>
              <w:rPr>
                <w:rFonts w:ascii="Calibri" w:eastAsia="Calibri" w:hAnsi="Calibri" w:cs="Calibri"/>
              </w:rPr>
            </w:pPr>
            <w:r>
              <w:rPr>
                <w:rFonts w:ascii="Calibri" w:eastAsia="Calibri" w:hAnsi="Calibri" w:cs="Calibri"/>
              </w:rPr>
              <w:t>Acceso fácil para los niños y las niñas</w:t>
            </w:r>
          </w:p>
        </w:tc>
        <w:tc>
          <w:tcPr>
            <w:tcW w:w="1276" w:type="dxa"/>
          </w:tcPr>
          <w:p w14:paraId="341F3FBC"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59" w:type="dxa"/>
          </w:tcPr>
          <w:p w14:paraId="2DDCDF06" w14:textId="77777777" w:rsidR="00325FC9" w:rsidRDefault="003245AF">
            <w:pPr>
              <w:widowControl w:val="0"/>
              <w:jc w:val="center"/>
              <w:rPr>
                <w:rFonts w:ascii="Calibri" w:eastAsia="Calibri" w:hAnsi="Calibri" w:cs="Calibri"/>
              </w:rPr>
            </w:pPr>
            <w:r>
              <w:rPr>
                <w:rFonts w:ascii="Calibri" w:eastAsia="Calibri" w:hAnsi="Calibri" w:cs="Calibri"/>
              </w:rPr>
              <w:t>2</w:t>
            </w:r>
          </w:p>
        </w:tc>
        <w:tc>
          <w:tcPr>
            <w:tcW w:w="985" w:type="dxa"/>
          </w:tcPr>
          <w:p w14:paraId="0D64A6D9" w14:textId="77777777" w:rsidR="00325FC9" w:rsidRDefault="003245AF">
            <w:pPr>
              <w:widowControl w:val="0"/>
              <w:jc w:val="center"/>
              <w:rPr>
                <w:rFonts w:ascii="Calibri" w:eastAsia="Calibri" w:hAnsi="Calibri" w:cs="Calibri"/>
              </w:rPr>
            </w:pPr>
            <w:r>
              <w:rPr>
                <w:rFonts w:ascii="Calibri" w:eastAsia="Calibri" w:hAnsi="Calibri" w:cs="Calibri"/>
              </w:rPr>
              <w:t>99</w:t>
            </w:r>
          </w:p>
        </w:tc>
      </w:tr>
    </w:tbl>
    <w:p w14:paraId="603BD5E9" w14:textId="77777777" w:rsidR="00325FC9" w:rsidRDefault="00325FC9">
      <w:pPr>
        <w:rPr>
          <w:rFonts w:ascii="Calibri" w:eastAsia="Calibri" w:hAnsi="Calibri" w:cs="Calibri"/>
        </w:rPr>
      </w:pPr>
    </w:p>
    <w:p w14:paraId="728A2674" w14:textId="77777777" w:rsidR="00325FC9" w:rsidRDefault="003245AF" w:rsidP="00907AAC">
      <w:pPr>
        <w:numPr>
          <w:ilvl w:val="0"/>
          <w:numId w:val="14"/>
        </w:numPr>
        <w:rPr>
          <w:rFonts w:ascii="Calibri" w:eastAsia="Calibri" w:hAnsi="Calibri" w:cs="Calibri"/>
        </w:rPr>
      </w:pPr>
      <w:r>
        <w:rPr>
          <w:rFonts w:ascii="Calibri" w:eastAsia="Calibri" w:hAnsi="Calibri" w:cs="Calibri"/>
        </w:rPr>
        <w:t>Piense en la última vez que utilizó un baño público. En una escala de Muy buena, Buena, Mala y Muy mala, ¿cómo califica las siguientes características de ese baño?</w:t>
      </w:r>
      <w:r>
        <w:rPr>
          <w:rFonts w:ascii="Calibri" w:eastAsia="Calibri" w:hAnsi="Calibri" w:cs="Calibri"/>
        </w:rPr>
        <w:br/>
        <w:t xml:space="preserve"> </w:t>
      </w:r>
      <w:r>
        <w:rPr>
          <w:rFonts w:ascii="Calibri" w:eastAsia="Calibri" w:hAnsi="Calibri" w:cs="Calibri"/>
        </w:rPr>
        <w:br/>
      </w:r>
      <w:r>
        <w:rPr>
          <w:rFonts w:ascii="Calibri" w:eastAsia="Calibri" w:hAnsi="Calibri" w:cs="Calibri"/>
          <w:b/>
        </w:rPr>
        <w:t>(LEER CADA CARACTERÍSTICA. RU POR CADA UNA)</w:t>
      </w:r>
    </w:p>
    <w:p w14:paraId="38F2360A" w14:textId="77777777" w:rsidR="00325FC9" w:rsidRDefault="00325FC9">
      <w:pPr>
        <w:rPr>
          <w:rFonts w:ascii="Calibri" w:eastAsia="Calibri" w:hAnsi="Calibri" w:cs="Calibri"/>
          <w:b/>
        </w:rPr>
      </w:pPr>
    </w:p>
    <w:tbl>
      <w:tblPr>
        <w:tblStyle w:val="afd"/>
        <w:tblW w:w="759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1134"/>
        <w:gridCol w:w="993"/>
        <w:gridCol w:w="1002"/>
        <w:gridCol w:w="1192"/>
        <w:gridCol w:w="1143"/>
      </w:tblGrid>
      <w:tr w:rsidR="00325FC9" w14:paraId="4A756E70" w14:textId="77777777">
        <w:tc>
          <w:tcPr>
            <w:tcW w:w="2126" w:type="dxa"/>
          </w:tcPr>
          <w:p w14:paraId="3F0FE7E3" w14:textId="77777777" w:rsidR="00325FC9" w:rsidRDefault="00325FC9">
            <w:pPr>
              <w:rPr>
                <w:rFonts w:ascii="Calibri" w:eastAsia="Calibri" w:hAnsi="Calibri" w:cs="Calibri"/>
              </w:rPr>
            </w:pPr>
          </w:p>
        </w:tc>
        <w:tc>
          <w:tcPr>
            <w:tcW w:w="1134" w:type="dxa"/>
          </w:tcPr>
          <w:p w14:paraId="603FC987" w14:textId="77777777" w:rsidR="00325FC9" w:rsidRDefault="003245AF">
            <w:pPr>
              <w:jc w:val="center"/>
              <w:rPr>
                <w:rFonts w:ascii="Calibri" w:eastAsia="Calibri" w:hAnsi="Calibri" w:cs="Calibri"/>
                <w:b/>
              </w:rPr>
            </w:pPr>
            <w:r>
              <w:rPr>
                <w:rFonts w:ascii="Calibri" w:eastAsia="Calibri" w:hAnsi="Calibri" w:cs="Calibri"/>
                <w:b/>
              </w:rPr>
              <w:t>Muy mala</w:t>
            </w:r>
          </w:p>
        </w:tc>
        <w:tc>
          <w:tcPr>
            <w:tcW w:w="993" w:type="dxa"/>
          </w:tcPr>
          <w:p w14:paraId="0A2326A0" w14:textId="77777777" w:rsidR="00325FC9" w:rsidRDefault="003245AF">
            <w:pPr>
              <w:jc w:val="center"/>
              <w:rPr>
                <w:rFonts w:ascii="Calibri" w:eastAsia="Calibri" w:hAnsi="Calibri" w:cs="Calibri"/>
                <w:b/>
              </w:rPr>
            </w:pPr>
            <w:r>
              <w:rPr>
                <w:rFonts w:ascii="Calibri" w:eastAsia="Calibri" w:hAnsi="Calibri" w:cs="Calibri"/>
                <w:b/>
              </w:rPr>
              <w:t>Mala</w:t>
            </w:r>
          </w:p>
        </w:tc>
        <w:tc>
          <w:tcPr>
            <w:tcW w:w="1002" w:type="dxa"/>
          </w:tcPr>
          <w:p w14:paraId="018D6ECB" w14:textId="77777777" w:rsidR="00325FC9" w:rsidRDefault="003245AF">
            <w:pPr>
              <w:jc w:val="center"/>
              <w:rPr>
                <w:rFonts w:ascii="Calibri" w:eastAsia="Calibri" w:hAnsi="Calibri" w:cs="Calibri"/>
                <w:b/>
              </w:rPr>
            </w:pPr>
            <w:r>
              <w:rPr>
                <w:rFonts w:ascii="Calibri" w:eastAsia="Calibri" w:hAnsi="Calibri" w:cs="Calibri"/>
                <w:b/>
              </w:rPr>
              <w:t>Buena</w:t>
            </w:r>
          </w:p>
        </w:tc>
        <w:tc>
          <w:tcPr>
            <w:tcW w:w="1192" w:type="dxa"/>
          </w:tcPr>
          <w:p w14:paraId="29E00ABC" w14:textId="77777777" w:rsidR="00325FC9" w:rsidRDefault="003245AF">
            <w:pPr>
              <w:jc w:val="center"/>
              <w:rPr>
                <w:rFonts w:ascii="Calibri" w:eastAsia="Calibri" w:hAnsi="Calibri" w:cs="Calibri"/>
                <w:b/>
              </w:rPr>
            </w:pPr>
            <w:r>
              <w:rPr>
                <w:rFonts w:ascii="Calibri" w:eastAsia="Calibri" w:hAnsi="Calibri" w:cs="Calibri"/>
                <w:b/>
              </w:rPr>
              <w:t>Muy buena</w:t>
            </w:r>
          </w:p>
        </w:tc>
        <w:tc>
          <w:tcPr>
            <w:tcW w:w="1143" w:type="dxa"/>
          </w:tcPr>
          <w:p w14:paraId="13088F7D" w14:textId="77777777" w:rsidR="00325FC9" w:rsidRDefault="003245AF">
            <w:pPr>
              <w:jc w:val="center"/>
              <w:rPr>
                <w:rFonts w:ascii="Calibri" w:eastAsia="Calibri" w:hAnsi="Calibri" w:cs="Calibri"/>
                <w:b/>
              </w:rPr>
            </w:pPr>
            <w:r>
              <w:rPr>
                <w:rFonts w:ascii="Calibri" w:eastAsia="Calibri" w:hAnsi="Calibri" w:cs="Calibri"/>
                <w:b/>
              </w:rPr>
              <w:t>NS/NR</w:t>
            </w:r>
            <w:r>
              <w:rPr>
                <w:rFonts w:ascii="Calibri" w:eastAsia="Calibri" w:hAnsi="Calibri" w:cs="Calibri"/>
              </w:rPr>
              <w:t xml:space="preserve"> </w:t>
            </w:r>
            <w:r>
              <w:rPr>
                <w:rFonts w:ascii="Calibri" w:eastAsia="Calibri" w:hAnsi="Calibri" w:cs="Calibri"/>
              </w:rPr>
              <w:br/>
            </w:r>
            <w:r>
              <w:rPr>
                <w:rFonts w:ascii="Calibri" w:eastAsia="Calibri" w:hAnsi="Calibri" w:cs="Calibri"/>
                <w:b/>
              </w:rPr>
              <w:t>(no leer)</w:t>
            </w:r>
          </w:p>
        </w:tc>
      </w:tr>
      <w:tr w:rsidR="00325FC9" w14:paraId="33D4C532" w14:textId="77777777">
        <w:tc>
          <w:tcPr>
            <w:tcW w:w="2126" w:type="dxa"/>
          </w:tcPr>
          <w:p w14:paraId="161A8D7A" w14:textId="77777777" w:rsidR="00325FC9" w:rsidRDefault="003245AF">
            <w:pPr>
              <w:rPr>
                <w:rFonts w:ascii="Calibri" w:eastAsia="Calibri" w:hAnsi="Calibri" w:cs="Calibri"/>
              </w:rPr>
            </w:pPr>
            <w:r>
              <w:rPr>
                <w:rFonts w:ascii="Calibri" w:eastAsia="Calibri" w:hAnsi="Calibri" w:cs="Calibri"/>
              </w:rPr>
              <w:t>a. Higiene</w:t>
            </w:r>
          </w:p>
        </w:tc>
        <w:tc>
          <w:tcPr>
            <w:tcW w:w="1134" w:type="dxa"/>
          </w:tcPr>
          <w:p w14:paraId="13B247C2" w14:textId="77777777" w:rsidR="00325FC9" w:rsidRDefault="003245AF">
            <w:pPr>
              <w:jc w:val="center"/>
              <w:rPr>
                <w:rFonts w:ascii="Calibri" w:eastAsia="Calibri" w:hAnsi="Calibri" w:cs="Calibri"/>
              </w:rPr>
            </w:pPr>
            <w:r>
              <w:rPr>
                <w:rFonts w:ascii="Calibri" w:eastAsia="Calibri" w:hAnsi="Calibri" w:cs="Calibri"/>
              </w:rPr>
              <w:t>1</w:t>
            </w:r>
          </w:p>
        </w:tc>
        <w:tc>
          <w:tcPr>
            <w:tcW w:w="993" w:type="dxa"/>
          </w:tcPr>
          <w:p w14:paraId="39778710" w14:textId="77777777" w:rsidR="00325FC9" w:rsidRDefault="003245AF">
            <w:pPr>
              <w:jc w:val="center"/>
              <w:rPr>
                <w:rFonts w:ascii="Calibri" w:eastAsia="Calibri" w:hAnsi="Calibri" w:cs="Calibri"/>
              </w:rPr>
            </w:pPr>
            <w:r>
              <w:rPr>
                <w:rFonts w:ascii="Calibri" w:eastAsia="Calibri" w:hAnsi="Calibri" w:cs="Calibri"/>
              </w:rPr>
              <w:t>2</w:t>
            </w:r>
          </w:p>
        </w:tc>
        <w:tc>
          <w:tcPr>
            <w:tcW w:w="1002" w:type="dxa"/>
          </w:tcPr>
          <w:p w14:paraId="39854362" w14:textId="77777777" w:rsidR="00325FC9" w:rsidRDefault="003245AF">
            <w:pPr>
              <w:jc w:val="center"/>
              <w:rPr>
                <w:rFonts w:ascii="Calibri" w:eastAsia="Calibri" w:hAnsi="Calibri" w:cs="Calibri"/>
              </w:rPr>
            </w:pPr>
            <w:r>
              <w:rPr>
                <w:rFonts w:ascii="Calibri" w:eastAsia="Calibri" w:hAnsi="Calibri" w:cs="Calibri"/>
              </w:rPr>
              <w:t>3</w:t>
            </w:r>
          </w:p>
        </w:tc>
        <w:tc>
          <w:tcPr>
            <w:tcW w:w="1192" w:type="dxa"/>
          </w:tcPr>
          <w:p w14:paraId="4876E6E2" w14:textId="77777777" w:rsidR="00325FC9" w:rsidRDefault="003245AF">
            <w:pPr>
              <w:jc w:val="center"/>
              <w:rPr>
                <w:rFonts w:ascii="Calibri" w:eastAsia="Calibri" w:hAnsi="Calibri" w:cs="Calibri"/>
              </w:rPr>
            </w:pPr>
            <w:r>
              <w:rPr>
                <w:rFonts w:ascii="Calibri" w:eastAsia="Calibri" w:hAnsi="Calibri" w:cs="Calibri"/>
              </w:rPr>
              <w:t>4</w:t>
            </w:r>
          </w:p>
        </w:tc>
        <w:tc>
          <w:tcPr>
            <w:tcW w:w="1143" w:type="dxa"/>
          </w:tcPr>
          <w:p w14:paraId="1484559B" w14:textId="77777777" w:rsidR="00325FC9" w:rsidRDefault="003245AF">
            <w:pPr>
              <w:jc w:val="center"/>
              <w:rPr>
                <w:rFonts w:ascii="Calibri" w:eastAsia="Calibri" w:hAnsi="Calibri" w:cs="Calibri"/>
              </w:rPr>
            </w:pPr>
            <w:r>
              <w:rPr>
                <w:rFonts w:ascii="Calibri" w:eastAsia="Calibri" w:hAnsi="Calibri" w:cs="Calibri"/>
              </w:rPr>
              <w:t>99</w:t>
            </w:r>
          </w:p>
        </w:tc>
      </w:tr>
      <w:tr w:rsidR="00325FC9" w14:paraId="53DEB4BC" w14:textId="77777777">
        <w:tc>
          <w:tcPr>
            <w:tcW w:w="2126" w:type="dxa"/>
          </w:tcPr>
          <w:p w14:paraId="049DD740" w14:textId="77777777" w:rsidR="00325FC9" w:rsidRDefault="003245AF">
            <w:pPr>
              <w:rPr>
                <w:rFonts w:ascii="Calibri" w:eastAsia="Calibri" w:hAnsi="Calibri" w:cs="Calibri"/>
              </w:rPr>
            </w:pPr>
            <w:r>
              <w:rPr>
                <w:rFonts w:ascii="Calibri" w:eastAsia="Calibri" w:hAnsi="Calibri" w:cs="Calibri"/>
              </w:rPr>
              <w:t>b. Facilidad de acceso</w:t>
            </w:r>
          </w:p>
        </w:tc>
        <w:tc>
          <w:tcPr>
            <w:tcW w:w="1134" w:type="dxa"/>
          </w:tcPr>
          <w:p w14:paraId="36575BB0" w14:textId="77777777" w:rsidR="00325FC9" w:rsidRDefault="003245AF">
            <w:pPr>
              <w:jc w:val="center"/>
              <w:rPr>
                <w:rFonts w:ascii="Calibri" w:eastAsia="Calibri" w:hAnsi="Calibri" w:cs="Calibri"/>
              </w:rPr>
            </w:pPr>
            <w:r>
              <w:rPr>
                <w:rFonts w:ascii="Calibri" w:eastAsia="Calibri" w:hAnsi="Calibri" w:cs="Calibri"/>
              </w:rPr>
              <w:t>1</w:t>
            </w:r>
          </w:p>
        </w:tc>
        <w:tc>
          <w:tcPr>
            <w:tcW w:w="993" w:type="dxa"/>
          </w:tcPr>
          <w:p w14:paraId="50653392" w14:textId="77777777" w:rsidR="00325FC9" w:rsidRDefault="003245AF">
            <w:pPr>
              <w:jc w:val="center"/>
              <w:rPr>
                <w:rFonts w:ascii="Calibri" w:eastAsia="Calibri" w:hAnsi="Calibri" w:cs="Calibri"/>
              </w:rPr>
            </w:pPr>
            <w:r>
              <w:rPr>
                <w:rFonts w:ascii="Calibri" w:eastAsia="Calibri" w:hAnsi="Calibri" w:cs="Calibri"/>
              </w:rPr>
              <w:t>2</w:t>
            </w:r>
          </w:p>
        </w:tc>
        <w:tc>
          <w:tcPr>
            <w:tcW w:w="1002" w:type="dxa"/>
          </w:tcPr>
          <w:p w14:paraId="55785090" w14:textId="77777777" w:rsidR="00325FC9" w:rsidRDefault="003245AF">
            <w:pPr>
              <w:jc w:val="center"/>
              <w:rPr>
                <w:rFonts w:ascii="Calibri" w:eastAsia="Calibri" w:hAnsi="Calibri" w:cs="Calibri"/>
              </w:rPr>
            </w:pPr>
            <w:r>
              <w:rPr>
                <w:rFonts w:ascii="Calibri" w:eastAsia="Calibri" w:hAnsi="Calibri" w:cs="Calibri"/>
              </w:rPr>
              <w:t>3</w:t>
            </w:r>
          </w:p>
        </w:tc>
        <w:tc>
          <w:tcPr>
            <w:tcW w:w="1192" w:type="dxa"/>
          </w:tcPr>
          <w:p w14:paraId="03B78D11" w14:textId="77777777" w:rsidR="00325FC9" w:rsidRDefault="003245AF">
            <w:pPr>
              <w:jc w:val="center"/>
              <w:rPr>
                <w:rFonts w:ascii="Calibri" w:eastAsia="Calibri" w:hAnsi="Calibri" w:cs="Calibri"/>
              </w:rPr>
            </w:pPr>
            <w:r>
              <w:rPr>
                <w:rFonts w:ascii="Calibri" w:eastAsia="Calibri" w:hAnsi="Calibri" w:cs="Calibri"/>
              </w:rPr>
              <w:t>4</w:t>
            </w:r>
          </w:p>
        </w:tc>
        <w:tc>
          <w:tcPr>
            <w:tcW w:w="1143" w:type="dxa"/>
          </w:tcPr>
          <w:p w14:paraId="33AB761B" w14:textId="77777777" w:rsidR="00325FC9" w:rsidRDefault="003245AF">
            <w:pPr>
              <w:jc w:val="center"/>
              <w:rPr>
                <w:rFonts w:ascii="Calibri" w:eastAsia="Calibri" w:hAnsi="Calibri" w:cs="Calibri"/>
              </w:rPr>
            </w:pPr>
            <w:r>
              <w:rPr>
                <w:rFonts w:ascii="Calibri" w:eastAsia="Calibri" w:hAnsi="Calibri" w:cs="Calibri"/>
              </w:rPr>
              <w:t>99</w:t>
            </w:r>
          </w:p>
        </w:tc>
      </w:tr>
      <w:tr w:rsidR="00325FC9" w14:paraId="0967087B" w14:textId="77777777">
        <w:tc>
          <w:tcPr>
            <w:tcW w:w="2126" w:type="dxa"/>
          </w:tcPr>
          <w:p w14:paraId="21C882B7" w14:textId="77777777" w:rsidR="00325FC9" w:rsidRDefault="003245AF">
            <w:pPr>
              <w:rPr>
                <w:rFonts w:ascii="Calibri" w:eastAsia="Calibri" w:hAnsi="Calibri" w:cs="Calibri"/>
              </w:rPr>
            </w:pPr>
            <w:r>
              <w:rPr>
                <w:rFonts w:ascii="Calibri" w:eastAsia="Calibri" w:hAnsi="Calibri" w:cs="Calibri"/>
              </w:rPr>
              <w:t>c. Señalización</w:t>
            </w:r>
          </w:p>
        </w:tc>
        <w:tc>
          <w:tcPr>
            <w:tcW w:w="1134" w:type="dxa"/>
          </w:tcPr>
          <w:p w14:paraId="244B67F8" w14:textId="77777777" w:rsidR="00325FC9" w:rsidRDefault="003245AF">
            <w:pPr>
              <w:jc w:val="center"/>
              <w:rPr>
                <w:rFonts w:ascii="Calibri" w:eastAsia="Calibri" w:hAnsi="Calibri" w:cs="Calibri"/>
              </w:rPr>
            </w:pPr>
            <w:r>
              <w:rPr>
                <w:rFonts w:ascii="Calibri" w:eastAsia="Calibri" w:hAnsi="Calibri" w:cs="Calibri"/>
              </w:rPr>
              <w:t>1</w:t>
            </w:r>
          </w:p>
        </w:tc>
        <w:tc>
          <w:tcPr>
            <w:tcW w:w="993" w:type="dxa"/>
          </w:tcPr>
          <w:p w14:paraId="7BE0657D" w14:textId="77777777" w:rsidR="00325FC9" w:rsidRDefault="003245AF">
            <w:pPr>
              <w:jc w:val="center"/>
              <w:rPr>
                <w:rFonts w:ascii="Calibri" w:eastAsia="Calibri" w:hAnsi="Calibri" w:cs="Calibri"/>
              </w:rPr>
            </w:pPr>
            <w:r>
              <w:rPr>
                <w:rFonts w:ascii="Calibri" w:eastAsia="Calibri" w:hAnsi="Calibri" w:cs="Calibri"/>
              </w:rPr>
              <w:t>2</w:t>
            </w:r>
          </w:p>
        </w:tc>
        <w:tc>
          <w:tcPr>
            <w:tcW w:w="1002" w:type="dxa"/>
          </w:tcPr>
          <w:p w14:paraId="6AA268CA" w14:textId="77777777" w:rsidR="00325FC9" w:rsidRDefault="003245AF">
            <w:pPr>
              <w:jc w:val="center"/>
              <w:rPr>
                <w:rFonts w:ascii="Calibri" w:eastAsia="Calibri" w:hAnsi="Calibri" w:cs="Calibri"/>
              </w:rPr>
            </w:pPr>
            <w:r>
              <w:rPr>
                <w:rFonts w:ascii="Calibri" w:eastAsia="Calibri" w:hAnsi="Calibri" w:cs="Calibri"/>
              </w:rPr>
              <w:t>3</w:t>
            </w:r>
          </w:p>
        </w:tc>
        <w:tc>
          <w:tcPr>
            <w:tcW w:w="1192" w:type="dxa"/>
          </w:tcPr>
          <w:p w14:paraId="739AFB4D" w14:textId="77777777" w:rsidR="00325FC9" w:rsidRDefault="003245AF">
            <w:pPr>
              <w:jc w:val="center"/>
              <w:rPr>
                <w:rFonts w:ascii="Calibri" w:eastAsia="Calibri" w:hAnsi="Calibri" w:cs="Calibri"/>
              </w:rPr>
            </w:pPr>
            <w:r>
              <w:rPr>
                <w:rFonts w:ascii="Calibri" w:eastAsia="Calibri" w:hAnsi="Calibri" w:cs="Calibri"/>
              </w:rPr>
              <w:t>4</w:t>
            </w:r>
          </w:p>
        </w:tc>
        <w:tc>
          <w:tcPr>
            <w:tcW w:w="1143" w:type="dxa"/>
          </w:tcPr>
          <w:p w14:paraId="1BA7A4B9" w14:textId="77777777" w:rsidR="00325FC9" w:rsidRDefault="003245AF">
            <w:pPr>
              <w:jc w:val="center"/>
              <w:rPr>
                <w:rFonts w:ascii="Calibri" w:eastAsia="Calibri" w:hAnsi="Calibri" w:cs="Calibri"/>
              </w:rPr>
            </w:pPr>
            <w:r>
              <w:rPr>
                <w:rFonts w:ascii="Calibri" w:eastAsia="Calibri" w:hAnsi="Calibri" w:cs="Calibri"/>
              </w:rPr>
              <w:t>99</w:t>
            </w:r>
          </w:p>
        </w:tc>
      </w:tr>
      <w:tr w:rsidR="00325FC9" w14:paraId="45777CC4" w14:textId="77777777">
        <w:tc>
          <w:tcPr>
            <w:tcW w:w="2126" w:type="dxa"/>
          </w:tcPr>
          <w:p w14:paraId="50BCFDCC" w14:textId="77777777" w:rsidR="00325FC9" w:rsidRDefault="003245AF">
            <w:pPr>
              <w:rPr>
                <w:rFonts w:ascii="Calibri" w:eastAsia="Calibri" w:hAnsi="Calibri" w:cs="Calibri"/>
              </w:rPr>
            </w:pPr>
            <w:r>
              <w:rPr>
                <w:rFonts w:ascii="Calibri" w:eastAsia="Calibri" w:hAnsi="Calibri" w:cs="Calibri"/>
              </w:rPr>
              <w:t>d. Seguridad</w:t>
            </w:r>
          </w:p>
        </w:tc>
        <w:tc>
          <w:tcPr>
            <w:tcW w:w="1134" w:type="dxa"/>
          </w:tcPr>
          <w:p w14:paraId="7D614DE7" w14:textId="77777777" w:rsidR="00325FC9" w:rsidRDefault="003245AF">
            <w:pPr>
              <w:jc w:val="center"/>
              <w:rPr>
                <w:rFonts w:ascii="Calibri" w:eastAsia="Calibri" w:hAnsi="Calibri" w:cs="Calibri"/>
              </w:rPr>
            </w:pPr>
            <w:r>
              <w:rPr>
                <w:rFonts w:ascii="Calibri" w:eastAsia="Calibri" w:hAnsi="Calibri" w:cs="Calibri"/>
              </w:rPr>
              <w:t>1</w:t>
            </w:r>
          </w:p>
        </w:tc>
        <w:tc>
          <w:tcPr>
            <w:tcW w:w="993" w:type="dxa"/>
          </w:tcPr>
          <w:p w14:paraId="18F68C1C" w14:textId="77777777" w:rsidR="00325FC9" w:rsidRDefault="003245AF">
            <w:pPr>
              <w:jc w:val="center"/>
              <w:rPr>
                <w:rFonts w:ascii="Calibri" w:eastAsia="Calibri" w:hAnsi="Calibri" w:cs="Calibri"/>
              </w:rPr>
            </w:pPr>
            <w:r>
              <w:rPr>
                <w:rFonts w:ascii="Calibri" w:eastAsia="Calibri" w:hAnsi="Calibri" w:cs="Calibri"/>
              </w:rPr>
              <w:t>2</w:t>
            </w:r>
          </w:p>
        </w:tc>
        <w:tc>
          <w:tcPr>
            <w:tcW w:w="1002" w:type="dxa"/>
          </w:tcPr>
          <w:p w14:paraId="4569C4F2" w14:textId="77777777" w:rsidR="00325FC9" w:rsidRDefault="003245AF">
            <w:pPr>
              <w:jc w:val="center"/>
              <w:rPr>
                <w:rFonts w:ascii="Calibri" w:eastAsia="Calibri" w:hAnsi="Calibri" w:cs="Calibri"/>
              </w:rPr>
            </w:pPr>
            <w:r>
              <w:rPr>
                <w:rFonts w:ascii="Calibri" w:eastAsia="Calibri" w:hAnsi="Calibri" w:cs="Calibri"/>
              </w:rPr>
              <w:t>3</w:t>
            </w:r>
          </w:p>
        </w:tc>
        <w:tc>
          <w:tcPr>
            <w:tcW w:w="1192" w:type="dxa"/>
          </w:tcPr>
          <w:p w14:paraId="05B5494A" w14:textId="77777777" w:rsidR="00325FC9" w:rsidRDefault="003245AF">
            <w:pPr>
              <w:jc w:val="center"/>
              <w:rPr>
                <w:rFonts w:ascii="Calibri" w:eastAsia="Calibri" w:hAnsi="Calibri" w:cs="Calibri"/>
              </w:rPr>
            </w:pPr>
            <w:r>
              <w:rPr>
                <w:rFonts w:ascii="Calibri" w:eastAsia="Calibri" w:hAnsi="Calibri" w:cs="Calibri"/>
              </w:rPr>
              <w:t>4</w:t>
            </w:r>
          </w:p>
        </w:tc>
        <w:tc>
          <w:tcPr>
            <w:tcW w:w="1143" w:type="dxa"/>
          </w:tcPr>
          <w:p w14:paraId="16C95967" w14:textId="77777777" w:rsidR="00325FC9" w:rsidRDefault="003245AF">
            <w:pPr>
              <w:jc w:val="center"/>
              <w:rPr>
                <w:rFonts w:ascii="Calibri" w:eastAsia="Calibri" w:hAnsi="Calibri" w:cs="Calibri"/>
              </w:rPr>
            </w:pPr>
            <w:r>
              <w:rPr>
                <w:rFonts w:ascii="Calibri" w:eastAsia="Calibri" w:hAnsi="Calibri" w:cs="Calibri"/>
              </w:rPr>
              <w:t>99</w:t>
            </w:r>
          </w:p>
        </w:tc>
      </w:tr>
      <w:tr w:rsidR="00325FC9" w14:paraId="6F96294C" w14:textId="77777777">
        <w:tc>
          <w:tcPr>
            <w:tcW w:w="2126" w:type="dxa"/>
          </w:tcPr>
          <w:p w14:paraId="13FA3576" w14:textId="77777777" w:rsidR="00325FC9" w:rsidRDefault="003245AF">
            <w:pPr>
              <w:rPr>
                <w:rFonts w:ascii="Calibri" w:eastAsia="Calibri" w:hAnsi="Calibri" w:cs="Calibri"/>
              </w:rPr>
            </w:pPr>
            <w:r>
              <w:rPr>
                <w:rFonts w:ascii="Calibri" w:eastAsia="Calibri" w:hAnsi="Calibri" w:cs="Calibri"/>
              </w:rPr>
              <w:t>e. Comodidad</w:t>
            </w:r>
          </w:p>
        </w:tc>
        <w:tc>
          <w:tcPr>
            <w:tcW w:w="1134" w:type="dxa"/>
          </w:tcPr>
          <w:p w14:paraId="00E1A392" w14:textId="77777777" w:rsidR="00325FC9" w:rsidRDefault="003245AF">
            <w:pPr>
              <w:jc w:val="center"/>
              <w:rPr>
                <w:rFonts w:ascii="Calibri" w:eastAsia="Calibri" w:hAnsi="Calibri" w:cs="Calibri"/>
              </w:rPr>
            </w:pPr>
            <w:r>
              <w:rPr>
                <w:rFonts w:ascii="Calibri" w:eastAsia="Calibri" w:hAnsi="Calibri" w:cs="Calibri"/>
              </w:rPr>
              <w:t>1</w:t>
            </w:r>
          </w:p>
        </w:tc>
        <w:tc>
          <w:tcPr>
            <w:tcW w:w="993" w:type="dxa"/>
          </w:tcPr>
          <w:p w14:paraId="6B4CD840" w14:textId="77777777" w:rsidR="00325FC9" w:rsidRDefault="003245AF">
            <w:pPr>
              <w:jc w:val="center"/>
              <w:rPr>
                <w:rFonts w:ascii="Calibri" w:eastAsia="Calibri" w:hAnsi="Calibri" w:cs="Calibri"/>
              </w:rPr>
            </w:pPr>
            <w:r>
              <w:rPr>
                <w:rFonts w:ascii="Calibri" w:eastAsia="Calibri" w:hAnsi="Calibri" w:cs="Calibri"/>
              </w:rPr>
              <w:t>2</w:t>
            </w:r>
          </w:p>
        </w:tc>
        <w:tc>
          <w:tcPr>
            <w:tcW w:w="1002" w:type="dxa"/>
          </w:tcPr>
          <w:p w14:paraId="7E1102A3" w14:textId="77777777" w:rsidR="00325FC9" w:rsidRDefault="003245AF">
            <w:pPr>
              <w:jc w:val="center"/>
              <w:rPr>
                <w:rFonts w:ascii="Calibri" w:eastAsia="Calibri" w:hAnsi="Calibri" w:cs="Calibri"/>
              </w:rPr>
            </w:pPr>
            <w:r>
              <w:rPr>
                <w:rFonts w:ascii="Calibri" w:eastAsia="Calibri" w:hAnsi="Calibri" w:cs="Calibri"/>
              </w:rPr>
              <w:t>3</w:t>
            </w:r>
          </w:p>
        </w:tc>
        <w:tc>
          <w:tcPr>
            <w:tcW w:w="1192" w:type="dxa"/>
          </w:tcPr>
          <w:p w14:paraId="6D9F2877" w14:textId="77777777" w:rsidR="00325FC9" w:rsidRDefault="003245AF">
            <w:pPr>
              <w:jc w:val="center"/>
              <w:rPr>
                <w:rFonts w:ascii="Calibri" w:eastAsia="Calibri" w:hAnsi="Calibri" w:cs="Calibri"/>
              </w:rPr>
            </w:pPr>
            <w:r>
              <w:rPr>
                <w:rFonts w:ascii="Calibri" w:eastAsia="Calibri" w:hAnsi="Calibri" w:cs="Calibri"/>
              </w:rPr>
              <w:t>4</w:t>
            </w:r>
          </w:p>
        </w:tc>
        <w:tc>
          <w:tcPr>
            <w:tcW w:w="1143" w:type="dxa"/>
          </w:tcPr>
          <w:p w14:paraId="0DE043D0" w14:textId="77777777" w:rsidR="00325FC9" w:rsidRDefault="003245AF">
            <w:pPr>
              <w:jc w:val="center"/>
              <w:rPr>
                <w:rFonts w:ascii="Calibri" w:eastAsia="Calibri" w:hAnsi="Calibri" w:cs="Calibri"/>
              </w:rPr>
            </w:pPr>
            <w:r>
              <w:rPr>
                <w:rFonts w:ascii="Calibri" w:eastAsia="Calibri" w:hAnsi="Calibri" w:cs="Calibri"/>
              </w:rPr>
              <w:t>99</w:t>
            </w:r>
          </w:p>
        </w:tc>
      </w:tr>
      <w:tr w:rsidR="00325FC9" w14:paraId="292A948A" w14:textId="77777777">
        <w:tc>
          <w:tcPr>
            <w:tcW w:w="2126" w:type="dxa"/>
          </w:tcPr>
          <w:p w14:paraId="6EBB454A" w14:textId="77777777" w:rsidR="00325FC9" w:rsidRDefault="003245AF">
            <w:pPr>
              <w:rPr>
                <w:rFonts w:ascii="Calibri" w:eastAsia="Calibri" w:hAnsi="Calibri" w:cs="Calibri"/>
              </w:rPr>
            </w:pPr>
            <w:r>
              <w:rPr>
                <w:rFonts w:ascii="Calibri" w:eastAsia="Calibri" w:hAnsi="Calibri" w:cs="Calibri"/>
              </w:rPr>
              <w:t>f. Servicio de agua y papel</w:t>
            </w:r>
          </w:p>
        </w:tc>
        <w:tc>
          <w:tcPr>
            <w:tcW w:w="1134" w:type="dxa"/>
          </w:tcPr>
          <w:p w14:paraId="215E0B51" w14:textId="77777777" w:rsidR="00325FC9" w:rsidRDefault="003245AF">
            <w:pPr>
              <w:jc w:val="center"/>
              <w:rPr>
                <w:rFonts w:ascii="Calibri" w:eastAsia="Calibri" w:hAnsi="Calibri" w:cs="Calibri"/>
              </w:rPr>
            </w:pPr>
            <w:r>
              <w:rPr>
                <w:rFonts w:ascii="Calibri" w:eastAsia="Calibri" w:hAnsi="Calibri" w:cs="Calibri"/>
              </w:rPr>
              <w:t>1</w:t>
            </w:r>
          </w:p>
        </w:tc>
        <w:tc>
          <w:tcPr>
            <w:tcW w:w="993" w:type="dxa"/>
          </w:tcPr>
          <w:p w14:paraId="2FE4D767" w14:textId="77777777" w:rsidR="00325FC9" w:rsidRDefault="003245AF">
            <w:pPr>
              <w:jc w:val="center"/>
              <w:rPr>
                <w:rFonts w:ascii="Calibri" w:eastAsia="Calibri" w:hAnsi="Calibri" w:cs="Calibri"/>
              </w:rPr>
            </w:pPr>
            <w:r>
              <w:rPr>
                <w:rFonts w:ascii="Calibri" w:eastAsia="Calibri" w:hAnsi="Calibri" w:cs="Calibri"/>
              </w:rPr>
              <w:t>2</w:t>
            </w:r>
          </w:p>
        </w:tc>
        <w:tc>
          <w:tcPr>
            <w:tcW w:w="1002" w:type="dxa"/>
          </w:tcPr>
          <w:p w14:paraId="79284E00" w14:textId="77777777" w:rsidR="00325FC9" w:rsidRDefault="003245AF">
            <w:pPr>
              <w:jc w:val="center"/>
              <w:rPr>
                <w:rFonts w:ascii="Calibri" w:eastAsia="Calibri" w:hAnsi="Calibri" w:cs="Calibri"/>
              </w:rPr>
            </w:pPr>
            <w:r>
              <w:rPr>
                <w:rFonts w:ascii="Calibri" w:eastAsia="Calibri" w:hAnsi="Calibri" w:cs="Calibri"/>
              </w:rPr>
              <w:t>3</w:t>
            </w:r>
          </w:p>
        </w:tc>
        <w:tc>
          <w:tcPr>
            <w:tcW w:w="1192" w:type="dxa"/>
          </w:tcPr>
          <w:p w14:paraId="1A455010" w14:textId="77777777" w:rsidR="00325FC9" w:rsidRDefault="003245AF">
            <w:pPr>
              <w:jc w:val="center"/>
              <w:rPr>
                <w:rFonts w:ascii="Calibri" w:eastAsia="Calibri" w:hAnsi="Calibri" w:cs="Calibri"/>
              </w:rPr>
            </w:pPr>
            <w:r>
              <w:rPr>
                <w:rFonts w:ascii="Calibri" w:eastAsia="Calibri" w:hAnsi="Calibri" w:cs="Calibri"/>
              </w:rPr>
              <w:t>4</w:t>
            </w:r>
          </w:p>
        </w:tc>
        <w:tc>
          <w:tcPr>
            <w:tcW w:w="1143" w:type="dxa"/>
          </w:tcPr>
          <w:p w14:paraId="701D253D" w14:textId="77777777" w:rsidR="00325FC9" w:rsidRDefault="003245AF">
            <w:pPr>
              <w:jc w:val="center"/>
              <w:rPr>
                <w:rFonts w:ascii="Calibri" w:eastAsia="Calibri" w:hAnsi="Calibri" w:cs="Calibri"/>
              </w:rPr>
            </w:pPr>
            <w:r>
              <w:rPr>
                <w:rFonts w:ascii="Calibri" w:eastAsia="Calibri" w:hAnsi="Calibri" w:cs="Calibri"/>
              </w:rPr>
              <w:t>99</w:t>
            </w:r>
          </w:p>
        </w:tc>
      </w:tr>
    </w:tbl>
    <w:p w14:paraId="619143E1" w14:textId="77777777" w:rsidR="00325FC9" w:rsidRDefault="00325FC9">
      <w:pPr>
        <w:rPr>
          <w:rFonts w:ascii="Calibri" w:eastAsia="Calibri" w:hAnsi="Calibri" w:cs="Calibri"/>
        </w:rPr>
      </w:pPr>
    </w:p>
    <w:p w14:paraId="1CE5EF19" w14:textId="77777777" w:rsidR="00325FC9" w:rsidRDefault="003245AF" w:rsidP="00907AAC">
      <w:pPr>
        <w:numPr>
          <w:ilvl w:val="0"/>
          <w:numId w:val="14"/>
        </w:numPr>
        <w:rPr>
          <w:rFonts w:ascii="Calibri" w:eastAsia="Calibri" w:hAnsi="Calibri" w:cs="Calibri"/>
        </w:rPr>
      </w:pPr>
      <w:r>
        <w:rPr>
          <w:rFonts w:ascii="Calibri" w:eastAsia="Calibri" w:hAnsi="Calibri" w:cs="Calibri"/>
        </w:rPr>
        <w:t xml:space="preserve">¿Quién es </w:t>
      </w:r>
      <w:r>
        <w:rPr>
          <w:rFonts w:ascii="Calibri" w:eastAsia="Calibri" w:hAnsi="Calibri" w:cs="Calibri"/>
          <w:u w:val="single"/>
        </w:rPr>
        <w:t>el principal responsable</w:t>
      </w:r>
      <w:r>
        <w:rPr>
          <w:rFonts w:ascii="Calibri" w:eastAsia="Calibri" w:hAnsi="Calibri" w:cs="Calibri"/>
        </w:rPr>
        <w:t xml:space="preserve"> de las condiciones de higiene de los baños públicos en Bogotá? </w:t>
      </w:r>
      <w:r>
        <w:rPr>
          <w:rFonts w:ascii="Calibri" w:eastAsia="Calibri" w:hAnsi="Calibri" w:cs="Calibri"/>
          <w:b/>
        </w:rPr>
        <w:t>(LEER. RU.)</w:t>
      </w:r>
    </w:p>
    <w:p w14:paraId="3C125C30" w14:textId="77777777" w:rsidR="00325FC9" w:rsidRDefault="00325FC9">
      <w:pPr>
        <w:rPr>
          <w:rFonts w:ascii="Calibri" w:eastAsia="Calibri" w:hAnsi="Calibri" w:cs="Calibri"/>
          <w:b/>
        </w:rPr>
      </w:pPr>
    </w:p>
    <w:tbl>
      <w:tblPr>
        <w:tblStyle w:val="afe"/>
        <w:tblW w:w="653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9"/>
        <w:gridCol w:w="1288"/>
      </w:tblGrid>
      <w:tr w:rsidR="00325FC9" w14:paraId="35C3ECA1" w14:textId="77777777">
        <w:tc>
          <w:tcPr>
            <w:tcW w:w="5249" w:type="dxa"/>
          </w:tcPr>
          <w:p w14:paraId="27676991" w14:textId="77777777" w:rsidR="00325FC9" w:rsidRDefault="003245AF">
            <w:pPr>
              <w:ind w:left="360" w:hanging="326"/>
              <w:rPr>
                <w:rFonts w:ascii="Calibri" w:eastAsia="Calibri" w:hAnsi="Calibri" w:cs="Calibri"/>
              </w:rPr>
            </w:pPr>
            <w:r>
              <w:rPr>
                <w:rFonts w:ascii="Calibri" w:eastAsia="Calibri" w:hAnsi="Calibri" w:cs="Calibri"/>
              </w:rPr>
              <w:t>a. La administración del establecimiento</w:t>
            </w:r>
          </w:p>
        </w:tc>
        <w:tc>
          <w:tcPr>
            <w:tcW w:w="1288" w:type="dxa"/>
          </w:tcPr>
          <w:p w14:paraId="4549A822" w14:textId="77777777" w:rsidR="00325FC9" w:rsidRDefault="003245AF">
            <w:pPr>
              <w:jc w:val="center"/>
              <w:rPr>
                <w:rFonts w:ascii="Calibri" w:eastAsia="Calibri" w:hAnsi="Calibri" w:cs="Calibri"/>
              </w:rPr>
            </w:pPr>
            <w:r>
              <w:rPr>
                <w:rFonts w:ascii="Calibri" w:eastAsia="Calibri" w:hAnsi="Calibri" w:cs="Calibri"/>
              </w:rPr>
              <w:t>1</w:t>
            </w:r>
          </w:p>
        </w:tc>
      </w:tr>
      <w:tr w:rsidR="00325FC9" w14:paraId="2BE5B1DC" w14:textId="77777777">
        <w:tc>
          <w:tcPr>
            <w:tcW w:w="5249" w:type="dxa"/>
          </w:tcPr>
          <w:p w14:paraId="3859B2E2" w14:textId="77777777" w:rsidR="00325FC9" w:rsidRDefault="003245AF">
            <w:pPr>
              <w:ind w:left="360" w:hanging="326"/>
              <w:rPr>
                <w:rFonts w:ascii="Calibri" w:eastAsia="Calibri" w:hAnsi="Calibri" w:cs="Calibri"/>
              </w:rPr>
            </w:pPr>
            <w:r>
              <w:rPr>
                <w:rFonts w:ascii="Calibri" w:eastAsia="Calibri" w:hAnsi="Calibri" w:cs="Calibri"/>
              </w:rPr>
              <w:t>b. El gobierno</w:t>
            </w:r>
          </w:p>
        </w:tc>
        <w:tc>
          <w:tcPr>
            <w:tcW w:w="1288" w:type="dxa"/>
          </w:tcPr>
          <w:p w14:paraId="64304C22" w14:textId="77777777" w:rsidR="00325FC9" w:rsidRDefault="003245AF">
            <w:pPr>
              <w:jc w:val="center"/>
              <w:rPr>
                <w:rFonts w:ascii="Calibri" w:eastAsia="Calibri" w:hAnsi="Calibri" w:cs="Calibri"/>
              </w:rPr>
            </w:pPr>
            <w:r>
              <w:rPr>
                <w:rFonts w:ascii="Calibri" w:eastAsia="Calibri" w:hAnsi="Calibri" w:cs="Calibri"/>
              </w:rPr>
              <w:t>2</w:t>
            </w:r>
          </w:p>
        </w:tc>
      </w:tr>
      <w:tr w:rsidR="00325FC9" w14:paraId="29076B13" w14:textId="77777777">
        <w:tc>
          <w:tcPr>
            <w:tcW w:w="5249" w:type="dxa"/>
          </w:tcPr>
          <w:p w14:paraId="25E501EA" w14:textId="77777777" w:rsidR="00325FC9" w:rsidRDefault="003245AF">
            <w:pPr>
              <w:ind w:left="360" w:hanging="326"/>
              <w:rPr>
                <w:rFonts w:ascii="Calibri" w:eastAsia="Calibri" w:hAnsi="Calibri" w:cs="Calibri"/>
              </w:rPr>
            </w:pPr>
            <w:r>
              <w:rPr>
                <w:rFonts w:ascii="Calibri" w:eastAsia="Calibri" w:hAnsi="Calibri" w:cs="Calibri"/>
              </w:rPr>
              <w:t>c. La ciudadanía</w:t>
            </w:r>
          </w:p>
        </w:tc>
        <w:tc>
          <w:tcPr>
            <w:tcW w:w="1288" w:type="dxa"/>
          </w:tcPr>
          <w:p w14:paraId="5D87424D" w14:textId="77777777" w:rsidR="00325FC9" w:rsidRDefault="003245AF">
            <w:pPr>
              <w:jc w:val="center"/>
              <w:rPr>
                <w:rFonts w:ascii="Calibri" w:eastAsia="Calibri" w:hAnsi="Calibri" w:cs="Calibri"/>
              </w:rPr>
            </w:pPr>
            <w:r>
              <w:rPr>
                <w:rFonts w:ascii="Calibri" w:eastAsia="Calibri" w:hAnsi="Calibri" w:cs="Calibri"/>
              </w:rPr>
              <w:t>3</w:t>
            </w:r>
          </w:p>
        </w:tc>
      </w:tr>
    </w:tbl>
    <w:p w14:paraId="1CA38F59" w14:textId="77777777" w:rsidR="00325FC9" w:rsidRDefault="00325FC9">
      <w:pPr>
        <w:rPr>
          <w:rFonts w:ascii="Calibri" w:eastAsia="Calibri" w:hAnsi="Calibri" w:cs="Calibri"/>
        </w:rPr>
      </w:pPr>
    </w:p>
    <w:p w14:paraId="49BEFBD5" w14:textId="77777777" w:rsidR="00325FC9" w:rsidRDefault="003245AF" w:rsidP="00907AAC">
      <w:pPr>
        <w:numPr>
          <w:ilvl w:val="0"/>
          <w:numId w:val="14"/>
        </w:numPr>
        <w:rPr>
          <w:rFonts w:ascii="Calibri" w:eastAsia="Calibri" w:hAnsi="Calibri" w:cs="Calibri"/>
        </w:rPr>
      </w:pPr>
      <w:r>
        <w:rPr>
          <w:rFonts w:ascii="Calibri" w:eastAsia="Calibri" w:hAnsi="Calibri" w:cs="Calibri"/>
        </w:rPr>
        <w:t>Cuando usted hace uso de un baño público en Bogotá lo deja...</w:t>
      </w:r>
      <w:r>
        <w:rPr>
          <w:rFonts w:ascii="Calibri" w:eastAsia="Calibri" w:hAnsi="Calibri" w:cs="Calibri"/>
          <w:b/>
        </w:rPr>
        <w:t xml:space="preserve"> (LEER. RU.)</w:t>
      </w:r>
    </w:p>
    <w:p w14:paraId="3ED0048D" w14:textId="77777777" w:rsidR="00325FC9" w:rsidRDefault="00325FC9">
      <w:pPr>
        <w:rPr>
          <w:rFonts w:ascii="Calibri" w:eastAsia="Calibri" w:hAnsi="Calibri" w:cs="Calibri"/>
          <w:b/>
        </w:rPr>
      </w:pPr>
    </w:p>
    <w:tbl>
      <w:tblPr>
        <w:tblStyle w:val="aff"/>
        <w:tblW w:w="653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9"/>
        <w:gridCol w:w="1288"/>
      </w:tblGrid>
      <w:tr w:rsidR="00325FC9" w14:paraId="402D0CE6" w14:textId="77777777">
        <w:tc>
          <w:tcPr>
            <w:tcW w:w="5249" w:type="dxa"/>
          </w:tcPr>
          <w:p w14:paraId="4D4B7DD2" w14:textId="77777777" w:rsidR="00325FC9" w:rsidRDefault="003245AF">
            <w:pPr>
              <w:ind w:left="360" w:hanging="326"/>
              <w:rPr>
                <w:rFonts w:ascii="Calibri" w:eastAsia="Calibri" w:hAnsi="Calibri" w:cs="Calibri"/>
              </w:rPr>
            </w:pPr>
            <w:r>
              <w:rPr>
                <w:rFonts w:ascii="Calibri" w:eastAsia="Calibri" w:hAnsi="Calibri" w:cs="Calibri"/>
              </w:rPr>
              <w:t>a. Igual a como lo encontró</w:t>
            </w:r>
          </w:p>
        </w:tc>
        <w:tc>
          <w:tcPr>
            <w:tcW w:w="1288" w:type="dxa"/>
          </w:tcPr>
          <w:p w14:paraId="6426D101" w14:textId="77777777" w:rsidR="00325FC9" w:rsidRDefault="003245AF">
            <w:pPr>
              <w:jc w:val="center"/>
              <w:rPr>
                <w:rFonts w:ascii="Calibri" w:eastAsia="Calibri" w:hAnsi="Calibri" w:cs="Calibri"/>
              </w:rPr>
            </w:pPr>
            <w:r>
              <w:rPr>
                <w:rFonts w:ascii="Calibri" w:eastAsia="Calibri" w:hAnsi="Calibri" w:cs="Calibri"/>
              </w:rPr>
              <w:t>1</w:t>
            </w:r>
          </w:p>
        </w:tc>
      </w:tr>
      <w:tr w:rsidR="00325FC9" w14:paraId="15530364" w14:textId="77777777">
        <w:tc>
          <w:tcPr>
            <w:tcW w:w="5249" w:type="dxa"/>
          </w:tcPr>
          <w:p w14:paraId="1B549EDC" w14:textId="77777777" w:rsidR="00325FC9" w:rsidRDefault="003245AF">
            <w:pPr>
              <w:ind w:left="360" w:hanging="326"/>
              <w:rPr>
                <w:rFonts w:ascii="Calibri" w:eastAsia="Calibri" w:hAnsi="Calibri" w:cs="Calibri"/>
              </w:rPr>
            </w:pPr>
            <w:r>
              <w:rPr>
                <w:rFonts w:ascii="Calibri" w:eastAsia="Calibri" w:hAnsi="Calibri" w:cs="Calibri"/>
              </w:rPr>
              <w:t>b. Mejor a como lo encontró</w:t>
            </w:r>
          </w:p>
        </w:tc>
        <w:tc>
          <w:tcPr>
            <w:tcW w:w="1288" w:type="dxa"/>
          </w:tcPr>
          <w:p w14:paraId="185F2675" w14:textId="77777777" w:rsidR="00325FC9" w:rsidRDefault="003245AF">
            <w:pPr>
              <w:jc w:val="center"/>
              <w:rPr>
                <w:rFonts w:ascii="Calibri" w:eastAsia="Calibri" w:hAnsi="Calibri" w:cs="Calibri"/>
              </w:rPr>
            </w:pPr>
            <w:r>
              <w:rPr>
                <w:rFonts w:ascii="Calibri" w:eastAsia="Calibri" w:hAnsi="Calibri" w:cs="Calibri"/>
              </w:rPr>
              <w:t>2</w:t>
            </w:r>
          </w:p>
        </w:tc>
      </w:tr>
      <w:tr w:rsidR="00325FC9" w14:paraId="7C3DF3A8" w14:textId="77777777">
        <w:tc>
          <w:tcPr>
            <w:tcW w:w="5249" w:type="dxa"/>
          </w:tcPr>
          <w:p w14:paraId="2CB5BF3D" w14:textId="77777777" w:rsidR="00325FC9" w:rsidRDefault="003245AF">
            <w:pPr>
              <w:ind w:left="360" w:hanging="326"/>
              <w:rPr>
                <w:rFonts w:ascii="Calibri" w:eastAsia="Calibri" w:hAnsi="Calibri" w:cs="Calibri"/>
              </w:rPr>
            </w:pPr>
            <w:r>
              <w:rPr>
                <w:rFonts w:ascii="Calibri" w:eastAsia="Calibri" w:hAnsi="Calibri" w:cs="Calibri"/>
              </w:rPr>
              <w:t>c. Peor a como lo encontró</w:t>
            </w:r>
          </w:p>
        </w:tc>
        <w:tc>
          <w:tcPr>
            <w:tcW w:w="1288" w:type="dxa"/>
          </w:tcPr>
          <w:p w14:paraId="53764B92" w14:textId="77777777" w:rsidR="00325FC9" w:rsidRDefault="003245AF">
            <w:pPr>
              <w:jc w:val="center"/>
              <w:rPr>
                <w:rFonts w:ascii="Calibri" w:eastAsia="Calibri" w:hAnsi="Calibri" w:cs="Calibri"/>
              </w:rPr>
            </w:pPr>
            <w:r>
              <w:rPr>
                <w:rFonts w:ascii="Calibri" w:eastAsia="Calibri" w:hAnsi="Calibri" w:cs="Calibri"/>
              </w:rPr>
              <w:t>3</w:t>
            </w:r>
          </w:p>
        </w:tc>
      </w:tr>
    </w:tbl>
    <w:p w14:paraId="6FB96924" w14:textId="77777777" w:rsidR="00325FC9" w:rsidRDefault="00325FC9">
      <w:pPr>
        <w:rPr>
          <w:rFonts w:ascii="Calibri" w:eastAsia="Calibri" w:hAnsi="Calibri" w:cs="Calibri"/>
        </w:rPr>
      </w:pPr>
    </w:p>
    <w:p w14:paraId="370386AF" w14:textId="77777777" w:rsidR="00325FC9" w:rsidRDefault="00325FC9">
      <w:pPr>
        <w:rPr>
          <w:rFonts w:ascii="Calibri" w:eastAsia="Calibri" w:hAnsi="Calibri" w:cs="Calibri"/>
        </w:rPr>
      </w:pPr>
    </w:p>
    <w:tbl>
      <w:tblPr>
        <w:tblStyle w:val="aff0"/>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325FC9" w14:paraId="0B3A4C87" w14:textId="77777777">
        <w:tc>
          <w:tcPr>
            <w:tcW w:w="8980" w:type="dxa"/>
            <w:tcBorders>
              <w:top w:val="dashed" w:sz="4" w:space="0" w:color="D9D9D9"/>
              <w:left w:val="dashed" w:sz="4" w:space="0" w:color="D9D9D9"/>
              <w:bottom w:val="dashed" w:sz="4" w:space="0" w:color="D9D9D9"/>
              <w:right w:val="dashed" w:sz="4" w:space="0" w:color="D9D9D9"/>
            </w:tcBorders>
            <w:shd w:val="clear" w:color="auto" w:fill="F2F2F2"/>
          </w:tcPr>
          <w:p w14:paraId="1D52C41D" w14:textId="77777777" w:rsidR="00325FC9" w:rsidRDefault="003245AF">
            <w:pPr>
              <w:jc w:val="center"/>
              <w:rPr>
                <w:rFonts w:ascii="Calibri" w:eastAsia="Calibri" w:hAnsi="Calibri" w:cs="Calibri"/>
              </w:rPr>
            </w:pPr>
            <w:r>
              <w:rPr>
                <w:rFonts w:ascii="Calibri" w:eastAsia="Calibri" w:hAnsi="Calibri" w:cs="Calibri"/>
              </w:rPr>
              <w:t>IV. ESPACIO PÚBLICO</w:t>
            </w:r>
          </w:p>
        </w:tc>
      </w:tr>
    </w:tbl>
    <w:p w14:paraId="56968F2A" w14:textId="77777777" w:rsidR="00325FC9" w:rsidRDefault="00325FC9">
      <w:pPr>
        <w:rPr>
          <w:rFonts w:ascii="Calibri" w:eastAsia="Calibri" w:hAnsi="Calibri" w:cs="Calibri"/>
        </w:rPr>
      </w:pPr>
    </w:p>
    <w:p w14:paraId="68FF19F8" w14:textId="77777777" w:rsidR="00325FC9" w:rsidRDefault="003245AF" w:rsidP="00907AAC">
      <w:pPr>
        <w:numPr>
          <w:ilvl w:val="0"/>
          <w:numId w:val="14"/>
        </w:numPr>
        <w:rPr>
          <w:rFonts w:ascii="Calibri" w:eastAsia="Calibri" w:hAnsi="Calibri" w:cs="Calibri"/>
        </w:rPr>
      </w:pPr>
      <w:r>
        <w:rPr>
          <w:rFonts w:ascii="Calibri" w:eastAsia="Calibri" w:hAnsi="Calibri" w:cs="Calibri"/>
        </w:rPr>
        <w:t>¿En la última semana usted vio heces u orina humana en las calles de Bogotá? (</w:t>
      </w:r>
      <w:r>
        <w:rPr>
          <w:rFonts w:ascii="Calibri" w:eastAsia="Calibri" w:hAnsi="Calibri" w:cs="Calibri"/>
          <w:b/>
        </w:rPr>
        <w:t>RU</w:t>
      </w:r>
      <w:r>
        <w:rPr>
          <w:rFonts w:ascii="Calibri" w:eastAsia="Calibri" w:hAnsi="Calibri" w:cs="Calibri"/>
        </w:rPr>
        <w:t>)</w:t>
      </w:r>
    </w:p>
    <w:p w14:paraId="1D942586" w14:textId="77777777" w:rsidR="00325FC9" w:rsidRDefault="00325FC9">
      <w:pPr>
        <w:ind w:left="720"/>
        <w:rPr>
          <w:rFonts w:ascii="Calibri" w:eastAsia="Calibri" w:hAnsi="Calibri" w:cs="Calibri"/>
        </w:rPr>
      </w:pPr>
    </w:p>
    <w:tbl>
      <w:tblPr>
        <w:tblStyle w:val="aff1"/>
        <w:tblW w:w="294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275"/>
      </w:tblGrid>
      <w:tr w:rsidR="00325FC9" w14:paraId="089E1256" w14:textId="77777777">
        <w:tc>
          <w:tcPr>
            <w:tcW w:w="1668" w:type="dxa"/>
          </w:tcPr>
          <w:p w14:paraId="577044C5" w14:textId="77777777" w:rsidR="00325FC9" w:rsidRDefault="003245AF">
            <w:pPr>
              <w:jc w:val="both"/>
              <w:rPr>
                <w:rFonts w:ascii="Calibri" w:eastAsia="Calibri" w:hAnsi="Calibri" w:cs="Calibri"/>
              </w:rPr>
            </w:pPr>
            <w:r>
              <w:rPr>
                <w:rFonts w:ascii="Calibri" w:eastAsia="Calibri" w:hAnsi="Calibri" w:cs="Calibri"/>
                <w:b/>
              </w:rPr>
              <w:t>SÍ</w:t>
            </w:r>
          </w:p>
        </w:tc>
        <w:tc>
          <w:tcPr>
            <w:tcW w:w="1275" w:type="dxa"/>
          </w:tcPr>
          <w:p w14:paraId="090B1129" w14:textId="77777777" w:rsidR="00325FC9" w:rsidRDefault="003245AF">
            <w:pPr>
              <w:jc w:val="center"/>
              <w:rPr>
                <w:rFonts w:ascii="Calibri" w:eastAsia="Calibri" w:hAnsi="Calibri" w:cs="Calibri"/>
              </w:rPr>
            </w:pPr>
            <w:r>
              <w:rPr>
                <w:rFonts w:ascii="Calibri" w:eastAsia="Calibri" w:hAnsi="Calibri" w:cs="Calibri"/>
                <w:b/>
              </w:rPr>
              <w:t>1</w:t>
            </w:r>
          </w:p>
        </w:tc>
      </w:tr>
      <w:tr w:rsidR="00325FC9" w14:paraId="1154C18A" w14:textId="77777777">
        <w:tc>
          <w:tcPr>
            <w:tcW w:w="1668" w:type="dxa"/>
          </w:tcPr>
          <w:p w14:paraId="333228D0" w14:textId="77777777" w:rsidR="00325FC9" w:rsidRDefault="003245AF">
            <w:pPr>
              <w:jc w:val="both"/>
              <w:rPr>
                <w:rFonts w:ascii="Calibri" w:eastAsia="Calibri" w:hAnsi="Calibri" w:cs="Calibri"/>
              </w:rPr>
            </w:pPr>
            <w:r>
              <w:rPr>
                <w:rFonts w:ascii="Calibri" w:eastAsia="Calibri" w:hAnsi="Calibri" w:cs="Calibri"/>
                <w:b/>
              </w:rPr>
              <w:t>NO</w:t>
            </w:r>
          </w:p>
        </w:tc>
        <w:tc>
          <w:tcPr>
            <w:tcW w:w="1275" w:type="dxa"/>
          </w:tcPr>
          <w:p w14:paraId="2654768D" w14:textId="77777777" w:rsidR="00325FC9" w:rsidRDefault="003245AF">
            <w:pPr>
              <w:jc w:val="center"/>
              <w:rPr>
                <w:rFonts w:ascii="Calibri" w:eastAsia="Calibri" w:hAnsi="Calibri" w:cs="Calibri"/>
              </w:rPr>
            </w:pPr>
            <w:r>
              <w:rPr>
                <w:rFonts w:ascii="Calibri" w:eastAsia="Calibri" w:hAnsi="Calibri" w:cs="Calibri"/>
                <w:b/>
              </w:rPr>
              <w:t>2</w:t>
            </w:r>
          </w:p>
        </w:tc>
      </w:tr>
    </w:tbl>
    <w:p w14:paraId="7B917517" w14:textId="77777777" w:rsidR="00325FC9" w:rsidRDefault="00325FC9">
      <w:pPr>
        <w:ind w:left="720"/>
        <w:rPr>
          <w:rFonts w:ascii="Calibri" w:eastAsia="Calibri" w:hAnsi="Calibri" w:cs="Calibri"/>
        </w:rPr>
      </w:pPr>
    </w:p>
    <w:p w14:paraId="1645E8C5" w14:textId="77777777" w:rsidR="00325FC9" w:rsidRDefault="003245AF" w:rsidP="00907AAC">
      <w:pPr>
        <w:numPr>
          <w:ilvl w:val="0"/>
          <w:numId w:val="14"/>
        </w:numPr>
        <w:rPr>
          <w:rFonts w:ascii="Calibri" w:eastAsia="Calibri" w:hAnsi="Calibri" w:cs="Calibri"/>
        </w:rPr>
      </w:pPr>
      <w:r>
        <w:rPr>
          <w:rFonts w:ascii="Calibri" w:eastAsia="Calibri" w:hAnsi="Calibri" w:cs="Calibri"/>
        </w:rPr>
        <w:t>¿Alguna vez usted ha tenido que orinar o defecar en la calle en Bogotá? (</w:t>
      </w:r>
      <w:r>
        <w:rPr>
          <w:rFonts w:ascii="Calibri" w:eastAsia="Calibri" w:hAnsi="Calibri" w:cs="Calibri"/>
          <w:b/>
        </w:rPr>
        <w:t>RU</w:t>
      </w:r>
      <w:r>
        <w:rPr>
          <w:rFonts w:ascii="Calibri" w:eastAsia="Calibri" w:hAnsi="Calibri" w:cs="Calibri"/>
        </w:rPr>
        <w:t>)</w:t>
      </w:r>
    </w:p>
    <w:p w14:paraId="12FF9952" w14:textId="77777777" w:rsidR="00325FC9" w:rsidRDefault="00325FC9">
      <w:pPr>
        <w:ind w:left="720"/>
        <w:rPr>
          <w:rFonts w:ascii="Calibri" w:eastAsia="Calibri" w:hAnsi="Calibri" w:cs="Calibri"/>
        </w:rPr>
      </w:pPr>
    </w:p>
    <w:tbl>
      <w:tblPr>
        <w:tblStyle w:val="aff2"/>
        <w:tblW w:w="421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275"/>
        <w:gridCol w:w="1275"/>
      </w:tblGrid>
      <w:tr w:rsidR="00325FC9" w14:paraId="024B892F" w14:textId="77777777">
        <w:tc>
          <w:tcPr>
            <w:tcW w:w="1668" w:type="dxa"/>
          </w:tcPr>
          <w:p w14:paraId="72A9AAC3" w14:textId="77777777" w:rsidR="00325FC9" w:rsidRDefault="003245AF">
            <w:pPr>
              <w:jc w:val="both"/>
              <w:rPr>
                <w:rFonts w:ascii="Calibri" w:eastAsia="Calibri" w:hAnsi="Calibri" w:cs="Calibri"/>
              </w:rPr>
            </w:pPr>
            <w:r>
              <w:rPr>
                <w:rFonts w:ascii="Calibri" w:eastAsia="Calibri" w:hAnsi="Calibri" w:cs="Calibri"/>
                <w:b/>
              </w:rPr>
              <w:t>SÍ</w:t>
            </w:r>
          </w:p>
        </w:tc>
        <w:tc>
          <w:tcPr>
            <w:tcW w:w="1275" w:type="dxa"/>
          </w:tcPr>
          <w:p w14:paraId="72090215" w14:textId="77777777" w:rsidR="00325FC9" w:rsidRDefault="003245AF">
            <w:pPr>
              <w:jc w:val="center"/>
              <w:rPr>
                <w:rFonts w:ascii="Calibri" w:eastAsia="Calibri" w:hAnsi="Calibri" w:cs="Calibri"/>
              </w:rPr>
            </w:pPr>
            <w:r>
              <w:rPr>
                <w:rFonts w:ascii="Calibri" w:eastAsia="Calibri" w:hAnsi="Calibri" w:cs="Calibri"/>
                <w:b/>
              </w:rPr>
              <w:t>1</w:t>
            </w:r>
          </w:p>
        </w:tc>
        <w:tc>
          <w:tcPr>
            <w:tcW w:w="1275" w:type="dxa"/>
          </w:tcPr>
          <w:p w14:paraId="5EA1DA96" w14:textId="77777777" w:rsidR="00325FC9" w:rsidRDefault="00325FC9">
            <w:pPr>
              <w:jc w:val="center"/>
              <w:rPr>
                <w:rFonts w:ascii="Calibri" w:eastAsia="Calibri" w:hAnsi="Calibri" w:cs="Calibri"/>
              </w:rPr>
            </w:pPr>
          </w:p>
        </w:tc>
      </w:tr>
      <w:tr w:rsidR="00325FC9" w14:paraId="4F7B9D69" w14:textId="77777777">
        <w:tc>
          <w:tcPr>
            <w:tcW w:w="1668" w:type="dxa"/>
          </w:tcPr>
          <w:p w14:paraId="26DA77A3" w14:textId="77777777" w:rsidR="00325FC9" w:rsidRDefault="003245AF">
            <w:pPr>
              <w:jc w:val="both"/>
              <w:rPr>
                <w:rFonts w:ascii="Calibri" w:eastAsia="Calibri" w:hAnsi="Calibri" w:cs="Calibri"/>
              </w:rPr>
            </w:pPr>
            <w:r>
              <w:rPr>
                <w:rFonts w:ascii="Calibri" w:eastAsia="Calibri" w:hAnsi="Calibri" w:cs="Calibri"/>
                <w:b/>
              </w:rPr>
              <w:t>NO</w:t>
            </w:r>
          </w:p>
        </w:tc>
        <w:tc>
          <w:tcPr>
            <w:tcW w:w="1275" w:type="dxa"/>
          </w:tcPr>
          <w:p w14:paraId="262C7E76" w14:textId="77777777" w:rsidR="00325FC9" w:rsidRDefault="003245AF">
            <w:pPr>
              <w:jc w:val="center"/>
              <w:rPr>
                <w:rFonts w:ascii="Calibri" w:eastAsia="Calibri" w:hAnsi="Calibri" w:cs="Calibri"/>
              </w:rPr>
            </w:pPr>
            <w:r>
              <w:rPr>
                <w:rFonts w:ascii="Calibri" w:eastAsia="Calibri" w:hAnsi="Calibri" w:cs="Calibri"/>
                <w:b/>
              </w:rPr>
              <w:t>2</w:t>
            </w:r>
          </w:p>
        </w:tc>
        <w:tc>
          <w:tcPr>
            <w:tcW w:w="1275" w:type="dxa"/>
          </w:tcPr>
          <w:p w14:paraId="13FC41F9" w14:textId="77777777" w:rsidR="00325FC9" w:rsidRDefault="00325FC9">
            <w:pPr>
              <w:jc w:val="center"/>
              <w:rPr>
                <w:rFonts w:ascii="Calibri" w:eastAsia="Calibri" w:hAnsi="Calibri" w:cs="Calibri"/>
              </w:rPr>
            </w:pPr>
          </w:p>
        </w:tc>
      </w:tr>
    </w:tbl>
    <w:p w14:paraId="5452A893" w14:textId="77777777" w:rsidR="00325FC9" w:rsidRDefault="00325FC9">
      <w:pPr>
        <w:rPr>
          <w:rFonts w:ascii="Calibri" w:eastAsia="Calibri" w:hAnsi="Calibri" w:cs="Calibri"/>
        </w:rPr>
      </w:pPr>
    </w:p>
    <w:p w14:paraId="0219EAAB" w14:textId="77777777" w:rsidR="00325FC9" w:rsidRDefault="003245AF" w:rsidP="00907AAC">
      <w:pPr>
        <w:numPr>
          <w:ilvl w:val="0"/>
          <w:numId w:val="14"/>
        </w:numPr>
        <w:pBdr>
          <w:top w:val="nil"/>
          <w:left w:val="nil"/>
          <w:bottom w:val="nil"/>
          <w:right w:val="nil"/>
          <w:between w:val="nil"/>
        </w:pBdr>
        <w:rPr>
          <w:rFonts w:ascii="Calibri" w:eastAsia="Calibri" w:hAnsi="Calibri" w:cs="Calibri"/>
        </w:rPr>
      </w:pPr>
      <w:r>
        <w:rPr>
          <w:rFonts w:ascii="Calibri" w:eastAsia="Calibri" w:hAnsi="Calibri" w:cs="Calibri"/>
        </w:rPr>
        <w:t xml:space="preserve">Diga por favor si usted está de acuerdo o en desacuerdo con las siguientes afirmaciones </w:t>
      </w:r>
      <w:r>
        <w:rPr>
          <w:rFonts w:ascii="Calibri" w:eastAsia="Calibri" w:hAnsi="Calibri" w:cs="Calibri"/>
        </w:rPr>
        <w:br/>
      </w:r>
      <w:r>
        <w:rPr>
          <w:rFonts w:ascii="Calibri" w:eastAsia="Calibri" w:hAnsi="Calibri" w:cs="Calibri"/>
          <w:b/>
        </w:rPr>
        <w:t>(LEER EN ORDEN DE ALEATORIO FRASES. RU POR FRASE)</w:t>
      </w:r>
      <w:r>
        <w:rPr>
          <w:rFonts w:ascii="Calibri" w:eastAsia="Calibri" w:hAnsi="Calibri" w:cs="Calibri"/>
          <w:b/>
        </w:rPr>
        <w:br/>
      </w:r>
    </w:p>
    <w:tbl>
      <w:tblPr>
        <w:tblStyle w:val="aff3"/>
        <w:tblW w:w="828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5"/>
        <w:gridCol w:w="1200"/>
        <w:gridCol w:w="1515"/>
      </w:tblGrid>
      <w:tr w:rsidR="00325FC9" w14:paraId="5C76209F" w14:textId="77777777">
        <w:trPr>
          <w:trHeight w:val="304"/>
        </w:trPr>
        <w:tc>
          <w:tcPr>
            <w:tcW w:w="5565" w:type="dxa"/>
          </w:tcPr>
          <w:p w14:paraId="374C5EBD" w14:textId="77777777" w:rsidR="00325FC9" w:rsidRDefault="00325FC9">
            <w:pPr>
              <w:keepNext/>
              <w:pBdr>
                <w:top w:val="nil"/>
                <w:left w:val="nil"/>
                <w:bottom w:val="nil"/>
                <w:right w:val="nil"/>
                <w:between w:val="nil"/>
              </w:pBdr>
              <w:spacing w:before="120" w:after="120"/>
              <w:jc w:val="both"/>
              <w:rPr>
                <w:rFonts w:ascii="Calibri" w:eastAsia="Calibri" w:hAnsi="Calibri" w:cs="Calibri"/>
                <w:color w:val="000000"/>
              </w:rPr>
            </w:pPr>
          </w:p>
        </w:tc>
        <w:tc>
          <w:tcPr>
            <w:tcW w:w="1200" w:type="dxa"/>
          </w:tcPr>
          <w:p w14:paraId="07DB507B" w14:textId="77777777" w:rsidR="00325FC9" w:rsidRDefault="003245AF">
            <w:pPr>
              <w:widowControl w:val="0"/>
              <w:jc w:val="center"/>
              <w:rPr>
                <w:rFonts w:ascii="Calibri" w:eastAsia="Calibri" w:hAnsi="Calibri" w:cs="Calibri"/>
                <w:b/>
              </w:rPr>
            </w:pPr>
            <w:r>
              <w:rPr>
                <w:rFonts w:ascii="Calibri" w:eastAsia="Calibri" w:hAnsi="Calibri" w:cs="Calibri"/>
                <w:b/>
              </w:rPr>
              <w:t>De acuerdo</w:t>
            </w:r>
          </w:p>
        </w:tc>
        <w:tc>
          <w:tcPr>
            <w:tcW w:w="1515" w:type="dxa"/>
          </w:tcPr>
          <w:p w14:paraId="03AB44AC" w14:textId="77777777" w:rsidR="00325FC9" w:rsidRDefault="003245AF">
            <w:pPr>
              <w:widowControl w:val="0"/>
              <w:jc w:val="center"/>
              <w:rPr>
                <w:rFonts w:ascii="Calibri" w:eastAsia="Calibri" w:hAnsi="Calibri" w:cs="Calibri"/>
                <w:b/>
              </w:rPr>
            </w:pPr>
            <w:r>
              <w:rPr>
                <w:rFonts w:ascii="Calibri" w:eastAsia="Calibri" w:hAnsi="Calibri" w:cs="Calibri"/>
                <w:b/>
              </w:rPr>
              <w:t>En desacuerdo</w:t>
            </w:r>
          </w:p>
        </w:tc>
      </w:tr>
      <w:tr w:rsidR="00325FC9" w14:paraId="57380EDA" w14:textId="77777777">
        <w:tc>
          <w:tcPr>
            <w:tcW w:w="5565" w:type="dxa"/>
          </w:tcPr>
          <w:p w14:paraId="3ACE5F0F" w14:textId="77777777" w:rsidR="00325FC9" w:rsidRDefault="003245AF">
            <w:pPr>
              <w:numPr>
                <w:ilvl w:val="0"/>
                <w:numId w:val="3"/>
              </w:numPr>
              <w:ind w:left="459" w:hanging="283"/>
              <w:rPr>
                <w:rFonts w:ascii="Calibri" w:eastAsia="Calibri" w:hAnsi="Calibri" w:cs="Calibri"/>
              </w:rPr>
            </w:pPr>
            <w:r>
              <w:rPr>
                <w:rFonts w:ascii="Calibri" w:eastAsia="Calibri" w:hAnsi="Calibri" w:cs="Calibri"/>
              </w:rPr>
              <w:t>Es tolerable cuando un niño o niña orina o defeca en el espacio público</w:t>
            </w:r>
          </w:p>
        </w:tc>
        <w:tc>
          <w:tcPr>
            <w:tcW w:w="1200" w:type="dxa"/>
            <w:vAlign w:val="center"/>
          </w:tcPr>
          <w:p w14:paraId="1A21A07D"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15" w:type="dxa"/>
            <w:vAlign w:val="center"/>
          </w:tcPr>
          <w:p w14:paraId="17168D51" w14:textId="77777777" w:rsidR="00325FC9" w:rsidRDefault="003245AF">
            <w:pPr>
              <w:widowControl w:val="0"/>
              <w:jc w:val="center"/>
              <w:rPr>
                <w:rFonts w:ascii="Calibri" w:eastAsia="Calibri" w:hAnsi="Calibri" w:cs="Calibri"/>
              </w:rPr>
            </w:pPr>
            <w:r>
              <w:rPr>
                <w:rFonts w:ascii="Calibri" w:eastAsia="Calibri" w:hAnsi="Calibri" w:cs="Calibri"/>
              </w:rPr>
              <w:t>2</w:t>
            </w:r>
          </w:p>
        </w:tc>
      </w:tr>
      <w:tr w:rsidR="00325FC9" w14:paraId="1F137420" w14:textId="77777777">
        <w:tc>
          <w:tcPr>
            <w:tcW w:w="5565" w:type="dxa"/>
          </w:tcPr>
          <w:p w14:paraId="1C9EA467" w14:textId="77777777" w:rsidR="00325FC9" w:rsidRDefault="003245AF">
            <w:pPr>
              <w:numPr>
                <w:ilvl w:val="0"/>
                <w:numId w:val="3"/>
              </w:numPr>
              <w:ind w:left="459" w:hanging="283"/>
              <w:rPr>
                <w:rFonts w:ascii="Calibri" w:eastAsia="Calibri" w:hAnsi="Calibri" w:cs="Calibri"/>
              </w:rPr>
            </w:pPr>
            <w:r>
              <w:rPr>
                <w:rFonts w:ascii="Calibri" w:eastAsia="Calibri" w:hAnsi="Calibri" w:cs="Calibri"/>
              </w:rPr>
              <w:t>Es tolerable cuando un adulto mayor orina o defeca en el espacio público</w:t>
            </w:r>
          </w:p>
        </w:tc>
        <w:tc>
          <w:tcPr>
            <w:tcW w:w="1200" w:type="dxa"/>
            <w:vAlign w:val="center"/>
          </w:tcPr>
          <w:p w14:paraId="0D15C9C7"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15" w:type="dxa"/>
            <w:vAlign w:val="center"/>
          </w:tcPr>
          <w:p w14:paraId="17EAA047" w14:textId="77777777" w:rsidR="00325FC9" w:rsidRDefault="003245AF">
            <w:pPr>
              <w:widowControl w:val="0"/>
              <w:jc w:val="center"/>
              <w:rPr>
                <w:rFonts w:ascii="Calibri" w:eastAsia="Calibri" w:hAnsi="Calibri" w:cs="Calibri"/>
              </w:rPr>
            </w:pPr>
            <w:r>
              <w:rPr>
                <w:rFonts w:ascii="Calibri" w:eastAsia="Calibri" w:hAnsi="Calibri" w:cs="Calibri"/>
              </w:rPr>
              <w:t>2</w:t>
            </w:r>
          </w:p>
        </w:tc>
      </w:tr>
      <w:tr w:rsidR="00325FC9" w14:paraId="40F21B88" w14:textId="77777777">
        <w:tc>
          <w:tcPr>
            <w:tcW w:w="5565" w:type="dxa"/>
          </w:tcPr>
          <w:p w14:paraId="485AA92B" w14:textId="77777777" w:rsidR="00325FC9" w:rsidRDefault="003245AF">
            <w:pPr>
              <w:numPr>
                <w:ilvl w:val="0"/>
                <w:numId w:val="3"/>
              </w:numPr>
              <w:ind w:left="459" w:hanging="283"/>
              <w:rPr>
                <w:rFonts w:ascii="Calibri" w:eastAsia="Calibri" w:hAnsi="Calibri" w:cs="Calibri"/>
              </w:rPr>
            </w:pPr>
            <w:r>
              <w:rPr>
                <w:rFonts w:ascii="Calibri" w:eastAsia="Calibri" w:hAnsi="Calibri" w:cs="Calibri"/>
              </w:rPr>
              <w:t>Es tolerable cuando un habitante de calle orina o defeca en el espacio público</w:t>
            </w:r>
          </w:p>
        </w:tc>
        <w:tc>
          <w:tcPr>
            <w:tcW w:w="1200" w:type="dxa"/>
            <w:vAlign w:val="center"/>
          </w:tcPr>
          <w:p w14:paraId="5918C3A4"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15" w:type="dxa"/>
            <w:vAlign w:val="center"/>
          </w:tcPr>
          <w:p w14:paraId="26164F6F" w14:textId="77777777" w:rsidR="00325FC9" w:rsidRDefault="003245AF">
            <w:pPr>
              <w:widowControl w:val="0"/>
              <w:jc w:val="center"/>
              <w:rPr>
                <w:rFonts w:ascii="Calibri" w:eastAsia="Calibri" w:hAnsi="Calibri" w:cs="Calibri"/>
              </w:rPr>
            </w:pPr>
            <w:r>
              <w:rPr>
                <w:rFonts w:ascii="Calibri" w:eastAsia="Calibri" w:hAnsi="Calibri" w:cs="Calibri"/>
              </w:rPr>
              <w:t>2</w:t>
            </w:r>
          </w:p>
        </w:tc>
      </w:tr>
      <w:tr w:rsidR="00325FC9" w14:paraId="38AA4B50" w14:textId="77777777">
        <w:tc>
          <w:tcPr>
            <w:tcW w:w="5565" w:type="dxa"/>
          </w:tcPr>
          <w:p w14:paraId="231711D1" w14:textId="77777777" w:rsidR="00325FC9" w:rsidRDefault="003245AF">
            <w:pPr>
              <w:numPr>
                <w:ilvl w:val="0"/>
                <w:numId w:val="3"/>
              </w:numPr>
              <w:ind w:left="459" w:hanging="283"/>
              <w:rPr>
                <w:rFonts w:ascii="Calibri" w:eastAsia="Calibri" w:hAnsi="Calibri" w:cs="Calibri"/>
              </w:rPr>
            </w:pPr>
            <w:r>
              <w:rPr>
                <w:rFonts w:ascii="Calibri" w:eastAsia="Calibri" w:hAnsi="Calibri" w:cs="Calibri"/>
              </w:rPr>
              <w:t>Es tolerable cuando una persona que trabaja en el espacio público, como un taxista, domiciliario o vendedor ambulante, orina o defeca en el espacio público</w:t>
            </w:r>
          </w:p>
        </w:tc>
        <w:tc>
          <w:tcPr>
            <w:tcW w:w="1200" w:type="dxa"/>
            <w:vAlign w:val="center"/>
          </w:tcPr>
          <w:p w14:paraId="4713377F"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15" w:type="dxa"/>
            <w:vAlign w:val="center"/>
          </w:tcPr>
          <w:p w14:paraId="4744E24C" w14:textId="77777777" w:rsidR="00325FC9" w:rsidRDefault="003245AF">
            <w:pPr>
              <w:widowControl w:val="0"/>
              <w:jc w:val="center"/>
              <w:rPr>
                <w:rFonts w:ascii="Calibri" w:eastAsia="Calibri" w:hAnsi="Calibri" w:cs="Calibri"/>
              </w:rPr>
            </w:pPr>
            <w:r>
              <w:rPr>
                <w:rFonts w:ascii="Calibri" w:eastAsia="Calibri" w:hAnsi="Calibri" w:cs="Calibri"/>
              </w:rPr>
              <w:t>2</w:t>
            </w:r>
          </w:p>
        </w:tc>
      </w:tr>
    </w:tbl>
    <w:p w14:paraId="7817FD66" w14:textId="77777777" w:rsidR="00325FC9" w:rsidRDefault="00325FC9"/>
    <w:p w14:paraId="4B611AE1" w14:textId="77777777" w:rsidR="00325FC9" w:rsidRDefault="003245AF" w:rsidP="00907AAC">
      <w:pPr>
        <w:keepNext/>
        <w:numPr>
          <w:ilvl w:val="0"/>
          <w:numId w:val="14"/>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 xml:space="preserve">Diga por favor si usted está de acuerdo o en desacuerdo con las siguientes afirmaciones: </w:t>
      </w:r>
      <w:r>
        <w:rPr>
          <w:rFonts w:ascii="Calibri" w:eastAsia="Calibri" w:hAnsi="Calibri" w:cs="Calibri"/>
          <w:color w:val="000000"/>
        </w:rPr>
        <w:br/>
      </w:r>
      <w:r>
        <w:rPr>
          <w:rFonts w:ascii="Calibri" w:eastAsia="Calibri" w:hAnsi="Calibri" w:cs="Calibri"/>
          <w:b/>
          <w:color w:val="000000"/>
        </w:rPr>
        <w:t>(LEER FRASES. RU POR FRASE.)</w:t>
      </w:r>
    </w:p>
    <w:tbl>
      <w:tblPr>
        <w:tblStyle w:val="aff4"/>
        <w:tblW w:w="83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1275"/>
        <w:gridCol w:w="1501"/>
      </w:tblGrid>
      <w:tr w:rsidR="00325FC9" w14:paraId="4E6CB9A8" w14:textId="77777777">
        <w:tc>
          <w:tcPr>
            <w:tcW w:w="5529" w:type="dxa"/>
          </w:tcPr>
          <w:p w14:paraId="67510812" w14:textId="77777777" w:rsidR="00325FC9" w:rsidRDefault="00325FC9">
            <w:pPr>
              <w:rPr>
                <w:rFonts w:ascii="Calibri" w:eastAsia="Calibri" w:hAnsi="Calibri" w:cs="Calibri"/>
              </w:rPr>
            </w:pPr>
          </w:p>
        </w:tc>
        <w:tc>
          <w:tcPr>
            <w:tcW w:w="1275" w:type="dxa"/>
          </w:tcPr>
          <w:p w14:paraId="2AAF8EAE" w14:textId="77777777" w:rsidR="00325FC9" w:rsidRDefault="003245AF">
            <w:pPr>
              <w:widowControl w:val="0"/>
              <w:jc w:val="center"/>
              <w:rPr>
                <w:rFonts w:ascii="Calibri" w:eastAsia="Calibri" w:hAnsi="Calibri" w:cs="Calibri"/>
                <w:b/>
              </w:rPr>
            </w:pPr>
            <w:r>
              <w:rPr>
                <w:rFonts w:ascii="Calibri" w:eastAsia="Calibri" w:hAnsi="Calibri" w:cs="Calibri"/>
                <w:b/>
              </w:rPr>
              <w:t>De acuerdo</w:t>
            </w:r>
          </w:p>
        </w:tc>
        <w:tc>
          <w:tcPr>
            <w:tcW w:w="1501" w:type="dxa"/>
          </w:tcPr>
          <w:p w14:paraId="2C017185" w14:textId="77777777" w:rsidR="00325FC9" w:rsidRDefault="003245AF">
            <w:pPr>
              <w:widowControl w:val="0"/>
              <w:jc w:val="center"/>
              <w:rPr>
                <w:rFonts w:ascii="Calibri" w:eastAsia="Calibri" w:hAnsi="Calibri" w:cs="Calibri"/>
                <w:b/>
              </w:rPr>
            </w:pPr>
            <w:r>
              <w:rPr>
                <w:rFonts w:ascii="Calibri" w:eastAsia="Calibri" w:hAnsi="Calibri" w:cs="Calibri"/>
                <w:b/>
              </w:rPr>
              <w:t>En desacuerdo</w:t>
            </w:r>
          </w:p>
        </w:tc>
      </w:tr>
      <w:tr w:rsidR="00325FC9" w14:paraId="695CAC01" w14:textId="77777777">
        <w:tc>
          <w:tcPr>
            <w:tcW w:w="5529" w:type="dxa"/>
          </w:tcPr>
          <w:p w14:paraId="3C1B40AB" w14:textId="77777777" w:rsidR="00325FC9" w:rsidRDefault="003245AF">
            <w:pPr>
              <w:numPr>
                <w:ilvl w:val="0"/>
                <w:numId w:val="5"/>
              </w:numPr>
              <w:ind w:left="284" w:hanging="284"/>
              <w:rPr>
                <w:rFonts w:ascii="Calibri" w:eastAsia="Calibri" w:hAnsi="Calibri" w:cs="Calibri"/>
              </w:rPr>
            </w:pPr>
            <w:r>
              <w:rPr>
                <w:rFonts w:ascii="Calibri" w:eastAsia="Calibri" w:hAnsi="Calibri" w:cs="Calibri"/>
              </w:rPr>
              <w:t>Las personas que usan los baños públicos en su mayoría dejan los baños en mal estado.</w:t>
            </w:r>
          </w:p>
        </w:tc>
        <w:tc>
          <w:tcPr>
            <w:tcW w:w="1275" w:type="dxa"/>
          </w:tcPr>
          <w:p w14:paraId="7C8CA367"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01" w:type="dxa"/>
          </w:tcPr>
          <w:p w14:paraId="3A65AAF7" w14:textId="77777777" w:rsidR="00325FC9" w:rsidRDefault="003245AF">
            <w:pPr>
              <w:widowControl w:val="0"/>
              <w:jc w:val="center"/>
              <w:rPr>
                <w:rFonts w:ascii="Calibri" w:eastAsia="Calibri" w:hAnsi="Calibri" w:cs="Calibri"/>
              </w:rPr>
            </w:pPr>
            <w:r>
              <w:rPr>
                <w:rFonts w:ascii="Calibri" w:eastAsia="Calibri" w:hAnsi="Calibri" w:cs="Calibri"/>
              </w:rPr>
              <w:t>2</w:t>
            </w:r>
          </w:p>
        </w:tc>
      </w:tr>
      <w:tr w:rsidR="00325FC9" w14:paraId="20B1FA26" w14:textId="77777777">
        <w:tc>
          <w:tcPr>
            <w:tcW w:w="5529" w:type="dxa"/>
          </w:tcPr>
          <w:p w14:paraId="233FA03F" w14:textId="77777777" w:rsidR="00325FC9" w:rsidRDefault="003245AF">
            <w:pPr>
              <w:numPr>
                <w:ilvl w:val="0"/>
                <w:numId w:val="5"/>
              </w:numPr>
              <w:ind w:left="284" w:hanging="284"/>
              <w:rPr>
                <w:rFonts w:ascii="Calibri" w:eastAsia="Calibri" w:hAnsi="Calibri" w:cs="Calibri"/>
              </w:rPr>
            </w:pPr>
            <w:r>
              <w:rPr>
                <w:rFonts w:ascii="Calibri" w:eastAsia="Calibri" w:hAnsi="Calibri" w:cs="Calibri"/>
              </w:rPr>
              <w:t>Los baños públicos son foco de infecciones.</w:t>
            </w:r>
          </w:p>
        </w:tc>
        <w:tc>
          <w:tcPr>
            <w:tcW w:w="1275" w:type="dxa"/>
          </w:tcPr>
          <w:p w14:paraId="5AF34A5B"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01" w:type="dxa"/>
          </w:tcPr>
          <w:p w14:paraId="42786B1C" w14:textId="77777777" w:rsidR="00325FC9" w:rsidRDefault="003245AF">
            <w:pPr>
              <w:widowControl w:val="0"/>
              <w:jc w:val="center"/>
              <w:rPr>
                <w:rFonts w:ascii="Calibri" w:eastAsia="Calibri" w:hAnsi="Calibri" w:cs="Calibri"/>
              </w:rPr>
            </w:pPr>
            <w:r>
              <w:rPr>
                <w:rFonts w:ascii="Calibri" w:eastAsia="Calibri" w:hAnsi="Calibri" w:cs="Calibri"/>
              </w:rPr>
              <w:t>2</w:t>
            </w:r>
          </w:p>
        </w:tc>
      </w:tr>
      <w:tr w:rsidR="00325FC9" w14:paraId="4BED51AF" w14:textId="77777777">
        <w:tc>
          <w:tcPr>
            <w:tcW w:w="5529" w:type="dxa"/>
          </w:tcPr>
          <w:p w14:paraId="66D649A3" w14:textId="77777777" w:rsidR="00325FC9" w:rsidRDefault="003245AF">
            <w:pPr>
              <w:numPr>
                <w:ilvl w:val="0"/>
                <w:numId w:val="5"/>
              </w:numPr>
              <w:ind w:left="284" w:hanging="284"/>
              <w:rPr>
                <w:rFonts w:ascii="Calibri" w:eastAsia="Calibri" w:hAnsi="Calibri" w:cs="Calibri"/>
              </w:rPr>
            </w:pPr>
            <w:r>
              <w:rPr>
                <w:rFonts w:ascii="Calibri" w:eastAsia="Calibri" w:hAnsi="Calibri" w:cs="Calibri"/>
              </w:rPr>
              <w:t>Los baños públicos son seguros.</w:t>
            </w:r>
          </w:p>
        </w:tc>
        <w:tc>
          <w:tcPr>
            <w:tcW w:w="1275" w:type="dxa"/>
          </w:tcPr>
          <w:p w14:paraId="45D3D725"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01" w:type="dxa"/>
          </w:tcPr>
          <w:p w14:paraId="6AF1739E" w14:textId="77777777" w:rsidR="00325FC9" w:rsidRDefault="003245AF">
            <w:pPr>
              <w:widowControl w:val="0"/>
              <w:jc w:val="center"/>
              <w:rPr>
                <w:rFonts w:ascii="Calibri" w:eastAsia="Calibri" w:hAnsi="Calibri" w:cs="Calibri"/>
              </w:rPr>
            </w:pPr>
            <w:r>
              <w:rPr>
                <w:rFonts w:ascii="Calibri" w:eastAsia="Calibri" w:hAnsi="Calibri" w:cs="Calibri"/>
              </w:rPr>
              <w:t>2</w:t>
            </w:r>
          </w:p>
        </w:tc>
      </w:tr>
      <w:tr w:rsidR="00325FC9" w14:paraId="69DEBCAC" w14:textId="77777777">
        <w:tc>
          <w:tcPr>
            <w:tcW w:w="5529" w:type="dxa"/>
          </w:tcPr>
          <w:p w14:paraId="6A6385F5" w14:textId="77777777" w:rsidR="00325FC9" w:rsidRDefault="003245AF">
            <w:pPr>
              <w:numPr>
                <w:ilvl w:val="0"/>
                <w:numId w:val="5"/>
              </w:numPr>
              <w:ind w:left="284" w:hanging="284"/>
              <w:rPr>
                <w:rFonts w:ascii="Calibri" w:eastAsia="Calibri" w:hAnsi="Calibri" w:cs="Calibri"/>
              </w:rPr>
            </w:pPr>
            <w:r>
              <w:rPr>
                <w:rFonts w:ascii="Calibri" w:eastAsia="Calibri" w:hAnsi="Calibri" w:cs="Calibri"/>
              </w:rPr>
              <w:t>Los baños públicos son limpios sólo si se paga por su ingreso.</w:t>
            </w:r>
          </w:p>
        </w:tc>
        <w:tc>
          <w:tcPr>
            <w:tcW w:w="1275" w:type="dxa"/>
          </w:tcPr>
          <w:p w14:paraId="0716EA9D"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01" w:type="dxa"/>
          </w:tcPr>
          <w:p w14:paraId="15333E03" w14:textId="77777777" w:rsidR="00325FC9" w:rsidRDefault="003245AF">
            <w:pPr>
              <w:widowControl w:val="0"/>
              <w:jc w:val="center"/>
              <w:rPr>
                <w:rFonts w:ascii="Calibri" w:eastAsia="Calibri" w:hAnsi="Calibri" w:cs="Calibri"/>
              </w:rPr>
            </w:pPr>
            <w:r>
              <w:rPr>
                <w:rFonts w:ascii="Calibri" w:eastAsia="Calibri" w:hAnsi="Calibri" w:cs="Calibri"/>
              </w:rPr>
              <w:t>2</w:t>
            </w:r>
          </w:p>
        </w:tc>
      </w:tr>
      <w:tr w:rsidR="00325FC9" w14:paraId="2A42686A" w14:textId="77777777">
        <w:tc>
          <w:tcPr>
            <w:tcW w:w="5529" w:type="dxa"/>
          </w:tcPr>
          <w:p w14:paraId="20F90C8B" w14:textId="77777777" w:rsidR="00325FC9" w:rsidRDefault="003245AF">
            <w:pPr>
              <w:numPr>
                <w:ilvl w:val="0"/>
                <w:numId w:val="5"/>
              </w:numPr>
              <w:ind w:left="284" w:hanging="284"/>
              <w:rPr>
                <w:rFonts w:ascii="Calibri" w:eastAsia="Calibri" w:hAnsi="Calibri" w:cs="Calibri"/>
              </w:rPr>
            </w:pPr>
            <w:r>
              <w:rPr>
                <w:rFonts w:ascii="Calibri" w:eastAsia="Calibri" w:hAnsi="Calibri" w:cs="Calibri"/>
              </w:rPr>
              <w:t>En el actual contexto de COVID es un riesgo entrar a los baños públicos.</w:t>
            </w:r>
          </w:p>
        </w:tc>
        <w:tc>
          <w:tcPr>
            <w:tcW w:w="1275" w:type="dxa"/>
          </w:tcPr>
          <w:p w14:paraId="0D630638"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01" w:type="dxa"/>
          </w:tcPr>
          <w:p w14:paraId="2AF23E07" w14:textId="77777777" w:rsidR="00325FC9" w:rsidRDefault="003245AF">
            <w:pPr>
              <w:widowControl w:val="0"/>
              <w:jc w:val="center"/>
              <w:rPr>
                <w:rFonts w:ascii="Calibri" w:eastAsia="Calibri" w:hAnsi="Calibri" w:cs="Calibri"/>
              </w:rPr>
            </w:pPr>
            <w:r>
              <w:rPr>
                <w:rFonts w:ascii="Calibri" w:eastAsia="Calibri" w:hAnsi="Calibri" w:cs="Calibri"/>
              </w:rPr>
              <w:t>2</w:t>
            </w:r>
          </w:p>
        </w:tc>
      </w:tr>
      <w:tr w:rsidR="00325FC9" w14:paraId="681DA226" w14:textId="77777777">
        <w:tc>
          <w:tcPr>
            <w:tcW w:w="5529" w:type="dxa"/>
          </w:tcPr>
          <w:p w14:paraId="50AC6421" w14:textId="77777777" w:rsidR="00325FC9" w:rsidRDefault="003245AF">
            <w:pPr>
              <w:numPr>
                <w:ilvl w:val="0"/>
                <w:numId w:val="5"/>
              </w:numPr>
              <w:ind w:left="284" w:hanging="284"/>
              <w:rPr>
                <w:rFonts w:ascii="Calibri" w:eastAsia="Calibri" w:hAnsi="Calibri" w:cs="Calibri"/>
              </w:rPr>
            </w:pPr>
            <w:r>
              <w:rPr>
                <w:rFonts w:ascii="Calibri" w:eastAsia="Calibri" w:hAnsi="Calibri" w:cs="Calibri"/>
              </w:rPr>
              <w:t>Los baños públicos gratuitos prestan un buen servicio.</w:t>
            </w:r>
          </w:p>
        </w:tc>
        <w:tc>
          <w:tcPr>
            <w:tcW w:w="1275" w:type="dxa"/>
          </w:tcPr>
          <w:p w14:paraId="008A139E"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01" w:type="dxa"/>
          </w:tcPr>
          <w:p w14:paraId="4C1F4EC4" w14:textId="77777777" w:rsidR="00325FC9" w:rsidRDefault="003245AF">
            <w:pPr>
              <w:widowControl w:val="0"/>
              <w:jc w:val="center"/>
              <w:rPr>
                <w:rFonts w:ascii="Calibri" w:eastAsia="Calibri" w:hAnsi="Calibri" w:cs="Calibri"/>
              </w:rPr>
            </w:pPr>
            <w:r>
              <w:rPr>
                <w:rFonts w:ascii="Calibri" w:eastAsia="Calibri" w:hAnsi="Calibri" w:cs="Calibri"/>
              </w:rPr>
              <w:t>2</w:t>
            </w:r>
          </w:p>
        </w:tc>
      </w:tr>
    </w:tbl>
    <w:p w14:paraId="53E27527" w14:textId="77777777" w:rsidR="00325FC9" w:rsidRDefault="00325FC9">
      <w:pPr>
        <w:rPr>
          <w:rFonts w:ascii="Calibri" w:eastAsia="Calibri" w:hAnsi="Calibri" w:cs="Calibri"/>
        </w:rPr>
      </w:pPr>
    </w:p>
    <w:p w14:paraId="31B541D8" w14:textId="77777777" w:rsidR="00325FC9" w:rsidRDefault="003245AF" w:rsidP="00907AAC">
      <w:pPr>
        <w:numPr>
          <w:ilvl w:val="0"/>
          <w:numId w:val="14"/>
        </w:numPr>
        <w:pBdr>
          <w:top w:val="nil"/>
          <w:left w:val="nil"/>
          <w:bottom w:val="nil"/>
          <w:right w:val="nil"/>
          <w:between w:val="nil"/>
        </w:pBdr>
        <w:rPr>
          <w:rFonts w:ascii="Calibri" w:eastAsia="Calibri" w:hAnsi="Calibri" w:cs="Calibri"/>
        </w:rPr>
      </w:pPr>
      <w:r>
        <w:rPr>
          <w:rFonts w:ascii="Calibri" w:eastAsia="Calibri" w:hAnsi="Calibri" w:cs="Calibri"/>
        </w:rPr>
        <w:t xml:space="preserve">Diga por favor si usted está de acuerdo o en desacuerdo con las siguientes afirmaciones… </w:t>
      </w:r>
      <w:r>
        <w:rPr>
          <w:rFonts w:ascii="Calibri" w:eastAsia="Calibri" w:hAnsi="Calibri" w:cs="Calibri"/>
        </w:rPr>
        <w:br/>
      </w:r>
      <w:r>
        <w:rPr>
          <w:rFonts w:ascii="Calibri" w:eastAsia="Calibri" w:hAnsi="Calibri" w:cs="Calibri"/>
          <w:b/>
        </w:rPr>
        <w:t>(LEER FRASES. RU POR FRASE)</w:t>
      </w:r>
    </w:p>
    <w:p w14:paraId="11ABCBCC" w14:textId="77777777" w:rsidR="00325FC9" w:rsidRDefault="00325FC9">
      <w:pPr>
        <w:pBdr>
          <w:top w:val="nil"/>
          <w:left w:val="nil"/>
          <w:bottom w:val="nil"/>
          <w:right w:val="nil"/>
          <w:between w:val="nil"/>
        </w:pBdr>
        <w:rPr>
          <w:rFonts w:ascii="Calibri" w:eastAsia="Calibri" w:hAnsi="Calibri" w:cs="Calibri"/>
          <w:b/>
        </w:rPr>
      </w:pPr>
    </w:p>
    <w:tbl>
      <w:tblPr>
        <w:tblStyle w:val="aff5"/>
        <w:tblW w:w="83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1275"/>
        <w:gridCol w:w="1501"/>
      </w:tblGrid>
      <w:tr w:rsidR="00325FC9" w14:paraId="20056555" w14:textId="77777777">
        <w:tc>
          <w:tcPr>
            <w:tcW w:w="5529" w:type="dxa"/>
          </w:tcPr>
          <w:p w14:paraId="06B5F9CD" w14:textId="77777777" w:rsidR="00325FC9" w:rsidRDefault="00325FC9">
            <w:pPr>
              <w:rPr>
                <w:rFonts w:ascii="Calibri" w:eastAsia="Calibri" w:hAnsi="Calibri" w:cs="Calibri"/>
              </w:rPr>
            </w:pPr>
          </w:p>
        </w:tc>
        <w:tc>
          <w:tcPr>
            <w:tcW w:w="1275" w:type="dxa"/>
          </w:tcPr>
          <w:p w14:paraId="0E3CD2CA" w14:textId="77777777" w:rsidR="00325FC9" w:rsidRDefault="003245AF">
            <w:pPr>
              <w:widowControl w:val="0"/>
              <w:jc w:val="center"/>
              <w:rPr>
                <w:rFonts w:ascii="Calibri" w:eastAsia="Calibri" w:hAnsi="Calibri" w:cs="Calibri"/>
                <w:b/>
              </w:rPr>
            </w:pPr>
            <w:r>
              <w:rPr>
                <w:rFonts w:ascii="Calibri" w:eastAsia="Calibri" w:hAnsi="Calibri" w:cs="Calibri"/>
                <w:b/>
              </w:rPr>
              <w:t>De acuerdo</w:t>
            </w:r>
          </w:p>
        </w:tc>
        <w:tc>
          <w:tcPr>
            <w:tcW w:w="1501" w:type="dxa"/>
          </w:tcPr>
          <w:p w14:paraId="4E6F5464" w14:textId="77777777" w:rsidR="00325FC9" w:rsidRDefault="003245AF">
            <w:pPr>
              <w:widowControl w:val="0"/>
              <w:jc w:val="center"/>
              <w:rPr>
                <w:rFonts w:ascii="Calibri" w:eastAsia="Calibri" w:hAnsi="Calibri" w:cs="Calibri"/>
                <w:b/>
              </w:rPr>
            </w:pPr>
            <w:r>
              <w:rPr>
                <w:rFonts w:ascii="Calibri" w:eastAsia="Calibri" w:hAnsi="Calibri" w:cs="Calibri"/>
                <w:b/>
              </w:rPr>
              <w:t>En desacuerdo</w:t>
            </w:r>
          </w:p>
        </w:tc>
      </w:tr>
      <w:tr w:rsidR="00325FC9" w14:paraId="2A7792C9" w14:textId="77777777">
        <w:tc>
          <w:tcPr>
            <w:tcW w:w="5529" w:type="dxa"/>
          </w:tcPr>
          <w:p w14:paraId="0A0D4207" w14:textId="77777777" w:rsidR="00325FC9" w:rsidRDefault="003245AF">
            <w:pPr>
              <w:numPr>
                <w:ilvl w:val="0"/>
                <w:numId w:val="7"/>
              </w:numPr>
              <w:ind w:left="318" w:hanging="284"/>
              <w:rPr>
                <w:rFonts w:ascii="Calibri" w:eastAsia="Calibri" w:hAnsi="Calibri" w:cs="Calibri"/>
              </w:rPr>
            </w:pPr>
            <w:r>
              <w:rPr>
                <w:rFonts w:ascii="Calibri" w:eastAsia="Calibri" w:hAnsi="Calibri" w:cs="Calibri"/>
              </w:rPr>
              <w:t>Es entendible orinar o defecar en el espacio público de zonas de bares y discotecas.</w:t>
            </w:r>
          </w:p>
        </w:tc>
        <w:tc>
          <w:tcPr>
            <w:tcW w:w="1275" w:type="dxa"/>
          </w:tcPr>
          <w:p w14:paraId="39AAB958"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01" w:type="dxa"/>
          </w:tcPr>
          <w:p w14:paraId="659544A6" w14:textId="77777777" w:rsidR="00325FC9" w:rsidRDefault="003245AF">
            <w:pPr>
              <w:widowControl w:val="0"/>
              <w:jc w:val="center"/>
              <w:rPr>
                <w:rFonts w:ascii="Calibri" w:eastAsia="Calibri" w:hAnsi="Calibri" w:cs="Calibri"/>
              </w:rPr>
            </w:pPr>
            <w:r>
              <w:rPr>
                <w:rFonts w:ascii="Calibri" w:eastAsia="Calibri" w:hAnsi="Calibri" w:cs="Calibri"/>
              </w:rPr>
              <w:t>2</w:t>
            </w:r>
          </w:p>
        </w:tc>
      </w:tr>
      <w:tr w:rsidR="00325FC9" w14:paraId="51818158" w14:textId="77777777">
        <w:tc>
          <w:tcPr>
            <w:tcW w:w="5529" w:type="dxa"/>
          </w:tcPr>
          <w:p w14:paraId="4846F3DF" w14:textId="77777777" w:rsidR="00325FC9" w:rsidRDefault="003245AF">
            <w:pPr>
              <w:numPr>
                <w:ilvl w:val="0"/>
                <w:numId w:val="7"/>
              </w:numPr>
              <w:ind w:left="318" w:hanging="284"/>
              <w:rPr>
                <w:rFonts w:ascii="Calibri" w:eastAsia="Calibri" w:hAnsi="Calibri" w:cs="Calibri"/>
              </w:rPr>
            </w:pPr>
            <w:r>
              <w:rPr>
                <w:rFonts w:ascii="Calibri" w:eastAsia="Calibri" w:hAnsi="Calibri" w:cs="Calibri"/>
              </w:rPr>
              <w:t>Es entendible orinar o defecar debajo de un puente.</w:t>
            </w:r>
          </w:p>
        </w:tc>
        <w:tc>
          <w:tcPr>
            <w:tcW w:w="1275" w:type="dxa"/>
          </w:tcPr>
          <w:p w14:paraId="65069D75"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01" w:type="dxa"/>
          </w:tcPr>
          <w:p w14:paraId="49D37D7A" w14:textId="77777777" w:rsidR="00325FC9" w:rsidRDefault="003245AF">
            <w:pPr>
              <w:widowControl w:val="0"/>
              <w:jc w:val="center"/>
              <w:rPr>
                <w:rFonts w:ascii="Calibri" w:eastAsia="Calibri" w:hAnsi="Calibri" w:cs="Calibri"/>
              </w:rPr>
            </w:pPr>
            <w:r>
              <w:rPr>
                <w:rFonts w:ascii="Calibri" w:eastAsia="Calibri" w:hAnsi="Calibri" w:cs="Calibri"/>
              </w:rPr>
              <w:t>2</w:t>
            </w:r>
          </w:p>
        </w:tc>
      </w:tr>
      <w:tr w:rsidR="00325FC9" w14:paraId="376BF493" w14:textId="77777777">
        <w:tc>
          <w:tcPr>
            <w:tcW w:w="5529" w:type="dxa"/>
          </w:tcPr>
          <w:p w14:paraId="704BE681" w14:textId="77777777" w:rsidR="00325FC9" w:rsidRDefault="003245AF">
            <w:pPr>
              <w:numPr>
                <w:ilvl w:val="0"/>
                <w:numId w:val="7"/>
              </w:numPr>
              <w:ind w:left="318" w:hanging="284"/>
              <w:rPr>
                <w:rFonts w:ascii="Calibri" w:eastAsia="Calibri" w:hAnsi="Calibri" w:cs="Calibri"/>
              </w:rPr>
            </w:pPr>
            <w:r>
              <w:rPr>
                <w:rFonts w:ascii="Calibri" w:eastAsia="Calibri" w:hAnsi="Calibri" w:cs="Calibri"/>
              </w:rPr>
              <w:t>Es entendible orinar o defecar en zonas oscuras.</w:t>
            </w:r>
          </w:p>
        </w:tc>
        <w:tc>
          <w:tcPr>
            <w:tcW w:w="1275" w:type="dxa"/>
          </w:tcPr>
          <w:p w14:paraId="2AD6E564"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01" w:type="dxa"/>
          </w:tcPr>
          <w:p w14:paraId="112AF0FE" w14:textId="77777777" w:rsidR="00325FC9" w:rsidRDefault="003245AF">
            <w:pPr>
              <w:widowControl w:val="0"/>
              <w:jc w:val="center"/>
              <w:rPr>
                <w:rFonts w:ascii="Calibri" w:eastAsia="Calibri" w:hAnsi="Calibri" w:cs="Calibri"/>
              </w:rPr>
            </w:pPr>
            <w:r>
              <w:rPr>
                <w:rFonts w:ascii="Calibri" w:eastAsia="Calibri" w:hAnsi="Calibri" w:cs="Calibri"/>
              </w:rPr>
              <w:t>2</w:t>
            </w:r>
          </w:p>
        </w:tc>
      </w:tr>
      <w:tr w:rsidR="00325FC9" w14:paraId="6F71CF81" w14:textId="77777777">
        <w:tc>
          <w:tcPr>
            <w:tcW w:w="5529" w:type="dxa"/>
          </w:tcPr>
          <w:p w14:paraId="43927D00" w14:textId="77777777" w:rsidR="00325FC9" w:rsidRDefault="003245AF">
            <w:pPr>
              <w:numPr>
                <w:ilvl w:val="0"/>
                <w:numId w:val="7"/>
              </w:numPr>
              <w:ind w:left="318" w:hanging="284"/>
              <w:rPr>
                <w:rFonts w:ascii="Calibri" w:eastAsia="Calibri" w:hAnsi="Calibri" w:cs="Calibri"/>
              </w:rPr>
            </w:pPr>
            <w:r>
              <w:rPr>
                <w:rFonts w:ascii="Calibri" w:eastAsia="Calibri" w:hAnsi="Calibri" w:cs="Calibri"/>
              </w:rPr>
              <w:t>Es entendible orinar o defecar en parques o zonas verdes urbanas.</w:t>
            </w:r>
          </w:p>
        </w:tc>
        <w:tc>
          <w:tcPr>
            <w:tcW w:w="1275" w:type="dxa"/>
          </w:tcPr>
          <w:p w14:paraId="65D23B6B"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01" w:type="dxa"/>
          </w:tcPr>
          <w:p w14:paraId="4D3E7095" w14:textId="77777777" w:rsidR="00325FC9" w:rsidRDefault="003245AF">
            <w:pPr>
              <w:widowControl w:val="0"/>
              <w:jc w:val="center"/>
              <w:rPr>
                <w:rFonts w:ascii="Calibri" w:eastAsia="Calibri" w:hAnsi="Calibri" w:cs="Calibri"/>
              </w:rPr>
            </w:pPr>
            <w:r>
              <w:rPr>
                <w:rFonts w:ascii="Calibri" w:eastAsia="Calibri" w:hAnsi="Calibri" w:cs="Calibri"/>
              </w:rPr>
              <w:t>2</w:t>
            </w:r>
          </w:p>
        </w:tc>
      </w:tr>
      <w:tr w:rsidR="00325FC9" w14:paraId="56A039B6" w14:textId="77777777">
        <w:tc>
          <w:tcPr>
            <w:tcW w:w="5529" w:type="dxa"/>
          </w:tcPr>
          <w:p w14:paraId="7C327DB9" w14:textId="77777777" w:rsidR="00325FC9" w:rsidRDefault="003245AF">
            <w:pPr>
              <w:numPr>
                <w:ilvl w:val="0"/>
                <w:numId w:val="7"/>
              </w:numPr>
              <w:ind w:left="318" w:hanging="284"/>
              <w:rPr>
                <w:rFonts w:ascii="Calibri" w:eastAsia="Calibri" w:hAnsi="Calibri" w:cs="Calibri"/>
              </w:rPr>
            </w:pPr>
            <w:r>
              <w:rPr>
                <w:rFonts w:ascii="Calibri" w:eastAsia="Calibri" w:hAnsi="Calibri" w:cs="Calibri"/>
              </w:rPr>
              <w:t>Es entendible orinar o defecar en el espacio público cuando son zonas rurales.</w:t>
            </w:r>
          </w:p>
        </w:tc>
        <w:tc>
          <w:tcPr>
            <w:tcW w:w="1275" w:type="dxa"/>
          </w:tcPr>
          <w:p w14:paraId="380E17C5"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01" w:type="dxa"/>
          </w:tcPr>
          <w:p w14:paraId="0FB2BA42" w14:textId="77777777" w:rsidR="00325FC9" w:rsidRDefault="003245AF">
            <w:pPr>
              <w:widowControl w:val="0"/>
              <w:jc w:val="center"/>
              <w:rPr>
                <w:rFonts w:ascii="Calibri" w:eastAsia="Calibri" w:hAnsi="Calibri" w:cs="Calibri"/>
              </w:rPr>
            </w:pPr>
            <w:r>
              <w:rPr>
                <w:rFonts w:ascii="Calibri" w:eastAsia="Calibri" w:hAnsi="Calibri" w:cs="Calibri"/>
              </w:rPr>
              <w:t>2</w:t>
            </w:r>
          </w:p>
        </w:tc>
      </w:tr>
      <w:tr w:rsidR="00325FC9" w14:paraId="309A6179" w14:textId="77777777">
        <w:tc>
          <w:tcPr>
            <w:tcW w:w="5529" w:type="dxa"/>
          </w:tcPr>
          <w:p w14:paraId="5BD2DCBF" w14:textId="77777777" w:rsidR="00325FC9" w:rsidRDefault="003245AF">
            <w:pPr>
              <w:numPr>
                <w:ilvl w:val="0"/>
                <w:numId w:val="7"/>
              </w:numPr>
              <w:ind w:left="318" w:hanging="284"/>
              <w:rPr>
                <w:rFonts w:ascii="Calibri" w:eastAsia="Calibri" w:hAnsi="Calibri" w:cs="Calibri"/>
              </w:rPr>
            </w:pPr>
            <w:r>
              <w:rPr>
                <w:rFonts w:ascii="Calibri" w:eastAsia="Calibri" w:hAnsi="Calibri" w:cs="Calibri"/>
              </w:rPr>
              <w:t>Es entendible orinar o defecar en zonas del espacio público en las que otras personas también lo hacen.</w:t>
            </w:r>
          </w:p>
        </w:tc>
        <w:tc>
          <w:tcPr>
            <w:tcW w:w="1275" w:type="dxa"/>
          </w:tcPr>
          <w:p w14:paraId="436B7F3A" w14:textId="77777777" w:rsidR="00325FC9" w:rsidRDefault="003245AF">
            <w:pPr>
              <w:widowControl w:val="0"/>
              <w:jc w:val="center"/>
              <w:rPr>
                <w:rFonts w:ascii="Calibri" w:eastAsia="Calibri" w:hAnsi="Calibri" w:cs="Calibri"/>
              </w:rPr>
            </w:pPr>
            <w:r>
              <w:rPr>
                <w:rFonts w:ascii="Calibri" w:eastAsia="Calibri" w:hAnsi="Calibri" w:cs="Calibri"/>
              </w:rPr>
              <w:t>1</w:t>
            </w:r>
          </w:p>
        </w:tc>
        <w:tc>
          <w:tcPr>
            <w:tcW w:w="1501" w:type="dxa"/>
          </w:tcPr>
          <w:p w14:paraId="0DFCA6DF" w14:textId="77777777" w:rsidR="00325FC9" w:rsidRDefault="003245AF">
            <w:pPr>
              <w:widowControl w:val="0"/>
              <w:jc w:val="center"/>
              <w:rPr>
                <w:rFonts w:ascii="Calibri" w:eastAsia="Calibri" w:hAnsi="Calibri" w:cs="Calibri"/>
              </w:rPr>
            </w:pPr>
            <w:r>
              <w:rPr>
                <w:rFonts w:ascii="Calibri" w:eastAsia="Calibri" w:hAnsi="Calibri" w:cs="Calibri"/>
              </w:rPr>
              <w:t>2</w:t>
            </w:r>
          </w:p>
        </w:tc>
      </w:tr>
    </w:tbl>
    <w:p w14:paraId="2D9A3C18" w14:textId="77777777" w:rsidR="00325FC9" w:rsidRDefault="00325FC9">
      <w:pPr>
        <w:pBdr>
          <w:top w:val="nil"/>
          <w:left w:val="nil"/>
          <w:bottom w:val="nil"/>
          <w:right w:val="nil"/>
          <w:between w:val="nil"/>
        </w:pBdr>
        <w:rPr>
          <w:rFonts w:ascii="Calibri" w:eastAsia="Calibri" w:hAnsi="Calibri" w:cs="Calibri"/>
          <w:color w:val="0000FF"/>
        </w:rPr>
      </w:pPr>
    </w:p>
    <w:p w14:paraId="11003618" w14:textId="77777777" w:rsidR="00325FC9" w:rsidRDefault="003245AF" w:rsidP="00907AAC">
      <w:pPr>
        <w:numPr>
          <w:ilvl w:val="0"/>
          <w:numId w:val="14"/>
        </w:numPr>
        <w:rPr>
          <w:rFonts w:ascii="Calibri" w:eastAsia="Calibri" w:hAnsi="Calibri" w:cs="Calibri"/>
        </w:rPr>
      </w:pPr>
      <w:r>
        <w:rPr>
          <w:rFonts w:ascii="Calibri" w:eastAsia="Calibri" w:hAnsi="Calibri" w:cs="Calibri"/>
        </w:rPr>
        <w:t xml:space="preserve">A usted, ¿qué es lo que más le molesta de que las personas orinen o defequen en el espacio público? </w:t>
      </w:r>
      <w:r>
        <w:rPr>
          <w:rFonts w:ascii="Calibri" w:eastAsia="Calibri" w:hAnsi="Calibri" w:cs="Calibri"/>
          <w:b/>
        </w:rPr>
        <w:t>(LEER. RM.)</w:t>
      </w:r>
    </w:p>
    <w:p w14:paraId="5027F43C" w14:textId="77777777" w:rsidR="00325FC9" w:rsidRDefault="00325FC9">
      <w:pPr>
        <w:rPr>
          <w:rFonts w:ascii="Calibri" w:eastAsia="Calibri" w:hAnsi="Calibri" w:cs="Calibri"/>
          <w:b/>
        </w:rPr>
      </w:pPr>
    </w:p>
    <w:tbl>
      <w:tblPr>
        <w:tblStyle w:val="aff6"/>
        <w:tblW w:w="680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1275"/>
      </w:tblGrid>
      <w:tr w:rsidR="00325FC9" w14:paraId="2F13D9C0" w14:textId="77777777">
        <w:tc>
          <w:tcPr>
            <w:tcW w:w="5529" w:type="dxa"/>
          </w:tcPr>
          <w:p w14:paraId="27D18082" w14:textId="77777777" w:rsidR="00325FC9" w:rsidRDefault="003245AF">
            <w:pPr>
              <w:rPr>
                <w:rFonts w:ascii="Calibri" w:eastAsia="Calibri" w:hAnsi="Calibri" w:cs="Calibri"/>
              </w:rPr>
            </w:pPr>
            <w:r>
              <w:rPr>
                <w:rFonts w:ascii="Calibri" w:eastAsia="Calibri" w:hAnsi="Calibri" w:cs="Calibri"/>
              </w:rPr>
              <w:t>a. Genera malos olores</w:t>
            </w:r>
          </w:p>
        </w:tc>
        <w:tc>
          <w:tcPr>
            <w:tcW w:w="1275" w:type="dxa"/>
          </w:tcPr>
          <w:p w14:paraId="2B3BC57B" w14:textId="77777777" w:rsidR="00325FC9" w:rsidRDefault="003245AF">
            <w:pPr>
              <w:widowControl w:val="0"/>
              <w:jc w:val="center"/>
              <w:rPr>
                <w:rFonts w:ascii="Calibri" w:eastAsia="Calibri" w:hAnsi="Calibri" w:cs="Calibri"/>
              </w:rPr>
            </w:pPr>
            <w:r>
              <w:rPr>
                <w:rFonts w:ascii="Calibri" w:eastAsia="Calibri" w:hAnsi="Calibri" w:cs="Calibri"/>
              </w:rPr>
              <w:t>1</w:t>
            </w:r>
          </w:p>
        </w:tc>
      </w:tr>
      <w:tr w:rsidR="00325FC9" w14:paraId="5ED81BD3" w14:textId="77777777">
        <w:tc>
          <w:tcPr>
            <w:tcW w:w="5529" w:type="dxa"/>
          </w:tcPr>
          <w:p w14:paraId="27955AF7" w14:textId="77777777" w:rsidR="00325FC9" w:rsidRDefault="003245AF">
            <w:pPr>
              <w:ind w:left="360" w:hanging="326"/>
              <w:rPr>
                <w:rFonts w:ascii="Calibri" w:eastAsia="Calibri" w:hAnsi="Calibri" w:cs="Calibri"/>
              </w:rPr>
            </w:pPr>
            <w:r>
              <w:rPr>
                <w:rFonts w:ascii="Calibri" w:eastAsia="Calibri" w:hAnsi="Calibri" w:cs="Calibri"/>
              </w:rPr>
              <w:t>b. Genera inseguridad</w:t>
            </w:r>
          </w:p>
        </w:tc>
        <w:tc>
          <w:tcPr>
            <w:tcW w:w="1275" w:type="dxa"/>
          </w:tcPr>
          <w:p w14:paraId="27CF82C2" w14:textId="77777777" w:rsidR="00325FC9" w:rsidRDefault="003245AF">
            <w:pPr>
              <w:widowControl w:val="0"/>
              <w:jc w:val="center"/>
              <w:rPr>
                <w:rFonts w:ascii="Calibri" w:eastAsia="Calibri" w:hAnsi="Calibri" w:cs="Calibri"/>
              </w:rPr>
            </w:pPr>
            <w:r>
              <w:rPr>
                <w:rFonts w:ascii="Calibri" w:eastAsia="Calibri" w:hAnsi="Calibri" w:cs="Calibri"/>
              </w:rPr>
              <w:t>2</w:t>
            </w:r>
          </w:p>
        </w:tc>
      </w:tr>
      <w:tr w:rsidR="00325FC9" w14:paraId="215C66CC" w14:textId="77777777">
        <w:tc>
          <w:tcPr>
            <w:tcW w:w="5529" w:type="dxa"/>
          </w:tcPr>
          <w:p w14:paraId="23B05535" w14:textId="77777777" w:rsidR="00325FC9" w:rsidRDefault="003245AF">
            <w:pPr>
              <w:ind w:left="360" w:hanging="326"/>
              <w:rPr>
                <w:rFonts w:ascii="Calibri" w:eastAsia="Calibri" w:hAnsi="Calibri" w:cs="Calibri"/>
              </w:rPr>
            </w:pPr>
            <w:r>
              <w:rPr>
                <w:rFonts w:ascii="Calibri" w:eastAsia="Calibri" w:hAnsi="Calibri" w:cs="Calibri"/>
              </w:rPr>
              <w:t xml:space="preserve">c. Genera problemas de salud </w:t>
            </w:r>
          </w:p>
        </w:tc>
        <w:tc>
          <w:tcPr>
            <w:tcW w:w="1275" w:type="dxa"/>
          </w:tcPr>
          <w:p w14:paraId="3EC186C7" w14:textId="77777777" w:rsidR="00325FC9" w:rsidRDefault="003245AF">
            <w:pPr>
              <w:widowControl w:val="0"/>
              <w:jc w:val="center"/>
              <w:rPr>
                <w:rFonts w:ascii="Calibri" w:eastAsia="Calibri" w:hAnsi="Calibri" w:cs="Calibri"/>
              </w:rPr>
            </w:pPr>
            <w:r>
              <w:rPr>
                <w:rFonts w:ascii="Calibri" w:eastAsia="Calibri" w:hAnsi="Calibri" w:cs="Calibri"/>
              </w:rPr>
              <w:t>3</w:t>
            </w:r>
          </w:p>
        </w:tc>
      </w:tr>
      <w:tr w:rsidR="00325FC9" w14:paraId="32CC80AF" w14:textId="77777777">
        <w:tc>
          <w:tcPr>
            <w:tcW w:w="5529" w:type="dxa"/>
          </w:tcPr>
          <w:p w14:paraId="70E0662A" w14:textId="77777777" w:rsidR="00325FC9" w:rsidRDefault="003245AF">
            <w:pPr>
              <w:ind w:left="360" w:hanging="326"/>
              <w:rPr>
                <w:rFonts w:ascii="Calibri" w:eastAsia="Calibri" w:hAnsi="Calibri" w:cs="Calibri"/>
              </w:rPr>
            </w:pPr>
            <w:r>
              <w:rPr>
                <w:rFonts w:ascii="Calibri" w:eastAsia="Calibri" w:hAnsi="Calibri" w:cs="Calibri"/>
              </w:rPr>
              <w:t>d. Daña la infraestructura pública</w:t>
            </w:r>
          </w:p>
        </w:tc>
        <w:tc>
          <w:tcPr>
            <w:tcW w:w="1275" w:type="dxa"/>
          </w:tcPr>
          <w:p w14:paraId="6BBC5317" w14:textId="77777777" w:rsidR="00325FC9" w:rsidRDefault="003245AF">
            <w:pPr>
              <w:widowControl w:val="0"/>
              <w:jc w:val="center"/>
              <w:rPr>
                <w:rFonts w:ascii="Calibri" w:eastAsia="Calibri" w:hAnsi="Calibri" w:cs="Calibri"/>
              </w:rPr>
            </w:pPr>
            <w:r>
              <w:rPr>
                <w:rFonts w:ascii="Calibri" w:eastAsia="Calibri" w:hAnsi="Calibri" w:cs="Calibri"/>
              </w:rPr>
              <w:t>4</w:t>
            </w:r>
          </w:p>
        </w:tc>
      </w:tr>
      <w:tr w:rsidR="00325FC9" w14:paraId="184F59F8" w14:textId="77777777">
        <w:tc>
          <w:tcPr>
            <w:tcW w:w="5529" w:type="dxa"/>
          </w:tcPr>
          <w:p w14:paraId="6A717FA1" w14:textId="77777777" w:rsidR="00325FC9" w:rsidRDefault="003245AF">
            <w:pPr>
              <w:ind w:left="360" w:hanging="326"/>
              <w:rPr>
                <w:rFonts w:ascii="Calibri" w:eastAsia="Calibri" w:hAnsi="Calibri" w:cs="Calibri"/>
              </w:rPr>
            </w:pPr>
            <w:r>
              <w:rPr>
                <w:rFonts w:ascii="Calibri" w:eastAsia="Calibri" w:hAnsi="Calibri" w:cs="Calibri"/>
              </w:rPr>
              <w:t>e. No le molesta</w:t>
            </w:r>
          </w:p>
        </w:tc>
        <w:tc>
          <w:tcPr>
            <w:tcW w:w="1275" w:type="dxa"/>
          </w:tcPr>
          <w:p w14:paraId="1F3A3D53" w14:textId="77777777" w:rsidR="00325FC9" w:rsidRDefault="003245AF">
            <w:pPr>
              <w:widowControl w:val="0"/>
              <w:jc w:val="center"/>
              <w:rPr>
                <w:rFonts w:ascii="Calibri" w:eastAsia="Calibri" w:hAnsi="Calibri" w:cs="Calibri"/>
              </w:rPr>
            </w:pPr>
            <w:r>
              <w:rPr>
                <w:rFonts w:ascii="Calibri" w:eastAsia="Calibri" w:hAnsi="Calibri" w:cs="Calibri"/>
              </w:rPr>
              <w:t>5</w:t>
            </w:r>
          </w:p>
        </w:tc>
      </w:tr>
      <w:tr w:rsidR="00325FC9" w14:paraId="435A46D6" w14:textId="77777777">
        <w:tc>
          <w:tcPr>
            <w:tcW w:w="5529" w:type="dxa"/>
          </w:tcPr>
          <w:p w14:paraId="373B3724" w14:textId="77777777" w:rsidR="00325FC9" w:rsidRDefault="003245AF">
            <w:pPr>
              <w:ind w:left="360" w:hanging="326"/>
              <w:rPr>
                <w:rFonts w:ascii="Calibri" w:eastAsia="Calibri" w:hAnsi="Calibri" w:cs="Calibri"/>
              </w:rPr>
            </w:pPr>
            <w:r>
              <w:rPr>
                <w:rFonts w:ascii="Calibri" w:eastAsia="Calibri" w:hAnsi="Calibri" w:cs="Calibri"/>
              </w:rPr>
              <w:t>f. Otra (</w:t>
            </w:r>
            <w:r>
              <w:rPr>
                <w:rFonts w:ascii="Calibri" w:eastAsia="Calibri" w:hAnsi="Calibri" w:cs="Calibri"/>
                <w:b/>
              </w:rPr>
              <w:t>no leer,</w:t>
            </w:r>
            <w:r>
              <w:rPr>
                <w:rFonts w:ascii="Calibri" w:eastAsia="Calibri" w:hAnsi="Calibri" w:cs="Calibri"/>
              </w:rPr>
              <w:t xml:space="preserve"> si se menciona, escribir cuál)</w:t>
            </w:r>
          </w:p>
        </w:tc>
        <w:tc>
          <w:tcPr>
            <w:tcW w:w="1275" w:type="dxa"/>
          </w:tcPr>
          <w:p w14:paraId="75BF34D2" w14:textId="77777777" w:rsidR="00325FC9" w:rsidRDefault="00325FC9">
            <w:pPr>
              <w:widowControl w:val="0"/>
              <w:jc w:val="center"/>
              <w:rPr>
                <w:rFonts w:ascii="Calibri" w:eastAsia="Calibri" w:hAnsi="Calibri" w:cs="Calibri"/>
              </w:rPr>
            </w:pPr>
          </w:p>
        </w:tc>
      </w:tr>
    </w:tbl>
    <w:p w14:paraId="795C64F8" w14:textId="77777777" w:rsidR="00325FC9" w:rsidRDefault="00325FC9">
      <w:pPr>
        <w:rPr>
          <w:rFonts w:ascii="Calibri" w:eastAsia="Calibri" w:hAnsi="Calibri" w:cs="Calibri"/>
        </w:rPr>
      </w:pPr>
    </w:p>
    <w:p w14:paraId="689A6724" w14:textId="77777777" w:rsidR="00325FC9" w:rsidRDefault="003245AF" w:rsidP="00907AAC">
      <w:pPr>
        <w:numPr>
          <w:ilvl w:val="0"/>
          <w:numId w:val="14"/>
        </w:numPr>
        <w:rPr>
          <w:rFonts w:ascii="Calibri" w:eastAsia="Calibri" w:hAnsi="Calibri" w:cs="Calibri"/>
        </w:rPr>
      </w:pPr>
      <w:r>
        <w:rPr>
          <w:rFonts w:ascii="Calibri" w:eastAsia="Calibri" w:hAnsi="Calibri" w:cs="Calibri"/>
        </w:rPr>
        <w:t xml:space="preserve">¿Hay una norma que prohíba orinar o defecar en el espacio público? </w:t>
      </w:r>
      <w:r>
        <w:rPr>
          <w:rFonts w:ascii="Calibri" w:eastAsia="Calibri" w:hAnsi="Calibri" w:cs="Calibri"/>
          <w:b/>
        </w:rPr>
        <w:t>(RU)</w:t>
      </w:r>
    </w:p>
    <w:p w14:paraId="0673C366" w14:textId="77777777" w:rsidR="00325FC9" w:rsidRDefault="00325FC9">
      <w:pPr>
        <w:rPr>
          <w:rFonts w:ascii="Calibri" w:eastAsia="Calibri" w:hAnsi="Calibri" w:cs="Calibri"/>
          <w:b/>
        </w:rPr>
      </w:pPr>
    </w:p>
    <w:tbl>
      <w:tblPr>
        <w:tblStyle w:val="aff7"/>
        <w:tblW w:w="294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275"/>
      </w:tblGrid>
      <w:tr w:rsidR="00325FC9" w14:paraId="453AAA21" w14:textId="77777777">
        <w:tc>
          <w:tcPr>
            <w:tcW w:w="1668" w:type="dxa"/>
          </w:tcPr>
          <w:p w14:paraId="221BC213" w14:textId="77777777" w:rsidR="00325FC9" w:rsidRDefault="003245AF">
            <w:pPr>
              <w:jc w:val="both"/>
              <w:rPr>
                <w:rFonts w:ascii="Calibri" w:eastAsia="Calibri" w:hAnsi="Calibri" w:cs="Calibri"/>
              </w:rPr>
            </w:pPr>
            <w:r>
              <w:rPr>
                <w:rFonts w:ascii="Calibri" w:eastAsia="Calibri" w:hAnsi="Calibri" w:cs="Calibri"/>
                <w:b/>
              </w:rPr>
              <w:t>SÍ</w:t>
            </w:r>
          </w:p>
        </w:tc>
        <w:tc>
          <w:tcPr>
            <w:tcW w:w="1275" w:type="dxa"/>
          </w:tcPr>
          <w:p w14:paraId="1DF11837" w14:textId="77777777" w:rsidR="00325FC9" w:rsidRDefault="003245AF">
            <w:pPr>
              <w:jc w:val="center"/>
              <w:rPr>
                <w:rFonts w:ascii="Calibri" w:eastAsia="Calibri" w:hAnsi="Calibri" w:cs="Calibri"/>
              </w:rPr>
            </w:pPr>
            <w:r>
              <w:rPr>
                <w:rFonts w:ascii="Calibri" w:eastAsia="Calibri" w:hAnsi="Calibri" w:cs="Calibri"/>
                <w:b/>
              </w:rPr>
              <w:t>1</w:t>
            </w:r>
          </w:p>
        </w:tc>
      </w:tr>
      <w:tr w:rsidR="00325FC9" w14:paraId="49D3C4DC" w14:textId="77777777">
        <w:tc>
          <w:tcPr>
            <w:tcW w:w="1668" w:type="dxa"/>
          </w:tcPr>
          <w:p w14:paraId="769D9E02" w14:textId="77777777" w:rsidR="00325FC9" w:rsidRDefault="003245AF">
            <w:pPr>
              <w:jc w:val="both"/>
              <w:rPr>
                <w:rFonts w:ascii="Calibri" w:eastAsia="Calibri" w:hAnsi="Calibri" w:cs="Calibri"/>
              </w:rPr>
            </w:pPr>
            <w:r>
              <w:rPr>
                <w:rFonts w:ascii="Calibri" w:eastAsia="Calibri" w:hAnsi="Calibri" w:cs="Calibri"/>
                <w:b/>
              </w:rPr>
              <w:lastRenderedPageBreak/>
              <w:t>NO</w:t>
            </w:r>
          </w:p>
        </w:tc>
        <w:tc>
          <w:tcPr>
            <w:tcW w:w="1275" w:type="dxa"/>
          </w:tcPr>
          <w:p w14:paraId="17C3B3C2" w14:textId="77777777" w:rsidR="00325FC9" w:rsidRDefault="003245AF">
            <w:pPr>
              <w:jc w:val="center"/>
              <w:rPr>
                <w:rFonts w:ascii="Calibri" w:eastAsia="Calibri" w:hAnsi="Calibri" w:cs="Calibri"/>
              </w:rPr>
            </w:pPr>
            <w:r>
              <w:rPr>
                <w:rFonts w:ascii="Calibri" w:eastAsia="Calibri" w:hAnsi="Calibri" w:cs="Calibri"/>
                <w:b/>
              </w:rPr>
              <w:t>2</w:t>
            </w:r>
          </w:p>
        </w:tc>
      </w:tr>
    </w:tbl>
    <w:p w14:paraId="5C340C47" w14:textId="77777777" w:rsidR="00325FC9" w:rsidRDefault="00325FC9">
      <w:pPr>
        <w:rPr>
          <w:rFonts w:ascii="Calibri" w:eastAsia="Calibri" w:hAnsi="Calibri" w:cs="Calibri"/>
        </w:rPr>
      </w:pPr>
    </w:p>
    <w:p w14:paraId="53C7F042" w14:textId="77777777" w:rsidR="00325FC9" w:rsidRDefault="00325FC9">
      <w:pPr>
        <w:rPr>
          <w:rFonts w:ascii="Calibri" w:eastAsia="Calibri" w:hAnsi="Calibri" w:cs="Calibri"/>
        </w:rPr>
      </w:pPr>
    </w:p>
    <w:tbl>
      <w:tblPr>
        <w:tblStyle w:val="aff8"/>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325FC9" w14:paraId="4A59F20D" w14:textId="77777777">
        <w:tc>
          <w:tcPr>
            <w:tcW w:w="8980" w:type="dxa"/>
            <w:tcBorders>
              <w:top w:val="dashed" w:sz="4" w:space="0" w:color="D9D9D9"/>
              <w:left w:val="dashed" w:sz="4" w:space="0" w:color="D9D9D9"/>
              <w:bottom w:val="dashed" w:sz="4" w:space="0" w:color="D9D9D9"/>
              <w:right w:val="dashed" w:sz="4" w:space="0" w:color="D9D9D9"/>
            </w:tcBorders>
            <w:shd w:val="clear" w:color="auto" w:fill="F2F2F2"/>
          </w:tcPr>
          <w:p w14:paraId="38590678" w14:textId="77777777" w:rsidR="00325FC9" w:rsidRDefault="003245AF">
            <w:pPr>
              <w:jc w:val="center"/>
              <w:rPr>
                <w:rFonts w:ascii="Calibri" w:eastAsia="Calibri" w:hAnsi="Calibri" w:cs="Calibri"/>
              </w:rPr>
            </w:pPr>
            <w:r>
              <w:rPr>
                <w:rFonts w:ascii="Calibri" w:eastAsia="Calibri" w:hAnsi="Calibri" w:cs="Calibri"/>
                <w:b/>
              </w:rPr>
              <w:t>V. CARACTERÍSTICAS PERSONALES</w:t>
            </w:r>
          </w:p>
        </w:tc>
      </w:tr>
    </w:tbl>
    <w:p w14:paraId="77A7A8FF" w14:textId="77777777" w:rsidR="00325FC9" w:rsidRDefault="00325FC9">
      <w:pPr>
        <w:jc w:val="both"/>
        <w:rPr>
          <w:rFonts w:ascii="Calibri" w:eastAsia="Calibri" w:hAnsi="Calibri" w:cs="Calibri"/>
        </w:rPr>
      </w:pPr>
    </w:p>
    <w:p w14:paraId="760B3B64" w14:textId="77777777" w:rsidR="00325FC9" w:rsidRDefault="003245AF" w:rsidP="00907AAC">
      <w:pPr>
        <w:keepNext/>
        <w:numPr>
          <w:ilvl w:val="0"/>
          <w:numId w:val="14"/>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rPr>
        <w:t>¿</w:t>
      </w:r>
      <w:r>
        <w:rPr>
          <w:rFonts w:ascii="Calibri" w:eastAsia="Calibri" w:hAnsi="Calibri" w:cs="Calibri"/>
          <w:color w:val="000000"/>
        </w:rPr>
        <w:t xml:space="preserve">Cuál es su estado civil? </w:t>
      </w:r>
      <w:r>
        <w:rPr>
          <w:rFonts w:ascii="Calibri" w:eastAsia="Calibri" w:hAnsi="Calibri" w:cs="Calibri"/>
          <w:b/>
          <w:color w:val="000000"/>
        </w:rPr>
        <w:t>(NO LEER. RU.)</w:t>
      </w:r>
    </w:p>
    <w:tbl>
      <w:tblPr>
        <w:tblStyle w:val="aff9"/>
        <w:tblW w:w="345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4"/>
        <w:gridCol w:w="848"/>
      </w:tblGrid>
      <w:tr w:rsidR="00325FC9" w14:paraId="23454E3C" w14:textId="77777777">
        <w:tc>
          <w:tcPr>
            <w:tcW w:w="2604" w:type="dxa"/>
          </w:tcPr>
          <w:p w14:paraId="27F255CE" w14:textId="77777777" w:rsidR="00325FC9" w:rsidRDefault="003245AF">
            <w:pPr>
              <w:ind w:left="360" w:hanging="360"/>
              <w:rPr>
                <w:rFonts w:ascii="Calibri" w:eastAsia="Calibri" w:hAnsi="Calibri" w:cs="Calibri"/>
              </w:rPr>
            </w:pPr>
            <w:r>
              <w:rPr>
                <w:rFonts w:ascii="Calibri" w:eastAsia="Calibri" w:hAnsi="Calibri" w:cs="Calibri"/>
              </w:rPr>
              <w:t>En unión libre</w:t>
            </w:r>
          </w:p>
        </w:tc>
        <w:tc>
          <w:tcPr>
            <w:tcW w:w="848" w:type="dxa"/>
          </w:tcPr>
          <w:p w14:paraId="16D277A9" w14:textId="77777777" w:rsidR="00325FC9" w:rsidRDefault="003245AF">
            <w:pPr>
              <w:jc w:val="center"/>
              <w:rPr>
                <w:rFonts w:ascii="Calibri" w:eastAsia="Calibri" w:hAnsi="Calibri" w:cs="Calibri"/>
              </w:rPr>
            </w:pPr>
            <w:r>
              <w:rPr>
                <w:rFonts w:ascii="Calibri" w:eastAsia="Calibri" w:hAnsi="Calibri" w:cs="Calibri"/>
              </w:rPr>
              <w:t>1</w:t>
            </w:r>
          </w:p>
        </w:tc>
      </w:tr>
      <w:tr w:rsidR="00325FC9" w14:paraId="00FA6E6B" w14:textId="77777777">
        <w:tc>
          <w:tcPr>
            <w:tcW w:w="2604" w:type="dxa"/>
          </w:tcPr>
          <w:p w14:paraId="34D72459" w14:textId="77777777" w:rsidR="00325FC9" w:rsidRDefault="003245AF">
            <w:pPr>
              <w:ind w:left="360" w:hanging="360"/>
              <w:rPr>
                <w:rFonts w:ascii="Calibri" w:eastAsia="Calibri" w:hAnsi="Calibri" w:cs="Calibri"/>
              </w:rPr>
            </w:pPr>
            <w:r>
              <w:rPr>
                <w:rFonts w:ascii="Calibri" w:eastAsia="Calibri" w:hAnsi="Calibri" w:cs="Calibri"/>
              </w:rPr>
              <w:t xml:space="preserve">Casado(a) </w:t>
            </w:r>
          </w:p>
        </w:tc>
        <w:tc>
          <w:tcPr>
            <w:tcW w:w="848" w:type="dxa"/>
          </w:tcPr>
          <w:p w14:paraId="3C9A27EC" w14:textId="77777777" w:rsidR="00325FC9" w:rsidRDefault="003245AF">
            <w:pPr>
              <w:jc w:val="center"/>
              <w:rPr>
                <w:rFonts w:ascii="Calibri" w:eastAsia="Calibri" w:hAnsi="Calibri" w:cs="Calibri"/>
              </w:rPr>
            </w:pPr>
            <w:r>
              <w:rPr>
                <w:rFonts w:ascii="Calibri" w:eastAsia="Calibri" w:hAnsi="Calibri" w:cs="Calibri"/>
              </w:rPr>
              <w:t>2</w:t>
            </w:r>
          </w:p>
        </w:tc>
      </w:tr>
      <w:tr w:rsidR="00325FC9" w14:paraId="24568C03" w14:textId="77777777">
        <w:tc>
          <w:tcPr>
            <w:tcW w:w="2604" w:type="dxa"/>
          </w:tcPr>
          <w:p w14:paraId="226A9EA5" w14:textId="77777777" w:rsidR="00325FC9" w:rsidRDefault="003245AF">
            <w:pPr>
              <w:ind w:left="360" w:hanging="360"/>
              <w:rPr>
                <w:rFonts w:ascii="Calibri" w:eastAsia="Calibri" w:hAnsi="Calibri" w:cs="Calibri"/>
              </w:rPr>
            </w:pPr>
            <w:r>
              <w:rPr>
                <w:rFonts w:ascii="Calibri" w:eastAsia="Calibri" w:hAnsi="Calibri" w:cs="Calibri"/>
              </w:rPr>
              <w:t xml:space="preserve">Separado(a) o divorciado(a) </w:t>
            </w:r>
          </w:p>
        </w:tc>
        <w:tc>
          <w:tcPr>
            <w:tcW w:w="848" w:type="dxa"/>
          </w:tcPr>
          <w:p w14:paraId="6F54D404" w14:textId="77777777" w:rsidR="00325FC9" w:rsidRDefault="003245AF">
            <w:pPr>
              <w:jc w:val="center"/>
              <w:rPr>
                <w:rFonts w:ascii="Calibri" w:eastAsia="Calibri" w:hAnsi="Calibri" w:cs="Calibri"/>
              </w:rPr>
            </w:pPr>
            <w:r>
              <w:rPr>
                <w:rFonts w:ascii="Calibri" w:eastAsia="Calibri" w:hAnsi="Calibri" w:cs="Calibri"/>
              </w:rPr>
              <w:t>3</w:t>
            </w:r>
          </w:p>
        </w:tc>
      </w:tr>
      <w:tr w:rsidR="00325FC9" w14:paraId="76F0FD12" w14:textId="77777777">
        <w:tc>
          <w:tcPr>
            <w:tcW w:w="2604" w:type="dxa"/>
          </w:tcPr>
          <w:p w14:paraId="27461633" w14:textId="77777777" w:rsidR="00325FC9" w:rsidRDefault="003245AF">
            <w:pPr>
              <w:ind w:left="360" w:hanging="360"/>
              <w:rPr>
                <w:rFonts w:ascii="Calibri" w:eastAsia="Calibri" w:hAnsi="Calibri" w:cs="Calibri"/>
              </w:rPr>
            </w:pPr>
            <w:r>
              <w:rPr>
                <w:rFonts w:ascii="Calibri" w:eastAsia="Calibri" w:hAnsi="Calibri" w:cs="Calibri"/>
              </w:rPr>
              <w:t xml:space="preserve">Viudo(a) </w:t>
            </w:r>
          </w:p>
        </w:tc>
        <w:tc>
          <w:tcPr>
            <w:tcW w:w="848" w:type="dxa"/>
          </w:tcPr>
          <w:p w14:paraId="46CE6477" w14:textId="77777777" w:rsidR="00325FC9" w:rsidRDefault="003245AF">
            <w:pPr>
              <w:jc w:val="center"/>
              <w:rPr>
                <w:rFonts w:ascii="Calibri" w:eastAsia="Calibri" w:hAnsi="Calibri" w:cs="Calibri"/>
              </w:rPr>
            </w:pPr>
            <w:r>
              <w:rPr>
                <w:rFonts w:ascii="Calibri" w:eastAsia="Calibri" w:hAnsi="Calibri" w:cs="Calibri"/>
              </w:rPr>
              <w:t>4</w:t>
            </w:r>
          </w:p>
        </w:tc>
      </w:tr>
      <w:tr w:rsidR="00325FC9" w14:paraId="4B4B0A79" w14:textId="77777777">
        <w:tc>
          <w:tcPr>
            <w:tcW w:w="2604" w:type="dxa"/>
          </w:tcPr>
          <w:p w14:paraId="1629A58F" w14:textId="77777777" w:rsidR="00325FC9" w:rsidRDefault="003245AF">
            <w:pPr>
              <w:ind w:left="360" w:hanging="360"/>
              <w:rPr>
                <w:rFonts w:ascii="Calibri" w:eastAsia="Calibri" w:hAnsi="Calibri" w:cs="Calibri"/>
              </w:rPr>
            </w:pPr>
            <w:r>
              <w:rPr>
                <w:rFonts w:ascii="Calibri" w:eastAsia="Calibri" w:hAnsi="Calibri" w:cs="Calibri"/>
              </w:rPr>
              <w:t xml:space="preserve">Soltero(a) </w:t>
            </w:r>
          </w:p>
        </w:tc>
        <w:tc>
          <w:tcPr>
            <w:tcW w:w="848" w:type="dxa"/>
          </w:tcPr>
          <w:p w14:paraId="56C128E7" w14:textId="77777777" w:rsidR="00325FC9" w:rsidRDefault="003245AF">
            <w:pPr>
              <w:jc w:val="center"/>
              <w:rPr>
                <w:rFonts w:ascii="Calibri" w:eastAsia="Calibri" w:hAnsi="Calibri" w:cs="Calibri"/>
              </w:rPr>
            </w:pPr>
            <w:r>
              <w:rPr>
                <w:rFonts w:ascii="Calibri" w:eastAsia="Calibri" w:hAnsi="Calibri" w:cs="Calibri"/>
              </w:rPr>
              <w:t>5</w:t>
            </w:r>
          </w:p>
        </w:tc>
      </w:tr>
      <w:tr w:rsidR="00325FC9" w14:paraId="22FA9763" w14:textId="77777777">
        <w:tc>
          <w:tcPr>
            <w:tcW w:w="2604" w:type="dxa"/>
          </w:tcPr>
          <w:p w14:paraId="18DD94A8" w14:textId="77777777" w:rsidR="00325FC9" w:rsidRDefault="003245AF">
            <w:pPr>
              <w:rPr>
                <w:rFonts w:ascii="Calibri" w:eastAsia="Calibri" w:hAnsi="Calibri" w:cs="Calibri"/>
              </w:rPr>
            </w:pPr>
            <w:r>
              <w:rPr>
                <w:rFonts w:ascii="Calibri" w:eastAsia="Calibri" w:hAnsi="Calibri" w:cs="Calibri"/>
              </w:rPr>
              <w:t>NS/NR</w:t>
            </w:r>
          </w:p>
        </w:tc>
        <w:tc>
          <w:tcPr>
            <w:tcW w:w="848" w:type="dxa"/>
          </w:tcPr>
          <w:p w14:paraId="079CBC90" w14:textId="77777777" w:rsidR="00325FC9" w:rsidRDefault="003245AF">
            <w:pPr>
              <w:jc w:val="center"/>
              <w:rPr>
                <w:rFonts w:ascii="Calibri" w:eastAsia="Calibri" w:hAnsi="Calibri" w:cs="Calibri"/>
              </w:rPr>
            </w:pPr>
            <w:r>
              <w:rPr>
                <w:rFonts w:ascii="Calibri" w:eastAsia="Calibri" w:hAnsi="Calibri" w:cs="Calibri"/>
              </w:rPr>
              <w:t>99</w:t>
            </w:r>
          </w:p>
        </w:tc>
      </w:tr>
    </w:tbl>
    <w:p w14:paraId="028E77DA" w14:textId="77777777" w:rsidR="00325FC9" w:rsidRDefault="00325FC9">
      <w:pPr>
        <w:rPr>
          <w:rFonts w:ascii="Calibri" w:eastAsia="Calibri" w:hAnsi="Calibri" w:cs="Calibri"/>
        </w:rPr>
      </w:pPr>
    </w:p>
    <w:p w14:paraId="2E98933B" w14:textId="77777777" w:rsidR="00325FC9" w:rsidRDefault="003245AF" w:rsidP="00907AAC">
      <w:pPr>
        <w:numPr>
          <w:ilvl w:val="0"/>
          <w:numId w:val="14"/>
        </w:numPr>
        <w:jc w:val="both"/>
        <w:rPr>
          <w:rFonts w:ascii="Calibri" w:eastAsia="Calibri" w:hAnsi="Calibri" w:cs="Calibri"/>
        </w:rPr>
      </w:pPr>
      <w:r>
        <w:rPr>
          <w:rFonts w:ascii="Calibri" w:eastAsia="Calibri" w:hAnsi="Calibri" w:cs="Calibri"/>
        </w:rPr>
        <w:t xml:space="preserve">¿Cuál es el nivel educativo más alto alcanzado por usted? </w:t>
      </w:r>
      <w:r>
        <w:rPr>
          <w:rFonts w:ascii="Calibri" w:eastAsia="Calibri" w:hAnsi="Calibri" w:cs="Calibri"/>
          <w:b/>
        </w:rPr>
        <w:t>(NO LEER. RU.)</w:t>
      </w:r>
    </w:p>
    <w:p w14:paraId="2E54F848" w14:textId="77777777" w:rsidR="00325FC9" w:rsidRDefault="00325FC9">
      <w:pPr>
        <w:jc w:val="both"/>
        <w:rPr>
          <w:rFonts w:ascii="Calibri" w:eastAsia="Calibri" w:hAnsi="Calibri" w:cs="Calibri"/>
        </w:rPr>
      </w:pPr>
    </w:p>
    <w:tbl>
      <w:tblPr>
        <w:tblStyle w:val="affa"/>
        <w:tblW w:w="430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1"/>
        <w:gridCol w:w="869"/>
      </w:tblGrid>
      <w:tr w:rsidR="00325FC9" w14:paraId="40A69AD2" w14:textId="77777777">
        <w:tc>
          <w:tcPr>
            <w:tcW w:w="3431" w:type="dxa"/>
          </w:tcPr>
          <w:p w14:paraId="0CC5B555" w14:textId="77777777" w:rsidR="00325FC9" w:rsidRDefault="003245AF">
            <w:pPr>
              <w:rPr>
                <w:rFonts w:ascii="Calibri" w:eastAsia="Calibri" w:hAnsi="Calibri" w:cs="Calibri"/>
              </w:rPr>
            </w:pPr>
            <w:r>
              <w:rPr>
                <w:rFonts w:ascii="Calibri" w:eastAsia="Calibri" w:hAnsi="Calibri" w:cs="Calibri"/>
              </w:rPr>
              <w:t>Ninguno</w:t>
            </w:r>
          </w:p>
        </w:tc>
        <w:tc>
          <w:tcPr>
            <w:tcW w:w="869" w:type="dxa"/>
          </w:tcPr>
          <w:p w14:paraId="17CA22D2" w14:textId="77777777" w:rsidR="00325FC9" w:rsidRDefault="003245AF">
            <w:pPr>
              <w:jc w:val="center"/>
              <w:rPr>
                <w:rFonts w:ascii="Calibri" w:eastAsia="Calibri" w:hAnsi="Calibri" w:cs="Calibri"/>
              </w:rPr>
            </w:pPr>
            <w:r>
              <w:rPr>
                <w:rFonts w:ascii="Calibri" w:eastAsia="Calibri" w:hAnsi="Calibri" w:cs="Calibri"/>
              </w:rPr>
              <w:t>1</w:t>
            </w:r>
          </w:p>
        </w:tc>
      </w:tr>
      <w:tr w:rsidR="00325FC9" w14:paraId="413F0168" w14:textId="77777777">
        <w:tc>
          <w:tcPr>
            <w:tcW w:w="3431" w:type="dxa"/>
          </w:tcPr>
          <w:p w14:paraId="528E3D89" w14:textId="77777777" w:rsidR="00325FC9" w:rsidRDefault="003245AF">
            <w:pPr>
              <w:rPr>
                <w:rFonts w:ascii="Calibri" w:eastAsia="Calibri" w:hAnsi="Calibri" w:cs="Calibri"/>
              </w:rPr>
            </w:pPr>
            <w:r>
              <w:rPr>
                <w:rFonts w:ascii="Calibri" w:eastAsia="Calibri" w:hAnsi="Calibri" w:cs="Calibri"/>
              </w:rPr>
              <w:t>Preescolar</w:t>
            </w:r>
          </w:p>
        </w:tc>
        <w:tc>
          <w:tcPr>
            <w:tcW w:w="869" w:type="dxa"/>
          </w:tcPr>
          <w:p w14:paraId="35DB830B" w14:textId="77777777" w:rsidR="00325FC9" w:rsidRDefault="003245AF">
            <w:pPr>
              <w:jc w:val="center"/>
              <w:rPr>
                <w:rFonts w:ascii="Calibri" w:eastAsia="Calibri" w:hAnsi="Calibri" w:cs="Calibri"/>
              </w:rPr>
            </w:pPr>
            <w:r>
              <w:rPr>
                <w:rFonts w:ascii="Calibri" w:eastAsia="Calibri" w:hAnsi="Calibri" w:cs="Calibri"/>
              </w:rPr>
              <w:t>2</w:t>
            </w:r>
          </w:p>
        </w:tc>
      </w:tr>
      <w:tr w:rsidR="00325FC9" w14:paraId="116043CB" w14:textId="77777777">
        <w:tc>
          <w:tcPr>
            <w:tcW w:w="3431" w:type="dxa"/>
          </w:tcPr>
          <w:p w14:paraId="2925C667" w14:textId="77777777" w:rsidR="00325FC9" w:rsidRDefault="003245AF">
            <w:pPr>
              <w:rPr>
                <w:rFonts w:ascii="Calibri" w:eastAsia="Calibri" w:hAnsi="Calibri" w:cs="Calibri"/>
              </w:rPr>
            </w:pPr>
            <w:r>
              <w:rPr>
                <w:rFonts w:ascii="Calibri" w:eastAsia="Calibri" w:hAnsi="Calibri" w:cs="Calibri"/>
              </w:rPr>
              <w:t xml:space="preserve">Básica primaria </w:t>
            </w:r>
          </w:p>
        </w:tc>
        <w:tc>
          <w:tcPr>
            <w:tcW w:w="869" w:type="dxa"/>
          </w:tcPr>
          <w:p w14:paraId="29392C2B" w14:textId="77777777" w:rsidR="00325FC9" w:rsidRDefault="003245AF">
            <w:pPr>
              <w:jc w:val="center"/>
              <w:rPr>
                <w:rFonts w:ascii="Calibri" w:eastAsia="Calibri" w:hAnsi="Calibri" w:cs="Calibri"/>
              </w:rPr>
            </w:pPr>
            <w:r>
              <w:rPr>
                <w:rFonts w:ascii="Calibri" w:eastAsia="Calibri" w:hAnsi="Calibri" w:cs="Calibri"/>
              </w:rPr>
              <w:t>3</w:t>
            </w:r>
          </w:p>
        </w:tc>
      </w:tr>
      <w:tr w:rsidR="00325FC9" w14:paraId="318976F8" w14:textId="77777777">
        <w:tc>
          <w:tcPr>
            <w:tcW w:w="3431" w:type="dxa"/>
          </w:tcPr>
          <w:p w14:paraId="351571E1" w14:textId="77777777" w:rsidR="00325FC9" w:rsidRDefault="003245AF">
            <w:pPr>
              <w:rPr>
                <w:rFonts w:ascii="Calibri" w:eastAsia="Calibri" w:hAnsi="Calibri" w:cs="Calibri"/>
              </w:rPr>
            </w:pPr>
            <w:r>
              <w:rPr>
                <w:rFonts w:ascii="Calibri" w:eastAsia="Calibri" w:hAnsi="Calibri" w:cs="Calibri"/>
              </w:rPr>
              <w:t xml:space="preserve">Básica secundaria y media </w:t>
            </w:r>
          </w:p>
        </w:tc>
        <w:tc>
          <w:tcPr>
            <w:tcW w:w="869" w:type="dxa"/>
          </w:tcPr>
          <w:p w14:paraId="12BE81E2" w14:textId="77777777" w:rsidR="00325FC9" w:rsidRDefault="003245AF">
            <w:pPr>
              <w:jc w:val="center"/>
              <w:rPr>
                <w:rFonts w:ascii="Calibri" w:eastAsia="Calibri" w:hAnsi="Calibri" w:cs="Calibri"/>
              </w:rPr>
            </w:pPr>
            <w:r>
              <w:rPr>
                <w:rFonts w:ascii="Calibri" w:eastAsia="Calibri" w:hAnsi="Calibri" w:cs="Calibri"/>
              </w:rPr>
              <w:t>4</w:t>
            </w:r>
          </w:p>
        </w:tc>
      </w:tr>
      <w:tr w:rsidR="00325FC9" w14:paraId="319F1B34" w14:textId="77777777">
        <w:tc>
          <w:tcPr>
            <w:tcW w:w="3431" w:type="dxa"/>
          </w:tcPr>
          <w:p w14:paraId="01A5E6F5" w14:textId="77777777" w:rsidR="00325FC9" w:rsidRDefault="003245AF">
            <w:pPr>
              <w:rPr>
                <w:rFonts w:ascii="Calibri" w:eastAsia="Calibri" w:hAnsi="Calibri" w:cs="Calibri"/>
              </w:rPr>
            </w:pPr>
            <w:r>
              <w:rPr>
                <w:rFonts w:ascii="Calibri" w:eastAsia="Calibri" w:hAnsi="Calibri" w:cs="Calibri"/>
              </w:rPr>
              <w:t xml:space="preserve">Técnico  </w:t>
            </w:r>
          </w:p>
        </w:tc>
        <w:tc>
          <w:tcPr>
            <w:tcW w:w="869" w:type="dxa"/>
          </w:tcPr>
          <w:p w14:paraId="5499F6D5" w14:textId="77777777" w:rsidR="00325FC9" w:rsidRDefault="003245AF">
            <w:pPr>
              <w:jc w:val="center"/>
              <w:rPr>
                <w:rFonts w:ascii="Calibri" w:eastAsia="Calibri" w:hAnsi="Calibri" w:cs="Calibri"/>
              </w:rPr>
            </w:pPr>
            <w:r>
              <w:rPr>
                <w:rFonts w:ascii="Calibri" w:eastAsia="Calibri" w:hAnsi="Calibri" w:cs="Calibri"/>
              </w:rPr>
              <w:t>5</w:t>
            </w:r>
          </w:p>
        </w:tc>
      </w:tr>
      <w:tr w:rsidR="00325FC9" w14:paraId="50246F45" w14:textId="77777777">
        <w:tc>
          <w:tcPr>
            <w:tcW w:w="3431" w:type="dxa"/>
          </w:tcPr>
          <w:p w14:paraId="3FE36651" w14:textId="77777777" w:rsidR="00325FC9" w:rsidRDefault="003245AF">
            <w:pPr>
              <w:rPr>
                <w:rFonts w:ascii="Calibri" w:eastAsia="Calibri" w:hAnsi="Calibri" w:cs="Calibri"/>
              </w:rPr>
            </w:pPr>
            <w:r>
              <w:rPr>
                <w:rFonts w:ascii="Calibri" w:eastAsia="Calibri" w:hAnsi="Calibri" w:cs="Calibri"/>
              </w:rPr>
              <w:t>Tecnológico</w:t>
            </w:r>
          </w:p>
        </w:tc>
        <w:tc>
          <w:tcPr>
            <w:tcW w:w="869" w:type="dxa"/>
          </w:tcPr>
          <w:p w14:paraId="11D915C2" w14:textId="77777777" w:rsidR="00325FC9" w:rsidRDefault="003245AF">
            <w:pPr>
              <w:jc w:val="center"/>
              <w:rPr>
                <w:rFonts w:ascii="Calibri" w:eastAsia="Calibri" w:hAnsi="Calibri" w:cs="Calibri"/>
              </w:rPr>
            </w:pPr>
            <w:r>
              <w:rPr>
                <w:rFonts w:ascii="Calibri" w:eastAsia="Calibri" w:hAnsi="Calibri" w:cs="Calibri"/>
              </w:rPr>
              <w:t>6</w:t>
            </w:r>
          </w:p>
        </w:tc>
      </w:tr>
      <w:tr w:rsidR="00325FC9" w14:paraId="1084A4E0" w14:textId="77777777">
        <w:tc>
          <w:tcPr>
            <w:tcW w:w="3431" w:type="dxa"/>
          </w:tcPr>
          <w:p w14:paraId="20CD81F6" w14:textId="77777777" w:rsidR="00325FC9" w:rsidRDefault="003245AF">
            <w:pPr>
              <w:rPr>
                <w:rFonts w:ascii="Calibri" w:eastAsia="Calibri" w:hAnsi="Calibri" w:cs="Calibri"/>
              </w:rPr>
            </w:pPr>
            <w:r>
              <w:rPr>
                <w:rFonts w:ascii="Calibri" w:eastAsia="Calibri" w:hAnsi="Calibri" w:cs="Calibri"/>
              </w:rPr>
              <w:t>Universitario sin título</w:t>
            </w:r>
          </w:p>
        </w:tc>
        <w:tc>
          <w:tcPr>
            <w:tcW w:w="869" w:type="dxa"/>
          </w:tcPr>
          <w:p w14:paraId="06FF7052" w14:textId="77777777" w:rsidR="00325FC9" w:rsidRDefault="003245AF">
            <w:pPr>
              <w:jc w:val="center"/>
              <w:rPr>
                <w:rFonts w:ascii="Calibri" w:eastAsia="Calibri" w:hAnsi="Calibri" w:cs="Calibri"/>
              </w:rPr>
            </w:pPr>
            <w:r>
              <w:rPr>
                <w:rFonts w:ascii="Calibri" w:eastAsia="Calibri" w:hAnsi="Calibri" w:cs="Calibri"/>
              </w:rPr>
              <w:t>7</w:t>
            </w:r>
          </w:p>
        </w:tc>
      </w:tr>
      <w:tr w:rsidR="00325FC9" w14:paraId="5DCAA738" w14:textId="77777777">
        <w:tc>
          <w:tcPr>
            <w:tcW w:w="3431" w:type="dxa"/>
          </w:tcPr>
          <w:p w14:paraId="4BB5E9DC" w14:textId="77777777" w:rsidR="00325FC9" w:rsidRDefault="003245AF">
            <w:pPr>
              <w:rPr>
                <w:rFonts w:ascii="Calibri" w:eastAsia="Calibri" w:hAnsi="Calibri" w:cs="Calibri"/>
              </w:rPr>
            </w:pPr>
            <w:r>
              <w:rPr>
                <w:rFonts w:ascii="Calibri" w:eastAsia="Calibri" w:hAnsi="Calibri" w:cs="Calibri"/>
              </w:rPr>
              <w:t>Universitario con título</w:t>
            </w:r>
          </w:p>
        </w:tc>
        <w:tc>
          <w:tcPr>
            <w:tcW w:w="869" w:type="dxa"/>
          </w:tcPr>
          <w:p w14:paraId="1CD97783" w14:textId="77777777" w:rsidR="00325FC9" w:rsidRDefault="003245AF">
            <w:pPr>
              <w:jc w:val="center"/>
              <w:rPr>
                <w:rFonts w:ascii="Calibri" w:eastAsia="Calibri" w:hAnsi="Calibri" w:cs="Calibri"/>
              </w:rPr>
            </w:pPr>
            <w:r>
              <w:rPr>
                <w:rFonts w:ascii="Calibri" w:eastAsia="Calibri" w:hAnsi="Calibri" w:cs="Calibri"/>
              </w:rPr>
              <w:t>8</w:t>
            </w:r>
          </w:p>
        </w:tc>
      </w:tr>
      <w:tr w:rsidR="00325FC9" w14:paraId="70CF2296" w14:textId="77777777">
        <w:tc>
          <w:tcPr>
            <w:tcW w:w="3431" w:type="dxa"/>
          </w:tcPr>
          <w:p w14:paraId="427DE5E3" w14:textId="77777777" w:rsidR="00325FC9" w:rsidRDefault="003245AF">
            <w:pPr>
              <w:rPr>
                <w:rFonts w:ascii="Calibri" w:eastAsia="Calibri" w:hAnsi="Calibri" w:cs="Calibri"/>
              </w:rPr>
            </w:pPr>
            <w:r>
              <w:rPr>
                <w:rFonts w:ascii="Calibri" w:eastAsia="Calibri" w:hAnsi="Calibri" w:cs="Calibri"/>
              </w:rPr>
              <w:t>Postgrado sin título</w:t>
            </w:r>
          </w:p>
        </w:tc>
        <w:tc>
          <w:tcPr>
            <w:tcW w:w="869" w:type="dxa"/>
          </w:tcPr>
          <w:p w14:paraId="72E9076F" w14:textId="77777777" w:rsidR="00325FC9" w:rsidRDefault="003245AF">
            <w:pPr>
              <w:jc w:val="center"/>
              <w:rPr>
                <w:rFonts w:ascii="Calibri" w:eastAsia="Calibri" w:hAnsi="Calibri" w:cs="Calibri"/>
              </w:rPr>
            </w:pPr>
            <w:r>
              <w:rPr>
                <w:rFonts w:ascii="Calibri" w:eastAsia="Calibri" w:hAnsi="Calibri" w:cs="Calibri"/>
              </w:rPr>
              <w:t>9</w:t>
            </w:r>
          </w:p>
        </w:tc>
      </w:tr>
      <w:tr w:rsidR="00325FC9" w14:paraId="4CD32365" w14:textId="77777777">
        <w:tc>
          <w:tcPr>
            <w:tcW w:w="3431" w:type="dxa"/>
          </w:tcPr>
          <w:p w14:paraId="556EB8AC" w14:textId="77777777" w:rsidR="00325FC9" w:rsidRDefault="003245AF">
            <w:pPr>
              <w:rPr>
                <w:rFonts w:ascii="Calibri" w:eastAsia="Calibri" w:hAnsi="Calibri" w:cs="Calibri"/>
              </w:rPr>
            </w:pPr>
            <w:r>
              <w:rPr>
                <w:rFonts w:ascii="Calibri" w:eastAsia="Calibri" w:hAnsi="Calibri" w:cs="Calibri"/>
              </w:rPr>
              <w:t>Postgrado con título</w:t>
            </w:r>
          </w:p>
        </w:tc>
        <w:tc>
          <w:tcPr>
            <w:tcW w:w="869" w:type="dxa"/>
          </w:tcPr>
          <w:p w14:paraId="13AF72C8" w14:textId="77777777" w:rsidR="00325FC9" w:rsidRDefault="003245AF">
            <w:pPr>
              <w:jc w:val="center"/>
              <w:rPr>
                <w:rFonts w:ascii="Calibri" w:eastAsia="Calibri" w:hAnsi="Calibri" w:cs="Calibri"/>
              </w:rPr>
            </w:pPr>
            <w:r>
              <w:rPr>
                <w:rFonts w:ascii="Calibri" w:eastAsia="Calibri" w:hAnsi="Calibri" w:cs="Calibri"/>
              </w:rPr>
              <w:t>10</w:t>
            </w:r>
          </w:p>
        </w:tc>
      </w:tr>
      <w:tr w:rsidR="00325FC9" w14:paraId="5D60AE27" w14:textId="77777777">
        <w:tc>
          <w:tcPr>
            <w:tcW w:w="3431" w:type="dxa"/>
          </w:tcPr>
          <w:p w14:paraId="5B01B122" w14:textId="77777777" w:rsidR="00325FC9" w:rsidRDefault="003245AF">
            <w:pPr>
              <w:ind w:left="720" w:hanging="720"/>
              <w:rPr>
                <w:rFonts w:ascii="Calibri" w:eastAsia="Calibri" w:hAnsi="Calibri" w:cs="Calibri"/>
              </w:rPr>
            </w:pPr>
            <w:r>
              <w:rPr>
                <w:rFonts w:ascii="Calibri" w:eastAsia="Calibri" w:hAnsi="Calibri" w:cs="Calibri"/>
              </w:rPr>
              <w:t>NS/NR</w:t>
            </w:r>
          </w:p>
        </w:tc>
        <w:tc>
          <w:tcPr>
            <w:tcW w:w="869" w:type="dxa"/>
          </w:tcPr>
          <w:p w14:paraId="6AF53E37" w14:textId="77777777" w:rsidR="00325FC9" w:rsidRDefault="003245AF">
            <w:pPr>
              <w:jc w:val="center"/>
              <w:rPr>
                <w:rFonts w:ascii="Calibri" w:eastAsia="Calibri" w:hAnsi="Calibri" w:cs="Calibri"/>
              </w:rPr>
            </w:pPr>
            <w:r>
              <w:rPr>
                <w:rFonts w:ascii="Calibri" w:eastAsia="Calibri" w:hAnsi="Calibri" w:cs="Calibri"/>
              </w:rPr>
              <w:t>99</w:t>
            </w:r>
          </w:p>
        </w:tc>
      </w:tr>
    </w:tbl>
    <w:p w14:paraId="6105F6D7" w14:textId="77777777" w:rsidR="00325FC9" w:rsidRDefault="00325FC9">
      <w:pPr>
        <w:rPr>
          <w:rFonts w:ascii="Calibri" w:eastAsia="Calibri" w:hAnsi="Calibri" w:cs="Calibri"/>
        </w:rPr>
      </w:pPr>
    </w:p>
    <w:p w14:paraId="3CDB8CCB" w14:textId="77777777" w:rsidR="00325FC9" w:rsidRDefault="003245AF" w:rsidP="00907AAC">
      <w:pPr>
        <w:numPr>
          <w:ilvl w:val="0"/>
          <w:numId w:val="14"/>
        </w:numPr>
        <w:jc w:val="both"/>
        <w:rPr>
          <w:rFonts w:ascii="Calibri" w:eastAsia="Calibri" w:hAnsi="Calibri" w:cs="Calibri"/>
        </w:rPr>
      </w:pPr>
      <w:r>
        <w:rPr>
          <w:rFonts w:ascii="Calibri" w:eastAsia="Calibri" w:hAnsi="Calibri" w:cs="Calibri"/>
        </w:rPr>
        <w:t xml:space="preserve">¿En qué actividad ocupó usted la mayor parte del tiempo la semana pasada? </w:t>
      </w:r>
      <w:r>
        <w:rPr>
          <w:rFonts w:ascii="Calibri" w:eastAsia="Calibri" w:hAnsi="Calibri" w:cs="Calibri"/>
          <w:b/>
        </w:rPr>
        <w:t>(NO LEER. RU.)</w:t>
      </w:r>
    </w:p>
    <w:p w14:paraId="4DB516CC" w14:textId="77777777" w:rsidR="00325FC9" w:rsidRDefault="00325FC9">
      <w:pPr>
        <w:jc w:val="both"/>
        <w:rPr>
          <w:rFonts w:ascii="Calibri" w:eastAsia="Calibri" w:hAnsi="Calibri" w:cs="Calibri"/>
        </w:rPr>
      </w:pPr>
    </w:p>
    <w:tbl>
      <w:tblPr>
        <w:tblStyle w:val="affb"/>
        <w:tblW w:w="430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756"/>
      </w:tblGrid>
      <w:tr w:rsidR="00325FC9" w14:paraId="38A8F655" w14:textId="77777777">
        <w:tc>
          <w:tcPr>
            <w:tcW w:w="3544" w:type="dxa"/>
          </w:tcPr>
          <w:p w14:paraId="37385BCA" w14:textId="77777777" w:rsidR="00325FC9" w:rsidRDefault="003245AF">
            <w:pPr>
              <w:ind w:left="360" w:hanging="326"/>
              <w:rPr>
                <w:rFonts w:ascii="Calibri" w:eastAsia="Calibri" w:hAnsi="Calibri" w:cs="Calibri"/>
              </w:rPr>
            </w:pPr>
            <w:r>
              <w:rPr>
                <w:rFonts w:ascii="Calibri" w:eastAsia="Calibri" w:hAnsi="Calibri" w:cs="Calibri"/>
              </w:rPr>
              <w:t>Trabajando</w:t>
            </w:r>
          </w:p>
        </w:tc>
        <w:tc>
          <w:tcPr>
            <w:tcW w:w="756" w:type="dxa"/>
          </w:tcPr>
          <w:p w14:paraId="08261965" w14:textId="77777777" w:rsidR="00325FC9" w:rsidRDefault="003245AF">
            <w:pPr>
              <w:jc w:val="center"/>
              <w:rPr>
                <w:rFonts w:ascii="Calibri" w:eastAsia="Calibri" w:hAnsi="Calibri" w:cs="Calibri"/>
              </w:rPr>
            </w:pPr>
            <w:r>
              <w:rPr>
                <w:rFonts w:ascii="Calibri" w:eastAsia="Calibri" w:hAnsi="Calibri" w:cs="Calibri"/>
              </w:rPr>
              <w:t>1</w:t>
            </w:r>
          </w:p>
        </w:tc>
      </w:tr>
      <w:tr w:rsidR="00325FC9" w14:paraId="2D0F19A7" w14:textId="77777777">
        <w:tc>
          <w:tcPr>
            <w:tcW w:w="3544" w:type="dxa"/>
          </w:tcPr>
          <w:p w14:paraId="44FEEF06" w14:textId="77777777" w:rsidR="00325FC9" w:rsidRDefault="003245AF">
            <w:pPr>
              <w:ind w:left="360" w:hanging="326"/>
              <w:rPr>
                <w:rFonts w:ascii="Calibri" w:eastAsia="Calibri" w:hAnsi="Calibri" w:cs="Calibri"/>
              </w:rPr>
            </w:pPr>
            <w:r>
              <w:rPr>
                <w:rFonts w:ascii="Calibri" w:eastAsia="Calibri" w:hAnsi="Calibri" w:cs="Calibri"/>
              </w:rPr>
              <w:t>Buscando trabajo</w:t>
            </w:r>
          </w:p>
        </w:tc>
        <w:tc>
          <w:tcPr>
            <w:tcW w:w="756" w:type="dxa"/>
          </w:tcPr>
          <w:p w14:paraId="03249259" w14:textId="77777777" w:rsidR="00325FC9" w:rsidRDefault="003245AF">
            <w:pPr>
              <w:jc w:val="center"/>
              <w:rPr>
                <w:rFonts w:ascii="Calibri" w:eastAsia="Calibri" w:hAnsi="Calibri" w:cs="Calibri"/>
              </w:rPr>
            </w:pPr>
            <w:r>
              <w:rPr>
                <w:rFonts w:ascii="Calibri" w:eastAsia="Calibri" w:hAnsi="Calibri" w:cs="Calibri"/>
              </w:rPr>
              <w:t>2</w:t>
            </w:r>
          </w:p>
        </w:tc>
      </w:tr>
      <w:tr w:rsidR="00325FC9" w14:paraId="0B423EC2" w14:textId="77777777">
        <w:tc>
          <w:tcPr>
            <w:tcW w:w="3544" w:type="dxa"/>
          </w:tcPr>
          <w:p w14:paraId="3757F3C9" w14:textId="77777777" w:rsidR="00325FC9" w:rsidRDefault="003245AF">
            <w:pPr>
              <w:ind w:left="360" w:hanging="326"/>
              <w:rPr>
                <w:rFonts w:ascii="Calibri" w:eastAsia="Calibri" w:hAnsi="Calibri" w:cs="Calibri"/>
              </w:rPr>
            </w:pPr>
            <w:r>
              <w:rPr>
                <w:rFonts w:ascii="Calibri" w:eastAsia="Calibri" w:hAnsi="Calibri" w:cs="Calibri"/>
              </w:rPr>
              <w:t>Estudiando</w:t>
            </w:r>
          </w:p>
        </w:tc>
        <w:tc>
          <w:tcPr>
            <w:tcW w:w="756" w:type="dxa"/>
          </w:tcPr>
          <w:p w14:paraId="443047E0" w14:textId="77777777" w:rsidR="00325FC9" w:rsidRDefault="003245AF">
            <w:pPr>
              <w:jc w:val="center"/>
              <w:rPr>
                <w:rFonts w:ascii="Calibri" w:eastAsia="Calibri" w:hAnsi="Calibri" w:cs="Calibri"/>
              </w:rPr>
            </w:pPr>
            <w:r>
              <w:rPr>
                <w:rFonts w:ascii="Calibri" w:eastAsia="Calibri" w:hAnsi="Calibri" w:cs="Calibri"/>
              </w:rPr>
              <w:t>3</w:t>
            </w:r>
          </w:p>
        </w:tc>
      </w:tr>
      <w:tr w:rsidR="00325FC9" w14:paraId="0423F9CB" w14:textId="77777777">
        <w:tc>
          <w:tcPr>
            <w:tcW w:w="3544" w:type="dxa"/>
          </w:tcPr>
          <w:p w14:paraId="076E5EEA" w14:textId="77777777" w:rsidR="00325FC9" w:rsidRDefault="003245AF">
            <w:pPr>
              <w:ind w:left="360" w:hanging="326"/>
              <w:rPr>
                <w:rFonts w:ascii="Calibri" w:eastAsia="Calibri" w:hAnsi="Calibri" w:cs="Calibri"/>
              </w:rPr>
            </w:pPr>
            <w:r>
              <w:rPr>
                <w:rFonts w:ascii="Calibri" w:eastAsia="Calibri" w:hAnsi="Calibri" w:cs="Calibri"/>
              </w:rPr>
              <w:t>Estudiando y trabajando</w:t>
            </w:r>
          </w:p>
        </w:tc>
        <w:tc>
          <w:tcPr>
            <w:tcW w:w="756" w:type="dxa"/>
          </w:tcPr>
          <w:p w14:paraId="303BE098" w14:textId="77777777" w:rsidR="00325FC9" w:rsidRDefault="003245AF">
            <w:pPr>
              <w:jc w:val="center"/>
              <w:rPr>
                <w:rFonts w:ascii="Calibri" w:eastAsia="Calibri" w:hAnsi="Calibri" w:cs="Calibri"/>
              </w:rPr>
            </w:pPr>
            <w:r>
              <w:rPr>
                <w:rFonts w:ascii="Calibri" w:eastAsia="Calibri" w:hAnsi="Calibri" w:cs="Calibri"/>
              </w:rPr>
              <w:t>4</w:t>
            </w:r>
          </w:p>
        </w:tc>
      </w:tr>
      <w:tr w:rsidR="00325FC9" w14:paraId="5F279539" w14:textId="77777777">
        <w:tc>
          <w:tcPr>
            <w:tcW w:w="3544" w:type="dxa"/>
          </w:tcPr>
          <w:p w14:paraId="73329AAA" w14:textId="77777777" w:rsidR="00325FC9" w:rsidRDefault="003245AF">
            <w:pPr>
              <w:ind w:left="360" w:hanging="326"/>
              <w:rPr>
                <w:rFonts w:ascii="Calibri" w:eastAsia="Calibri" w:hAnsi="Calibri" w:cs="Calibri"/>
              </w:rPr>
            </w:pPr>
            <w:r>
              <w:rPr>
                <w:rFonts w:ascii="Calibri" w:eastAsia="Calibri" w:hAnsi="Calibri" w:cs="Calibri"/>
              </w:rPr>
              <w:t>Oficios del hogar</w:t>
            </w:r>
          </w:p>
        </w:tc>
        <w:tc>
          <w:tcPr>
            <w:tcW w:w="756" w:type="dxa"/>
          </w:tcPr>
          <w:p w14:paraId="77645541" w14:textId="77777777" w:rsidR="00325FC9" w:rsidRDefault="003245AF">
            <w:pPr>
              <w:jc w:val="center"/>
              <w:rPr>
                <w:rFonts w:ascii="Calibri" w:eastAsia="Calibri" w:hAnsi="Calibri" w:cs="Calibri"/>
              </w:rPr>
            </w:pPr>
            <w:r>
              <w:rPr>
                <w:rFonts w:ascii="Calibri" w:eastAsia="Calibri" w:hAnsi="Calibri" w:cs="Calibri"/>
              </w:rPr>
              <w:t>5</w:t>
            </w:r>
          </w:p>
        </w:tc>
      </w:tr>
      <w:tr w:rsidR="00325FC9" w14:paraId="2067ED9F" w14:textId="77777777">
        <w:tc>
          <w:tcPr>
            <w:tcW w:w="3544" w:type="dxa"/>
          </w:tcPr>
          <w:p w14:paraId="0C949A3B" w14:textId="77777777" w:rsidR="00325FC9" w:rsidRDefault="003245AF">
            <w:pPr>
              <w:ind w:left="360" w:hanging="326"/>
              <w:rPr>
                <w:rFonts w:ascii="Calibri" w:eastAsia="Calibri" w:hAnsi="Calibri" w:cs="Calibri"/>
              </w:rPr>
            </w:pPr>
            <w:r>
              <w:rPr>
                <w:rFonts w:ascii="Calibri" w:eastAsia="Calibri" w:hAnsi="Calibri" w:cs="Calibri"/>
              </w:rPr>
              <w:t>Pensionado/a Jubilado/a</w:t>
            </w:r>
          </w:p>
        </w:tc>
        <w:tc>
          <w:tcPr>
            <w:tcW w:w="756" w:type="dxa"/>
          </w:tcPr>
          <w:p w14:paraId="3BED79D6" w14:textId="77777777" w:rsidR="00325FC9" w:rsidRDefault="003245AF">
            <w:pPr>
              <w:jc w:val="center"/>
              <w:rPr>
                <w:rFonts w:ascii="Calibri" w:eastAsia="Calibri" w:hAnsi="Calibri" w:cs="Calibri"/>
              </w:rPr>
            </w:pPr>
            <w:r>
              <w:rPr>
                <w:rFonts w:ascii="Calibri" w:eastAsia="Calibri" w:hAnsi="Calibri" w:cs="Calibri"/>
              </w:rPr>
              <w:t>6</w:t>
            </w:r>
          </w:p>
        </w:tc>
      </w:tr>
      <w:tr w:rsidR="00325FC9" w14:paraId="745689CA" w14:textId="77777777">
        <w:tc>
          <w:tcPr>
            <w:tcW w:w="3544" w:type="dxa"/>
          </w:tcPr>
          <w:p w14:paraId="4E13AF4C" w14:textId="77777777" w:rsidR="00325FC9" w:rsidRDefault="003245AF">
            <w:pPr>
              <w:ind w:left="360" w:hanging="326"/>
              <w:rPr>
                <w:rFonts w:ascii="Calibri" w:eastAsia="Calibri" w:hAnsi="Calibri" w:cs="Calibri"/>
              </w:rPr>
            </w:pPr>
            <w:r>
              <w:rPr>
                <w:rFonts w:ascii="Calibri" w:eastAsia="Calibri" w:hAnsi="Calibri" w:cs="Calibri"/>
              </w:rPr>
              <w:t>Incapacitado permanente para trabajar</w:t>
            </w:r>
          </w:p>
        </w:tc>
        <w:tc>
          <w:tcPr>
            <w:tcW w:w="756" w:type="dxa"/>
          </w:tcPr>
          <w:p w14:paraId="6438DBD6" w14:textId="77777777" w:rsidR="00325FC9" w:rsidRDefault="003245AF">
            <w:pPr>
              <w:jc w:val="center"/>
              <w:rPr>
                <w:rFonts w:ascii="Calibri" w:eastAsia="Calibri" w:hAnsi="Calibri" w:cs="Calibri"/>
              </w:rPr>
            </w:pPr>
            <w:r>
              <w:rPr>
                <w:rFonts w:ascii="Calibri" w:eastAsia="Calibri" w:hAnsi="Calibri" w:cs="Calibri"/>
              </w:rPr>
              <w:t>7</w:t>
            </w:r>
          </w:p>
        </w:tc>
      </w:tr>
      <w:tr w:rsidR="00325FC9" w14:paraId="563BC4BE" w14:textId="77777777">
        <w:tc>
          <w:tcPr>
            <w:tcW w:w="4300" w:type="dxa"/>
            <w:gridSpan w:val="2"/>
          </w:tcPr>
          <w:p w14:paraId="36F0FD8C" w14:textId="77777777" w:rsidR="00325FC9" w:rsidRDefault="003245AF">
            <w:pPr>
              <w:rPr>
                <w:rFonts w:ascii="Calibri" w:eastAsia="Calibri" w:hAnsi="Calibri" w:cs="Calibri"/>
              </w:rPr>
            </w:pPr>
            <w:r>
              <w:rPr>
                <w:rFonts w:ascii="Calibri" w:eastAsia="Calibri" w:hAnsi="Calibri" w:cs="Calibri"/>
              </w:rPr>
              <w:t>Otra actividad ¿Cuál?</w:t>
            </w:r>
            <w:r>
              <w:rPr>
                <w:rFonts w:ascii="Calibri" w:eastAsia="Calibri" w:hAnsi="Calibri" w:cs="Calibri"/>
              </w:rPr>
              <w:br/>
            </w:r>
          </w:p>
        </w:tc>
      </w:tr>
      <w:tr w:rsidR="00325FC9" w14:paraId="261A3B28" w14:textId="77777777">
        <w:tc>
          <w:tcPr>
            <w:tcW w:w="3544" w:type="dxa"/>
          </w:tcPr>
          <w:p w14:paraId="4DF7818B" w14:textId="77777777" w:rsidR="00325FC9" w:rsidRDefault="003245AF">
            <w:pPr>
              <w:ind w:firstLine="34"/>
              <w:rPr>
                <w:rFonts w:ascii="Calibri" w:eastAsia="Calibri" w:hAnsi="Calibri" w:cs="Calibri"/>
              </w:rPr>
            </w:pPr>
            <w:r>
              <w:rPr>
                <w:rFonts w:ascii="Calibri" w:eastAsia="Calibri" w:hAnsi="Calibri" w:cs="Calibri"/>
              </w:rPr>
              <w:t xml:space="preserve"> NS/NR</w:t>
            </w:r>
          </w:p>
        </w:tc>
        <w:tc>
          <w:tcPr>
            <w:tcW w:w="756" w:type="dxa"/>
          </w:tcPr>
          <w:p w14:paraId="2B318724" w14:textId="77777777" w:rsidR="00325FC9" w:rsidRDefault="003245AF">
            <w:pPr>
              <w:jc w:val="center"/>
              <w:rPr>
                <w:rFonts w:ascii="Calibri" w:eastAsia="Calibri" w:hAnsi="Calibri" w:cs="Calibri"/>
              </w:rPr>
            </w:pPr>
            <w:r>
              <w:rPr>
                <w:rFonts w:ascii="Calibri" w:eastAsia="Calibri" w:hAnsi="Calibri" w:cs="Calibri"/>
              </w:rPr>
              <w:t>99</w:t>
            </w:r>
          </w:p>
        </w:tc>
      </w:tr>
    </w:tbl>
    <w:p w14:paraId="575C4785" w14:textId="77777777" w:rsidR="00325FC9" w:rsidRDefault="00325FC9">
      <w:pPr>
        <w:rPr>
          <w:rFonts w:ascii="Calibri" w:eastAsia="Calibri" w:hAnsi="Calibri" w:cs="Calibri"/>
        </w:rPr>
      </w:pPr>
    </w:p>
    <w:p w14:paraId="0A3098EE" w14:textId="77777777" w:rsidR="00325FC9" w:rsidRDefault="003245AF" w:rsidP="00907AAC">
      <w:pPr>
        <w:numPr>
          <w:ilvl w:val="0"/>
          <w:numId w:val="14"/>
        </w:numPr>
        <w:jc w:val="both"/>
        <w:rPr>
          <w:rFonts w:ascii="Calibri" w:eastAsia="Calibri" w:hAnsi="Calibri" w:cs="Calibri"/>
        </w:rPr>
      </w:pPr>
      <w:r>
        <w:rPr>
          <w:rFonts w:ascii="Calibri" w:eastAsia="Calibri" w:hAnsi="Calibri" w:cs="Calibri"/>
        </w:rPr>
        <w:t>¿Con cuál de los siguientes grupos étnicos, raciales y/o culturales se identifica usted? (</w:t>
      </w:r>
      <w:r>
        <w:rPr>
          <w:rFonts w:ascii="Calibri" w:eastAsia="Calibri" w:hAnsi="Calibri" w:cs="Calibri"/>
          <w:b/>
        </w:rPr>
        <w:t>LEER. RU</w:t>
      </w:r>
      <w:r>
        <w:rPr>
          <w:rFonts w:ascii="Calibri" w:eastAsia="Calibri" w:hAnsi="Calibri" w:cs="Calibri"/>
        </w:rPr>
        <w:t>)</w:t>
      </w:r>
    </w:p>
    <w:p w14:paraId="05678D40" w14:textId="77777777" w:rsidR="00325FC9" w:rsidRDefault="00325FC9">
      <w:pPr>
        <w:jc w:val="both"/>
        <w:rPr>
          <w:rFonts w:ascii="Calibri" w:eastAsia="Calibri" w:hAnsi="Calibri" w:cs="Calibri"/>
        </w:rPr>
      </w:pPr>
    </w:p>
    <w:tbl>
      <w:tblPr>
        <w:tblStyle w:val="affc"/>
        <w:tblW w:w="430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756"/>
      </w:tblGrid>
      <w:tr w:rsidR="00325FC9" w14:paraId="349251D8" w14:textId="77777777">
        <w:tc>
          <w:tcPr>
            <w:tcW w:w="3544" w:type="dxa"/>
          </w:tcPr>
          <w:p w14:paraId="70A278DC" w14:textId="77777777" w:rsidR="00325FC9" w:rsidRDefault="003245AF">
            <w:pPr>
              <w:ind w:left="360" w:hanging="326"/>
              <w:rPr>
                <w:rFonts w:ascii="Calibri" w:eastAsia="Calibri" w:hAnsi="Calibri" w:cs="Calibri"/>
              </w:rPr>
            </w:pPr>
            <w:r>
              <w:rPr>
                <w:rFonts w:ascii="Calibri" w:eastAsia="Calibri" w:hAnsi="Calibri" w:cs="Calibri"/>
              </w:rPr>
              <w:t>Afrocolombiano(a)-Negro (a)</w:t>
            </w:r>
          </w:p>
        </w:tc>
        <w:tc>
          <w:tcPr>
            <w:tcW w:w="756" w:type="dxa"/>
          </w:tcPr>
          <w:p w14:paraId="24037AFF" w14:textId="77777777" w:rsidR="00325FC9" w:rsidRDefault="003245AF">
            <w:pPr>
              <w:jc w:val="center"/>
              <w:rPr>
                <w:rFonts w:ascii="Calibri" w:eastAsia="Calibri" w:hAnsi="Calibri" w:cs="Calibri"/>
              </w:rPr>
            </w:pPr>
            <w:r>
              <w:rPr>
                <w:rFonts w:ascii="Calibri" w:eastAsia="Calibri" w:hAnsi="Calibri" w:cs="Calibri"/>
              </w:rPr>
              <w:t>1</w:t>
            </w:r>
          </w:p>
        </w:tc>
      </w:tr>
      <w:tr w:rsidR="00325FC9" w14:paraId="4058EB0B" w14:textId="77777777">
        <w:tc>
          <w:tcPr>
            <w:tcW w:w="3544" w:type="dxa"/>
          </w:tcPr>
          <w:p w14:paraId="6C5A90B3" w14:textId="77777777" w:rsidR="00325FC9" w:rsidRDefault="003245AF">
            <w:pPr>
              <w:ind w:left="360" w:hanging="326"/>
              <w:rPr>
                <w:rFonts w:ascii="Calibri" w:eastAsia="Calibri" w:hAnsi="Calibri" w:cs="Calibri"/>
              </w:rPr>
            </w:pPr>
            <w:proofErr w:type="spellStart"/>
            <w:r>
              <w:rPr>
                <w:rFonts w:ascii="Calibri" w:eastAsia="Calibri" w:hAnsi="Calibri" w:cs="Calibri"/>
              </w:rPr>
              <w:t>Rom</w:t>
            </w:r>
            <w:proofErr w:type="spellEnd"/>
            <w:r>
              <w:rPr>
                <w:rFonts w:ascii="Calibri" w:eastAsia="Calibri" w:hAnsi="Calibri" w:cs="Calibri"/>
              </w:rPr>
              <w:t xml:space="preserve"> </w:t>
            </w:r>
          </w:p>
        </w:tc>
        <w:tc>
          <w:tcPr>
            <w:tcW w:w="756" w:type="dxa"/>
          </w:tcPr>
          <w:p w14:paraId="696E1CEF" w14:textId="77777777" w:rsidR="00325FC9" w:rsidRDefault="003245AF">
            <w:pPr>
              <w:jc w:val="center"/>
              <w:rPr>
                <w:rFonts w:ascii="Calibri" w:eastAsia="Calibri" w:hAnsi="Calibri" w:cs="Calibri"/>
              </w:rPr>
            </w:pPr>
            <w:r>
              <w:rPr>
                <w:rFonts w:ascii="Calibri" w:eastAsia="Calibri" w:hAnsi="Calibri" w:cs="Calibri"/>
              </w:rPr>
              <w:t>2</w:t>
            </w:r>
          </w:p>
        </w:tc>
      </w:tr>
      <w:tr w:rsidR="00325FC9" w14:paraId="66D17412" w14:textId="77777777">
        <w:tc>
          <w:tcPr>
            <w:tcW w:w="3544" w:type="dxa"/>
          </w:tcPr>
          <w:p w14:paraId="2E3DE641" w14:textId="77777777" w:rsidR="00325FC9" w:rsidRDefault="003245AF">
            <w:pPr>
              <w:ind w:left="360" w:hanging="326"/>
              <w:rPr>
                <w:rFonts w:ascii="Calibri" w:eastAsia="Calibri" w:hAnsi="Calibri" w:cs="Calibri"/>
              </w:rPr>
            </w:pPr>
            <w:r>
              <w:rPr>
                <w:rFonts w:ascii="Calibri" w:eastAsia="Calibri" w:hAnsi="Calibri" w:cs="Calibri"/>
              </w:rPr>
              <w:t>Indígena</w:t>
            </w:r>
          </w:p>
        </w:tc>
        <w:tc>
          <w:tcPr>
            <w:tcW w:w="756" w:type="dxa"/>
          </w:tcPr>
          <w:p w14:paraId="17B71C9D" w14:textId="77777777" w:rsidR="00325FC9" w:rsidRDefault="003245AF">
            <w:pPr>
              <w:jc w:val="center"/>
              <w:rPr>
                <w:rFonts w:ascii="Calibri" w:eastAsia="Calibri" w:hAnsi="Calibri" w:cs="Calibri"/>
              </w:rPr>
            </w:pPr>
            <w:r>
              <w:rPr>
                <w:rFonts w:ascii="Calibri" w:eastAsia="Calibri" w:hAnsi="Calibri" w:cs="Calibri"/>
              </w:rPr>
              <w:t>3</w:t>
            </w:r>
          </w:p>
        </w:tc>
      </w:tr>
      <w:tr w:rsidR="00325FC9" w14:paraId="674848DB" w14:textId="77777777">
        <w:tc>
          <w:tcPr>
            <w:tcW w:w="3544" w:type="dxa"/>
          </w:tcPr>
          <w:p w14:paraId="0C5EC9DB" w14:textId="77777777" w:rsidR="00325FC9" w:rsidRDefault="003245AF">
            <w:pPr>
              <w:ind w:left="360" w:hanging="326"/>
              <w:rPr>
                <w:rFonts w:ascii="Calibri" w:eastAsia="Calibri" w:hAnsi="Calibri" w:cs="Calibri"/>
              </w:rPr>
            </w:pPr>
            <w:r>
              <w:rPr>
                <w:rFonts w:ascii="Calibri" w:eastAsia="Calibri" w:hAnsi="Calibri" w:cs="Calibri"/>
              </w:rPr>
              <w:t>Raizal</w:t>
            </w:r>
          </w:p>
        </w:tc>
        <w:tc>
          <w:tcPr>
            <w:tcW w:w="756" w:type="dxa"/>
          </w:tcPr>
          <w:p w14:paraId="2B729EF1" w14:textId="77777777" w:rsidR="00325FC9" w:rsidRDefault="003245AF">
            <w:pPr>
              <w:jc w:val="center"/>
              <w:rPr>
                <w:rFonts w:ascii="Calibri" w:eastAsia="Calibri" w:hAnsi="Calibri" w:cs="Calibri"/>
              </w:rPr>
            </w:pPr>
            <w:r>
              <w:rPr>
                <w:rFonts w:ascii="Calibri" w:eastAsia="Calibri" w:hAnsi="Calibri" w:cs="Calibri"/>
              </w:rPr>
              <w:t>4</w:t>
            </w:r>
          </w:p>
        </w:tc>
      </w:tr>
      <w:tr w:rsidR="00325FC9" w14:paraId="054B5700" w14:textId="77777777">
        <w:tc>
          <w:tcPr>
            <w:tcW w:w="3544" w:type="dxa"/>
          </w:tcPr>
          <w:p w14:paraId="5B1FFA6F" w14:textId="77777777" w:rsidR="00325FC9" w:rsidRDefault="003245AF">
            <w:pPr>
              <w:ind w:left="360" w:hanging="326"/>
              <w:rPr>
                <w:rFonts w:ascii="Calibri" w:eastAsia="Calibri" w:hAnsi="Calibri" w:cs="Calibri"/>
              </w:rPr>
            </w:pPr>
            <w:r>
              <w:rPr>
                <w:rFonts w:ascii="Calibri" w:eastAsia="Calibri" w:hAnsi="Calibri" w:cs="Calibri"/>
              </w:rPr>
              <w:t>Blanco</w:t>
            </w:r>
          </w:p>
        </w:tc>
        <w:tc>
          <w:tcPr>
            <w:tcW w:w="756" w:type="dxa"/>
          </w:tcPr>
          <w:p w14:paraId="74D75E58" w14:textId="77777777" w:rsidR="00325FC9" w:rsidRDefault="003245AF">
            <w:pPr>
              <w:jc w:val="center"/>
              <w:rPr>
                <w:rFonts w:ascii="Calibri" w:eastAsia="Calibri" w:hAnsi="Calibri" w:cs="Calibri"/>
              </w:rPr>
            </w:pPr>
            <w:r>
              <w:rPr>
                <w:rFonts w:ascii="Calibri" w:eastAsia="Calibri" w:hAnsi="Calibri" w:cs="Calibri"/>
              </w:rPr>
              <w:t>5</w:t>
            </w:r>
          </w:p>
        </w:tc>
      </w:tr>
      <w:tr w:rsidR="00325FC9" w14:paraId="63109078" w14:textId="77777777">
        <w:tc>
          <w:tcPr>
            <w:tcW w:w="3544" w:type="dxa"/>
          </w:tcPr>
          <w:p w14:paraId="36554662" w14:textId="77777777" w:rsidR="00325FC9" w:rsidRDefault="003245AF">
            <w:pPr>
              <w:ind w:left="360" w:hanging="326"/>
              <w:rPr>
                <w:rFonts w:ascii="Calibri" w:eastAsia="Calibri" w:hAnsi="Calibri" w:cs="Calibri"/>
              </w:rPr>
            </w:pPr>
            <w:r>
              <w:rPr>
                <w:rFonts w:ascii="Calibri" w:eastAsia="Calibri" w:hAnsi="Calibri" w:cs="Calibri"/>
              </w:rPr>
              <w:t>Mestizo</w:t>
            </w:r>
          </w:p>
        </w:tc>
        <w:tc>
          <w:tcPr>
            <w:tcW w:w="756" w:type="dxa"/>
          </w:tcPr>
          <w:p w14:paraId="0079FDF7" w14:textId="77777777" w:rsidR="00325FC9" w:rsidRDefault="003245AF">
            <w:pPr>
              <w:jc w:val="center"/>
              <w:rPr>
                <w:rFonts w:ascii="Calibri" w:eastAsia="Calibri" w:hAnsi="Calibri" w:cs="Calibri"/>
              </w:rPr>
            </w:pPr>
            <w:r>
              <w:rPr>
                <w:rFonts w:ascii="Calibri" w:eastAsia="Calibri" w:hAnsi="Calibri" w:cs="Calibri"/>
              </w:rPr>
              <w:t>6</w:t>
            </w:r>
          </w:p>
        </w:tc>
      </w:tr>
      <w:tr w:rsidR="00325FC9" w14:paraId="1776C645" w14:textId="77777777">
        <w:tc>
          <w:tcPr>
            <w:tcW w:w="3544" w:type="dxa"/>
          </w:tcPr>
          <w:p w14:paraId="0D833E17" w14:textId="77777777" w:rsidR="00325FC9" w:rsidRDefault="003245AF">
            <w:pPr>
              <w:ind w:left="360" w:hanging="326"/>
              <w:rPr>
                <w:rFonts w:ascii="Calibri" w:eastAsia="Calibri" w:hAnsi="Calibri" w:cs="Calibri"/>
              </w:rPr>
            </w:pPr>
            <w:r>
              <w:rPr>
                <w:rFonts w:ascii="Calibri" w:eastAsia="Calibri" w:hAnsi="Calibri" w:cs="Calibri"/>
              </w:rPr>
              <w:t>Ninguno</w:t>
            </w:r>
          </w:p>
        </w:tc>
        <w:tc>
          <w:tcPr>
            <w:tcW w:w="756" w:type="dxa"/>
          </w:tcPr>
          <w:p w14:paraId="7EF1A5E9" w14:textId="77777777" w:rsidR="00325FC9" w:rsidRDefault="003245AF">
            <w:pPr>
              <w:jc w:val="center"/>
              <w:rPr>
                <w:rFonts w:ascii="Calibri" w:eastAsia="Calibri" w:hAnsi="Calibri" w:cs="Calibri"/>
              </w:rPr>
            </w:pPr>
            <w:r>
              <w:rPr>
                <w:rFonts w:ascii="Calibri" w:eastAsia="Calibri" w:hAnsi="Calibri" w:cs="Calibri"/>
              </w:rPr>
              <w:t>90</w:t>
            </w:r>
          </w:p>
        </w:tc>
      </w:tr>
      <w:tr w:rsidR="00325FC9" w14:paraId="3F883E55" w14:textId="77777777">
        <w:tc>
          <w:tcPr>
            <w:tcW w:w="3544" w:type="dxa"/>
          </w:tcPr>
          <w:p w14:paraId="42A10AD3" w14:textId="77777777" w:rsidR="00325FC9" w:rsidRDefault="003245AF">
            <w:pPr>
              <w:rPr>
                <w:rFonts w:ascii="Calibri" w:eastAsia="Calibri" w:hAnsi="Calibri" w:cs="Calibri"/>
              </w:rPr>
            </w:pPr>
            <w:r>
              <w:rPr>
                <w:rFonts w:ascii="Calibri" w:eastAsia="Calibri" w:hAnsi="Calibri" w:cs="Calibri"/>
              </w:rPr>
              <w:t>NS/NR</w:t>
            </w:r>
          </w:p>
        </w:tc>
        <w:tc>
          <w:tcPr>
            <w:tcW w:w="756" w:type="dxa"/>
          </w:tcPr>
          <w:p w14:paraId="37291E9D" w14:textId="77777777" w:rsidR="00325FC9" w:rsidRDefault="003245AF">
            <w:pPr>
              <w:jc w:val="center"/>
              <w:rPr>
                <w:rFonts w:ascii="Calibri" w:eastAsia="Calibri" w:hAnsi="Calibri" w:cs="Calibri"/>
              </w:rPr>
            </w:pPr>
            <w:r>
              <w:rPr>
                <w:rFonts w:ascii="Calibri" w:eastAsia="Calibri" w:hAnsi="Calibri" w:cs="Calibri"/>
              </w:rPr>
              <w:t>99</w:t>
            </w:r>
          </w:p>
        </w:tc>
      </w:tr>
    </w:tbl>
    <w:p w14:paraId="68CC1FCA" w14:textId="77777777" w:rsidR="00325FC9" w:rsidRDefault="00325FC9">
      <w:pPr>
        <w:rPr>
          <w:rFonts w:ascii="Calibri" w:eastAsia="Calibri" w:hAnsi="Calibri" w:cs="Calibri"/>
        </w:rPr>
      </w:pPr>
    </w:p>
    <w:sectPr w:rsidR="00325FC9">
      <w:headerReference w:type="even" r:id="rId12"/>
      <w:headerReference w:type="default" r:id="rId13"/>
      <w:pgSz w:w="12242" w:h="20163"/>
      <w:pgMar w:top="1417" w:right="1701" w:bottom="1417" w:left="1701"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len Luna" w:date="2020-11-18T16:12:00Z" w:initials="BL">
    <w:p w14:paraId="02F2A265" w14:textId="77777777" w:rsidR="00907AAC" w:rsidRDefault="00907AAC">
      <w:pPr>
        <w:pStyle w:val="Textocomentario"/>
      </w:pPr>
      <w:r>
        <w:rPr>
          <w:rStyle w:val="Refdecomentario"/>
        </w:rPr>
        <w:annotationRef/>
      </w:r>
      <w:r>
        <w:t>AJUSTAR PREGUNTA</w:t>
      </w:r>
    </w:p>
  </w:comment>
  <w:comment w:id="3" w:author="Belen Luna" w:date="2020-11-18T16:13:00Z" w:initials="BL">
    <w:p w14:paraId="314CB065" w14:textId="77777777" w:rsidR="00907AAC" w:rsidRDefault="00907AAC">
      <w:pPr>
        <w:pStyle w:val="Textocomentario"/>
      </w:pPr>
      <w:r>
        <w:rPr>
          <w:rStyle w:val="Refdecomentario"/>
        </w:rPr>
        <w:annotationRef/>
      </w:r>
      <w:r>
        <w:t>AJUSTAR INSTRUCCION</w:t>
      </w:r>
    </w:p>
  </w:comment>
  <w:comment w:id="4" w:author="Belen Luna" w:date="2020-11-18T16:25:00Z" w:initials="BL">
    <w:p w14:paraId="6617D2E8" w14:textId="77777777" w:rsidR="00907AAC" w:rsidRDefault="00907AAC">
      <w:pPr>
        <w:pStyle w:val="Textocomentario"/>
      </w:pPr>
      <w:r>
        <w:rPr>
          <w:rStyle w:val="Refdecomentario"/>
        </w:rPr>
        <w:annotationRef/>
      </w:r>
      <w:r>
        <w:t>AJUSTAR REDACCION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F2A265" w15:done="0"/>
  <w15:commentEx w15:paraId="314CB065" w15:done="0"/>
  <w15:commentEx w15:paraId="6617D2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2A265" w16cid:durableId="23622453"/>
  <w16cid:commentId w16cid:paraId="314CB065" w16cid:durableId="23622454"/>
  <w16cid:commentId w16cid:paraId="6617D2E8" w16cid:durableId="236224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F92DF" w14:textId="77777777" w:rsidR="00907AAC" w:rsidRDefault="00907AAC">
      <w:r>
        <w:separator/>
      </w:r>
    </w:p>
  </w:endnote>
  <w:endnote w:type="continuationSeparator" w:id="0">
    <w:p w14:paraId="04465DBC" w14:textId="77777777" w:rsidR="00907AAC" w:rsidRDefault="0090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6AD58" w14:textId="77777777" w:rsidR="00907AAC" w:rsidRDefault="00907AAC">
      <w:r>
        <w:separator/>
      </w:r>
    </w:p>
  </w:footnote>
  <w:footnote w:type="continuationSeparator" w:id="0">
    <w:p w14:paraId="48AB97DB" w14:textId="77777777" w:rsidR="00907AAC" w:rsidRDefault="0090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8491" w14:textId="77777777" w:rsidR="00907AAC" w:rsidRDefault="00907AA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50168D76" w14:textId="77777777" w:rsidR="00907AAC" w:rsidRDefault="00907AAC">
    <w:pPr>
      <w:pBdr>
        <w:top w:val="nil"/>
        <w:left w:val="nil"/>
        <w:bottom w:val="nil"/>
        <w:right w:val="nil"/>
        <w:between w:val="nil"/>
      </w:pBdr>
      <w:tabs>
        <w:tab w:val="center" w:pos="4252"/>
        <w:tab w:val="right" w:pos="8504"/>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7D4D" w14:textId="77777777" w:rsidR="00907AAC" w:rsidRDefault="00907AAC">
    <w:pPr>
      <w:pBdr>
        <w:top w:val="nil"/>
        <w:left w:val="nil"/>
        <w:bottom w:val="nil"/>
        <w:right w:val="nil"/>
        <w:between w:val="nil"/>
      </w:pBdr>
      <w:tabs>
        <w:tab w:val="center" w:pos="4252"/>
        <w:tab w:val="right" w:pos="8504"/>
      </w:tabs>
      <w:ind w:right="360"/>
      <w:rPr>
        <w:rFonts w:ascii="Tahoma" w:eastAsia="Tahoma" w:hAnsi="Tahoma" w:cs="Tahoma"/>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7372"/>
    <w:multiLevelType w:val="multilevel"/>
    <w:tmpl w:val="3FE805BC"/>
    <w:lvl w:ilvl="0">
      <w:start w:val="1"/>
      <w:numFmt w:val="decimal"/>
      <w:lvlText w:val="%1."/>
      <w:lvlJc w:val="left"/>
      <w:pPr>
        <w:ind w:left="928" w:hanging="360"/>
      </w:pPr>
      <w:rPr>
        <w:b/>
        <w:color w:val="000000"/>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1" w15:restartNumberingAfterBreak="0">
    <w:nsid w:val="04137B52"/>
    <w:multiLevelType w:val="multilevel"/>
    <w:tmpl w:val="B74A034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13124B32"/>
    <w:multiLevelType w:val="multilevel"/>
    <w:tmpl w:val="537A0326"/>
    <w:lvl w:ilvl="0">
      <w:start w:val="9"/>
      <w:numFmt w:val="decimal"/>
      <w:lvlText w:val="%1."/>
      <w:lvlJc w:val="left"/>
      <w:pPr>
        <w:ind w:left="928" w:hanging="360"/>
      </w:pPr>
      <w:rPr>
        <w:rFonts w:hint="default"/>
        <w:b/>
        <w:color w:val="000000"/>
        <w:vertAlign w:val="baseline"/>
      </w:rPr>
    </w:lvl>
    <w:lvl w:ilvl="1">
      <w:start w:val="1"/>
      <w:numFmt w:val="lowerLetter"/>
      <w:lvlText w:val="%2."/>
      <w:lvlJc w:val="left"/>
      <w:pPr>
        <w:ind w:left="1648" w:hanging="360"/>
      </w:pPr>
      <w:rPr>
        <w:rFonts w:hint="default"/>
        <w:vertAlign w:val="baseline"/>
      </w:rPr>
    </w:lvl>
    <w:lvl w:ilvl="2">
      <w:start w:val="1"/>
      <w:numFmt w:val="lowerRoman"/>
      <w:lvlText w:val="%3."/>
      <w:lvlJc w:val="right"/>
      <w:pPr>
        <w:ind w:left="2368" w:hanging="180"/>
      </w:pPr>
      <w:rPr>
        <w:rFonts w:hint="default"/>
        <w:vertAlign w:val="baseline"/>
      </w:rPr>
    </w:lvl>
    <w:lvl w:ilvl="3">
      <w:start w:val="1"/>
      <w:numFmt w:val="decimal"/>
      <w:lvlText w:val="%4."/>
      <w:lvlJc w:val="left"/>
      <w:pPr>
        <w:ind w:left="3088" w:hanging="360"/>
      </w:pPr>
      <w:rPr>
        <w:rFonts w:hint="default"/>
        <w:vertAlign w:val="baseline"/>
      </w:rPr>
    </w:lvl>
    <w:lvl w:ilvl="4">
      <w:start w:val="1"/>
      <w:numFmt w:val="lowerLetter"/>
      <w:lvlText w:val="%5."/>
      <w:lvlJc w:val="left"/>
      <w:pPr>
        <w:ind w:left="3808" w:hanging="360"/>
      </w:pPr>
      <w:rPr>
        <w:rFonts w:hint="default"/>
        <w:vertAlign w:val="baseline"/>
      </w:rPr>
    </w:lvl>
    <w:lvl w:ilvl="5">
      <w:start w:val="1"/>
      <w:numFmt w:val="lowerRoman"/>
      <w:lvlText w:val="%6."/>
      <w:lvlJc w:val="right"/>
      <w:pPr>
        <w:ind w:left="4528" w:hanging="180"/>
      </w:pPr>
      <w:rPr>
        <w:rFonts w:hint="default"/>
        <w:vertAlign w:val="baseline"/>
      </w:rPr>
    </w:lvl>
    <w:lvl w:ilvl="6">
      <w:start w:val="1"/>
      <w:numFmt w:val="decimal"/>
      <w:lvlText w:val="%7."/>
      <w:lvlJc w:val="left"/>
      <w:pPr>
        <w:ind w:left="5248" w:hanging="360"/>
      </w:pPr>
      <w:rPr>
        <w:rFonts w:hint="default"/>
        <w:vertAlign w:val="baseline"/>
      </w:rPr>
    </w:lvl>
    <w:lvl w:ilvl="7">
      <w:start w:val="1"/>
      <w:numFmt w:val="lowerLetter"/>
      <w:lvlText w:val="%8."/>
      <w:lvlJc w:val="left"/>
      <w:pPr>
        <w:ind w:left="5968" w:hanging="360"/>
      </w:pPr>
      <w:rPr>
        <w:rFonts w:hint="default"/>
        <w:vertAlign w:val="baseline"/>
      </w:rPr>
    </w:lvl>
    <w:lvl w:ilvl="8">
      <w:start w:val="1"/>
      <w:numFmt w:val="lowerRoman"/>
      <w:lvlText w:val="%9."/>
      <w:lvlJc w:val="right"/>
      <w:pPr>
        <w:ind w:left="6688" w:hanging="180"/>
      </w:pPr>
      <w:rPr>
        <w:rFonts w:hint="default"/>
        <w:vertAlign w:val="baseline"/>
      </w:rPr>
    </w:lvl>
  </w:abstractNum>
  <w:abstractNum w:abstractNumId="3" w15:restartNumberingAfterBreak="0">
    <w:nsid w:val="3A7C543F"/>
    <w:multiLevelType w:val="hybridMultilevel"/>
    <w:tmpl w:val="801890E4"/>
    <w:lvl w:ilvl="0" w:tplc="EBF47E44">
      <w:start w:val="7"/>
      <w:numFmt w:val="decimal"/>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4" w15:restartNumberingAfterBreak="0">
    <w:nsid w:val="401B123A"/>
    <w:multiLevelType w:val="multilevel"/>
    <w:tmpl w:val="D6947AE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44C61C02"/>
    <w:multiLevelType w:val="multilevel"/>
    <w:tmpl w:val="48A0716C"/>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6" w15:restartNumberingAfterBreak="0">
    <w:nsid w:val="478E45C7"/>
    <w:multiLevelType w:val="multilevel"/>
    <w:tmpl w:val="448E728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538B3FE1"/>
    <w:multiLevelType w:val="multilevel"/>
    <w:tmpl w:val="BE3EDCA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493503C"/>
    <w:multiLevelType w:val="multilevel"/>
    <w:tmpl w:val="CD96A2CC"/>
    <w:lvl w:ilvl="0">
      <w:start w:val="1"/>
      <w:numFmt w:val="lowerLetter"/>
      <w:lvlText w:val="%1."/>
      <w:lvlJc w:val="left"/>
      <w:pPr>
        <w:ind w:left="539" w:hanging="360"/>
      </w:pPr>
      <w:rPr>
        <w:vertAlign w:val="baseline"/>
      </w:rPr>
    </w:lvl>
    <w:lvl w:ilvl="1">
      <w:start w:val="1"/>
      <w:numFmt w:val="lowerLetter"/>
      <w:lvlText w:val="%2."/>
      <w:lvlJc w:val="left"/>
      <w:pPr>
        <w:ind w:left="1259" w:hanging="360"/>
      </w:pPr>
      <w:rPr>
        <w:vertAlign w:val="baseline"/>
      </w:rPr>
    </w:lvl>
    <w:lvl w:ilvl="2">
      <w:start w:val="1"/>
      <w:numFmt w:val="lowerRoman"/>
      <w:lvlText w:val="%3."/>
      <w:lvlJc w:val="right"/>
      <w:pPr>
        <w:ind w:left="1979" w:hanging="180"/>
      </w:pPr>
      <w:rPr>
        <w:vertAlign w:val="baseline"/>
      </w:rPr>
    </w:lvl>
    <w:lvl w:ilvl="3">
      <w:start w:val="1"/>
      <w:numFmt w:val="decimal"/>
      <w:lvlText w:val="%4."/>
      <w:lvlJc w:val="left"/>
      <w:pPr>
        <w:ind w:left="2699" w:hanging="360"/>
      </w:pPr>
      <w:rPr>
        <w:vertAlign w:val="baseline"/>
      </w:rPr>
    </w:lvl>
    <w:lvl w:ilvl="4">
      <w:start w:val="1"/>
      <w:numFmt w:val="lowerLetter"/>
      <w:lvlText w:val="%5."/>
      <w:lvlJc w:val="left"/>
      <w:pPr>
        <w:ind w:left="3419" w:hanging="360"/>
      </w:pPr>
      <w:rPr>
        <w:vertAlign w:val="baseline"/>
      </w:rPr>
    </w:lvl>
    <w:lvl w:ilvl="5">
      <w:start w:val="1"/>
      <w:numFmt w:val="lowerRoman"/>
      <w:lvlText w:val="%6."/>
      <w:lvlJc w:val="right"/>
      <w:pPr>
        <w:ind w:left="4139" w:hanging="180"/>
      </w:pPr>
      <w:rPr>
        <w:vertAlign w:val="baseline"/>
      </w:rPr>
    </w:lvl>
    <w:lvl w:ilvl="6">
      <w:start w:val="1"/>
      <w:numFmt w:val="decimal"/>
      <w:lvlText w:val="%7."/>
      <w:lvlJc w:val="left"/>
      <w:pPr>
        <w:ind w:left="4859" w:hanging="360"/>
      </w:pPr>
      <w:rPr>
        <w:vertAlign w:val="baseline"/>
      </w:rPr>
    </w:lvl>
    <w:lvl w:ilvl="7">
      <w:start w:val="1"/>
      <w:numFmt w:val="lowerLetter"/>
      <w:lvlText w:val="%8."/>
      <w:lvlJc w:val="left"/>
      <w:pPr>
        <w:ind w:left="5579" w:hanging="360"/>
      </w:pPr>
      <w:rPr>
        <w:vertAlign w:val="baseline"/>
      </w:rPr>
    </w:lvl>
    <w:lvl w:ilvl="8">
      <w:start w:val="1"/>
      <w:numFmt w:val="lowerRoman"/>
      <w:lvlText w:val="%9."/>
      <w:lvlJc w:val="right"/>
      <w:pPr>
        <w:ind w:left="6299" w:hanging="180"/>
      </w:pPr>
      <w:rPr>
        <w:vertAlign w:val="baseline"/>
      </w:rPr>
    </w:lvl>
  </w:abstractNum>
  <w:abstractNum w:abstractNumId="9" w15:restartNumberingAfterBreak="0">
    <w:nsid w:val="6A5F1590"/>
    <w:multiLevelType w:val="multilevel"/>
    <w:tmpl w:val="BF84A4BA"/>
    <w:lvl w:ilvl="0">
      <w:start w:val="13"/>
      <w:numFmt w:val="decimal"/>
      <w:lvlText w:val="%1."/>
      <w:lvlJc w:val="left"/>
      <w:pPr>
        <w:ind w:left="785" w:hanging="360"/>
      </w:pPr>
      <w:rPr>
        <w:b/>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10" w15:restartNumberingAfterBreak="0">
    <w:nsid w:val="6B183D0C"/>
    <w:multiLevelType w:val="multilevel"/>
    <w:tmpl w:val="7084F10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6F32190C"/>
    <w:multiLevelType w:val="multilevel"/>
    <w:tmpl w:val="2972620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37A69CE"/>
    <w:multiLevelType w:val="multilevel"/>
    <w:tmpl w:val="9442530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74356ED3"/>
    <w:multiLevelType w:val="multilevel"/>
    <w:tmpl w:val="A8CADC42"/>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num w:numId="1">
    <w:abstractNumId w:val="5"/>
  </w:num>
  <w:num w:numId="2">
    <w:abstractNumId w:val="9"/>
  </w:num>
  <w:num w:numId="3">
    <w:abstractNumId w:val="13"/>
  </w:num>
  <w:num w:numId="4">
    <w:abstractNumId w:val="4"/>
  </w:num>
  <w:num w:numId="5">
    <w:abstractNumId w:val="11"/>
  </w:num>
  <w:num w:numId="6">
    <w:abstractNumId w:val="1"/>
  </w:num>
  <w:num w:numId="7">
    <w:abstractNumId w:val="12"/>
  </w:num>
  <w:num w:numId="8">
    <w:abstractNumId w:val="7"/>
  </w:num>
  <w:num w:numId="9">
    <w:abstractNumId w:val="6"/>
  </w:num>
  <w:num w:numId="10">
    <w:abstractNumId w:val="8"/>
  </w:num>
  <w:num w:numId="11">
    <w:abstractNumId w:val="10"/>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25FC9"/>
    <w:rsid w:val="001328C3"/>
    <w:rsid w:val="003245AF"/>
    <w:rsid w:val="00325FC9"/>
    <w:rsid w:val="00605D1E"/>
    <w:rsid w:val="007C6352"/>
    <w:rsid w:val="007E45FA"/>
    <w:rsid w:val="00907AAC"/>
    <w:rsid w:val="009533EA"/>
    <w:rsid w:val="00F633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2755"/>
  <w15:docId w15:val="{ECC9CAF0-5B78-44FA-ADB3-7F6C9AD3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1" w:type="dxa"/>
        <w:right w:w="71" w:type="dxa"/>
      </w:tblCellMar>
    </w:tblPr>
  </w:style>
  <w:style w:type="table" w:customStyle="1" w:styleId="a0">
    <w:basedOn w:val="TableNormal"/>
    <w:tblPr>
      <w:tblStyleRowBandSize w:val="1"/>
      <w:tblStyleColBandSize w:val="1"/>
      <w:tblCellMar>
        <w:left w:w="71" w:type="dxa"/>
        <w:right w:w="71"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3245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5AF"/>
    <w:rPr>
      <w:rFonts w:ascii="Tahoma" w:hAnsi="Tahoma" w:cs="Tahoma"/>
      <w:sz w:val="16"/>
      <w:szCs w:val="16"/>
    </w:rPr>
  </w:style>
  <w:style w:type="character" w:styleId="Refdecomentario">
    <w:name w:val="annotation reference"/>
    <w:basedOn w:val="Fuentedeprrafopredeter"/>
    <w:uiPriority w:val="99"/>
    <w:semiHidden/>
    <w:unhideWhenUsed/>
    <w:rsid w:val="003245AF"/>
    <w:rPr>
      <w:sz w:val="16"/>
      <w:szCs w:val="16"/>
    </w:rPr>
  </w:style>
  <w:style w:type="paragraph" w:styleId="Textocomentario">
    <w:name w:val="annotation text"/>
    <w:basedOn w:val="Normal"/>
    <w:link w:val="TextocomentarioCar"/>
    <w:uiPriority w:val="99"/>
    <w:semiHidden/>
    <w:unhideWhenUsed/>
    <w:rsid w:val="003245AF"/>
  </w:style>
  <w:style w:type="character" w:customStyle="1" w:styleId="TextocomentarioCar">
    <w:name w:val="Texto comentario Car"/>
    <w:basedOn w:val="Fuentedeprrafopredeter"/>
    <w:link w:val="Textocomentario"/>
    <w:uiPriority w:val="99"/>
    <w:semiHidden/>
    <w:rsid w:val="003245AF"/>
  </w:style>
  <w:style w:type="paragraph" w:styleId="Asuntodelcomentario">
    <w:name w:val="annotation subject"/>
    <w:basedOn w:val="Textocomentario"/>
    <w:next w:val="Textocomentario"/>
    <w:link w:val="AsuntodelcomentarioCar"/>
    <w:uiPriority w:val="99"/>
    <w:semiHidden/>
    <w:unhideWhenUsed/>
    <w:rsid w:val="003245AF"/>
    <w:rPr>
      <w:b/>
      <w:bCs/>
    </w:rPr>
  </w:style>
  <w:style w:type="character" w:customStyle="1" w:styleId="AsuntodelcomentarioCar">
    <w:name w:val="Asunto del comentario Car"/>
    <w:basedOn w:val="TextocomentarioCar"/>
    <w:link w:val="Asuntodelcomentario"/>
    <w:uiPriority w:val="99"/>
    <w:semiHidden/>
    <w:rsid w:val="003245AF"/>
    <w:rPr>
      <w:b/>
      <w:bCs/>
    </w:rPr>
  </w:style>
  <w:style w:type="paragraph" w:styleId="Prrafodelista">
    <w:name w:val="List Paragraph"/>
    <w:basedOn w:val="Normal"/>
    <w:uiPriority w:val="34"/>
    <w:qFormat/>
    <w:rsid w:val="007C6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2056</Words>
  <Characters>11314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 luna</dc:creator>
  <cp:lastModifiedBy>Natalia Torres</cp:lastModifiedBy>
  <cp:revision>7</cp:revision>
  <cp:lastPrinted>2020-11-19T00:20:00Z</cp:lastPrinted>
  <dcterms:created xsi:type="dcterms:W3CDTF">2020-11-18T21:12:00Z</dcterms:created>
  <dcterms:modified xsi:type="dcterms:W3CDTF">2020-11-20T17:20:00Z</dcterms:modified>
</cp:coreProperties>
</file>