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CC42" w14:textId="77777777" w:rsidR="003D1609" w:rsidRDefault="003D1609">
      <w:pPr>
        <w:jc w:val="center"/>
        <w:rPr>
          <w:b/>
          <w:sz w:val="24"/>
          <w:szCs w:val="24"/>
        </w:rPr>
      </w:pPr>
    </w:p>
    <w:p w14:paraId="6731E6ED" w14:textId="77777777" w:rsidR="003D1609" w:rsidRDefault="003D1609">
      <w:pPr>
        <w:jc w:val="center"/>
        <w:rPr>
          <w:b/>
          <w:sz w:val="24"/>
          <w:szCs w:val="24"/>
        </w:rPr>
      </w:pPr>
    </w:p>
    <w:p w14:paraId="007501F8" w14:textId="77777777" w:rsidR="003D1609" w:rsidRDefault="00F94D8C">
      <w:pPr>
        <w:jc w:val="center"/>
        <w:rPr>
          <w:sz w:val="24"/>
          <w:szCs w:val="24"/>
        </w:rPr>
      </w:pPr>
      <w:r>
        <w:rPr>
          <w:b/>
          <w:sz w:val="24"/>
          <w:szCs w:val="24"/>
        </w:rPr>
        <w:t>LA ALCALDESA MAYOR DE BOGOTÁ, D. C.</w:t>
      </w:r>
    </w:p>
    <w:p w14:paraId="23D941D7" w14:textId="77777777" w:rsidR="003D1609" w:rsidRDefault="003D1609">
      <w:pPr>
        <w:rPr>
          <w:sz w:val="24"/>
          <w:szCs w:val="24"/>
        </w:rPr>
      </w:pPr>
    </w:p>
    <w:p w14:paraId="60BF982A" w14:textId="77777777" w:rsidR="003D1609" w:rsidRDefault="003D1609">
      <w:pPr>
        <w:jc w:val="center"/>
        <w:rPr>
          <w:b/>
          <w:sz w:val="24"/>
          <w:szCs w:val="24"/>
        </w:rPr>
      </w:pPr>
    </w:p>
    <w:p w14:paraId="313D7E67" w14:textId="4D7C6C8C" w:rsidR="003D1609" w:rsidRDefault="00F94D8C">
      <w:pPr>
        <w:jc w:val="center"/>
        <w:rPr>
          <w:sz w:val="24"/>
          <w:szCs w:val="24"/>
        </w:rPr>
      </w:pPr>
      <w:r>
        <w:rPr>
          <w:sz w:val="24"/>
          <w:szCs w:val="24"/>
        </w:rPr>
        <w:t xml:space="preserve">En uso de sus facultades constitucionales y legales, en especial las conferidas por los numerales </w:t>
      </w:r>
      <w:r w:rsidR="003A5AAF">
        <w:rPr>
          <w:sz w:val="24"/>
          <w:szCs w:val="24"/>
        </w:rPr>
        <w:t>7</w:t>
      </w:r>
      <w:r>
        <w:rPr>
          <w:sz w:val="24"/>
          <w:szCs w:val="24"/>
        </w:rPr>
        <w:t xml:space="preserve">º </w:t>
      </w:r>
      <w:r w:rsidR="003A5AAF">
        <w:rPr>
          <w:sz w:val="24"/>
          <w:szCs w:val="24"/>
        </w:rPr>
        <w:t>del artículo 315 de la Constitución Política y 9</w:t>
      </w:r>
      <w:r>
        <w:rPr>
          <w:sz w:val="24"/>
          <w:szCs w:val="24"/>
        </w:rPr>
        <w:t>º del artículo 38 del Decreto Ley 1421 de 1993 y</w:t>
      </w:r>
      <w:r w:rsidR="003A5AAF">
        <w:rPr>
          <w:sz w:val="24"/>
          <w:szCs w:val="24"/>
        </w:rPr>
        <w:t xml:space="preserve">, </w:t>
      </w:r>
    </w:p>
    <w:p w14:paraId="1F27103C" w14:textId="77777777" w:rsidR="003D1609" w:rsidRDefault="003D1609">
      <w:pPr>
        <w:jc w:val="center"/>
        <w:rPr>
          <w:b/>
          <w:sz w:val="24"/>
          <w:szCs w:val="24"/>
        </w:rPr>
      </w:pPr>
    </w:p>
    <w:p w14:paraId="38A686F8" w14:textId="77777777" w:rsidR="003D1609" w:rsidRDefault="003D1609">
      <w:pPr>
        <w:jc w:val="center"/>
        <w:rPr>
          <w:b/>
          <w:sz w:val="24"/>
          <w:szCs w:val="24"/>
        </w:rPr>
      </w:pPr>
    </w:p>
    <w:p w14:paraId="6794A245" w14:textId="323B287E" w:rsidR="003D1609" w:rsidRDefault="00F94D8C">
      <w:pPr>
        <w:jc w:val="center"/>
        <w:rPr>
          <w:b/>
          <w:sz w:val="24"/>
          <w:szCs w:val="24"/>
        </w:rPr>
      </w:pPr>
      <w:r w:rsidRPr="003A5AAF">
        <w:rPr>
          <w:b/>
          <w:sz w:val="24"/>
          <w:szCs w:val="24"/>
        </w:rPr>
        <w:t>CONSIDERANDO</w:t>
      </w:r>
      <w:r w:rsidR="003A5AAF">
        <w:rPr>
          <w:b/>
          <w:sz w:val="24"/>
          <w:szCs w:val="24"/>
        </w:rPr>
        <w:t>:</w:t>
      </w:r>
    </w:p>
    <w:p w14:paraId="18241035" w14:textId="3A8E8BF5" w:rsidR="00FE5190" w:rsidRDefault="00FE5190">
      <w:pPr>
        <w:jc w:val="center"/>
        <w:rPr>
          <w:b/>
          <w:sz w:val="24"/>
          <w:szCs w:val="24"/>
        </w:rPr>
      </w:pPr>
    </w:p>
    <w:p w14:paraId="43A57CCE" w14:textId="77777777" w:rsidR="00FE5190" w:rsidRDefault="00FE5190" w:rsidP="00FE5190">
      <w:pPr>
        <w:jc w:val="both"/>
        <w:rPr>
          <w:sz w:val="24"/>
          <w:szCs w:val="24"/>
        </w:rPr>
      </w:pPr>
      <w:r>
        <w:rPr>
          <w:sz w:val="24"/>
          <w:szCs w:val="24"/>
        </w:rPr>
        <w:t>Que el Acuerdo 257 de 2006 “Por el cual se dictan normas básicas sobre la estructura, organización y funcionamiento de los organismos y de las entidades de Bogotá, Distrito Capital, y se expiden otras disposiciones”, en su artículo 94 establece la naturaleza, objeto y funciones básicas de la Secretaría Distrital de Cultura, Recreación y Deporte, la cual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p>
    <w:p w14:paraId="3EB1BA1C" w14:textId="77777777" w:rsidR="00FE5190" w:rsidRDefault="00FE5190" w:rsidP="00FE5190">
      <w:pPr>
        <w:jc w:val="both"/>
        <w:rPr>
          <w:sz w:val="24"/>
          <w:szCs w:val="24"/>
        </w:rPr>
      </w:pPr>
    </w:p>
    <w:p w14:paraId="433DA4C1" w14:textId="01B95A64" w:rsidR="00FE5190" w:rsidRDefault="00FE5190" w:rsidP="00FE5190">
      <w:pPr>
        <w:jc w:val="both"/>
        <w:rPr>
          <w:sz w:val="24"/>
          <w:szCs w:val="24"/>
        </w:rPr>
      </w:pPr>
      <w:r>
        <w:rPr>
          <w:sz w:val="24"/>
          <w:szCs w:val="24"/>
        </w:rPr>
        <w:t xml:space="preserve">Que mediante el Decreto 037 de 2017 se modificó la estructura de la Secretaría Distrital de Cultura, Recreación </w:t>
      </w:r>
      <w:r w:rsidR="00CE61F7">
        <w:rPr>
          <w:sz w:val="24"/>
          <w:szCs w:val="24"/>
        </w:rPr>
        <w:t>y Deporte.</w:t>
      </w:r>
    </w:p>
    <w:p w14:paraId="099C1385" w14:textId="4857CFA5" w:rsidR="00FE5190" w:rsidRDefault="00FE5190">
      <w:pPr>
        <w:jc w:val="center"/>
        <w:rPr>
          <w:b/>
          <w:sz w:val="24"/>
          <w:szCs w:val="24"/>
        </w:rPr>
      </w:pPr>
    </w:p>
    <w:p w14:paraId="1F19C4CD" w14:textId="00127843" w:rsidR="001B21CA" w:rsidRDefault="001B21CA" w:rsidP="001B21CA">
      <w:pPr>
        <w:jc w:val="both"/>
        <w:rPr>
          <w:sz w:val="24"/>
          <w:szCs w:val="24"/>
        </w:rPr>
      </w:pPr>
      <w:r>
        <w:rPr>
          <w:sz w:val="24"/>
          <w:szCs w:val="24"/>
        </w:rPr>
        <w:t xml:space="preserve">Que el </w:t>
      </w:r>
      <w:r w:rsidR="000F5DD0">
        <w:rPr>
          <w:sz w:val="24"/>
          <w:szCs w:val="24"/>
        </w:rPr>
        <w:t>A</w:t>
      </w:r>
      <w:r>
        <w:rPr>
          <w:sz w:val="24"/>
          <w:szCs w:val="24"/>
        </w:rPr>
        <w:t xml:space="preserve">cuerdo 709 de 2018, estableció lineamientos para el fomento, promoción, incentivo y desarrollo de la Economía Naranja en el Distrito Capital, y que mediante documento </w:t>
      </w:r>
      <w:proofErr w:type="spellStart"/>
      <w:r>
        <w:rPr>
          <w:sz w:val="24"/>
          <w:szCs w:val="24"/>
        </w:rPr>
        <w:t>Conpes</w:t>
      </w:r>
      <w:proofErr w:type="spellEnd"/>
      <w:r>
        <w:rPr>
          <w:sz w:val="24"/>
          <w:szCs w:val="24"/>
        </w:rPr>
        <w:t xml:space="preserve"> D.C 02 de 2019 se adoptó la Política Pública Distrital de Economía Cultural y Creativa 2019-208, cuyo objetivo es generar un entorno propicio para el desarrollo cultural, social y económico de la ciudad, a través del fomento, la promoción y el incentivo de la Economía Cultural y Creativa, en el marco del reconocimiento, el respeto y la promoción de los derechos y libertades culturales, y de la Agenda Bogotá Cultural 2038.</w:t>
      </w:r>
    </w:p>
    <w:p w14:paraId="7CFDA33C" w14:textId="77777777" w:rsidR="001B21CA" w:rsidRDefault="001B21CA" w:rsidP="001B21CA">
      <w:pPr>
        <w:jc w:val="both"/>
        <w:rPr>
          <w:sz w:val="24"/>
          <w:szCs w:val="24"/>
        </w:rPr>
      </w:pPr>
      <w:r>
        <w:rPr>
          <w:sz w:val="24"/>
          <w:szCs w:val="24"/>
        </w:rPr>
        <w:lastRenderedPageBreak/>
        <w:t>Que el Decreto 863 de 2019, actualiza el Sistema Distrital de Formación Artística y Cultural - SIDFAC, y reglamentan los Centros de Formación Artística y Cultural, y da a la Secretaría Distrital de Cultura, Recreación y Deporte la responsabilidad de coordinar la articulación, regulación y el funcionamiento del Sistema.</w:t>
      </w:r>
    </w:p>
    <w:p w14:paraId="34EA8588" w14:textId="19C5B70E" w:rsidR="001B21CA" w:rsidRPr="0030341F" w:rsidRDefault="001B21CA" w:rsidP="001B21CA">
      <w:pPr>
        <w:jc w:val="both"/>
        <w:rPr>
          <w:sz w:val="24"/>
          <w:szCs w:val="24"/>
        </w:rPr>
      </w:pPr>
    </w:p>
    <w:p w14:paraId="510C64C8" w14:textId="7A3431DB" w:rsidR="000F5DD0" w:rsidRPr="0030341F" w:rsidRDefault="000F5DD0" w:rsidP="001B21CA">
      <w:pPr>
        <w:jc w:val="both"/>
        <w:rPr>
          <w:sz w:val="24"/>
          <w:szCs w:val="24"/>
        </w:rPr>
      </w:pPr>
      <w:r w:rsidRPr="0030341F">
        <w:rPr>
          <w:sz w:val="24"/>
          <w:szCs w:val="24"/>
        </w:rPr>
        <w:t>Que el Acuerdo Distrital 735 de 2019</w:t>
      </w:r>
      <w:r w:rsidR="0030341F" w:rsidRPr="0030341F">
        <w:rPr>
          <w:sz w:val="24"/>
          <w:szCs w:val="24"/>
        </w:rPr>
        <w:t xml:space="preserve"> </w:t>
      </w:r>
      <w:r w:rsidR="00344F78" w:rsidRPr="0030341F">
        <w:rPr>
          <w:sz w:val="24"/>
          <w:szCs w:val="24"/>
        </w:rPr>
        <w:t>en su artículo 12</w:t>
      </w:r>
      <w:r w:rsidR="009D0804" w:rsidRPr="0030341F">
        <w:rPr>
          <w:sz w:val="24"/>
          <w:szCs w:val="24"/>
        </w:rPr>
        <w:t>, e</w:t>
      </w:r>
      <w:r w:rsidRPr="0030341F">
        <w:rPr>
          <w:sz w:val="24"/>
          <w:szCs w:val="24"/>
        </w:rPr>
        <w:t>stablece competencias y atribuciones a la</w:t>
      </w:r>
      <w:r w:rsidR="00344F78" w:rsidRPr="0030341F">
        <w:rPr>
          <w:sz w:val="24"/>
          <w:szCs w:val="24"/>
        </w:rPr>
        <w:t xml:space="preserve"> Secretaría Distrital de Distrital de Cultura, Recreación y Deporte como </w:t>
      </w:r>
      <w:r w:rsidR="009D0804" w:rsidRPr="0030341F">
        <w:rPr>
          <w:sz w:val="24"/>
          <w:szCs w:val="24"/>
        </w:rPr>
        <w:t>Autoridad Administrativa</w:t>
      </w:r>
      <w:r w:rsidR="00344F78" w:rsidRPr="0030341F">
        <w:rPr>
          <w:sz w:val="24"/>
          <w:szCs w:val="24"/>
        </w:rPr>
        <w:t xml:space="preserve"> Especial de </w:t>
      </w:r>
      <w:r w:rsidRPr="0030341F">
        <w:rPr>
          <w:sz w:val="24"/>
          <w:szCs w:val="24"/>
        </w:rPr>
        <w:t>Policía</w:t>
      </w:r>
      <w:r w:rsidR="009D0804" w:rsidRPr="0030341F">
        <w:rPr>
          <w:sz w:val="24"/>
          <w:szCs w:val="24"/>
        </w:rPr>
        <w:t>.</w:t>
      </w:r>
    </w:p>
    <w:p w14:paraId="512CFC73" w14:textId="45DD9AF3" w:rsidR="000F5DD0" w:rsidRPr="0030341F" w:rsidRDefault="000F5DD0" w:rsidP="001B21CA">
      <w:pPr>
        <w:jc w:val="both"/>
        <w:rPr>
          <w:sz w:val="24"/>
          <w:szCs w:val="24"/>
        </w:rPr>
      </w:pPr>
    </w:p>
    <w:p w14:paraId="3426762F" w14:textId="4F5BD32E" w:rsidR="001B21CA" w:rsidRPr="0030341F" w:rsidRDefault="001B21CA" w:rsidP="001B21CA">
      <w:pPr>
        <w:jc w:val="both"/>
        <w:rPr>
          <w:sz w:val="24"/>
          <w:szCs w:val="24"/>
        </w:rPr>
      </w:pPr>
      <w:r w:rsidRPr="0030341F">
        <w:rPr>
          <w:sz w:val="24"/>
          <w:szCs w:val="24"/>
        </w:rPr>
        <w:t xml:space="preserve">Que se hace necesario modificar </w:t>
      </w:r>
      <w:r w:rsidR="0030341F" w:rsidRPr="0030341F">
        <w:rPr>
          <w:sz w:val="24"/>
          <w:szCs w:val="24"/>
        </w:rPr>
        <w:t xml:space="preserve">la estructura organizacional establecida en el </w:t>
      </w:r>
      <w:r w:rsidRPr="0030341F">
        <w:rPr>
          <w:sz w:val="24"/>
          <w:szCs w:val="24"/>
        </w:rPr>
        <w:t>Decreto Distrital 037 de 2017</w:t>
      </w:r>
      <w:r w:rsidR="005E54AD">
        <w:rPr>
          <w:sz w:val="24"/>
          <w:szCs w:val="24"/>
        </w:rPr>
        <w:t xml:space="preserve">, para incluir las nuevas competencias </w:t>
      </w:r>
      <w:r w:rsidR="00C2045E">
        <w:rPr>
          <w:sz w:val="24"/>
          <w:szCs w:val="24"/>
        </w:rPr>
        <w:t>atribuidas por la normatividad antes</w:t>
      </w:r>
      <w:r w:rsidR="005E54AD">
        <w:rPr>
          <w:sz w:val="24"/>
          <w:szCs w:val="24"/>
        </w:rPr>
        <w:t xml:space="preserve"> mencionada.</w:t>
      </w:r>
    </w:p>
    <w:p w14:paraId="6BC5D218" w14:textId="77777777" w:rsidR="001B21CA" w:rsidRPr="0030341F" w:rsidRDefault="001B21CA" w:rsidP="0030341F">
      <w:pPr>
        <w:jc w:val="both"/>
        <w:rPr>
          <w:sz w:val="24"/>
          <w:szCs w:val="24"/>
        </w:rPr>
      </w:pPr>
    </w:p>
    <w:p w14:paraId="0C640276" w14:textId="62027679" w:rsidR="00CE61F7" w:rsidRPr="0030341F" w:rsidRDefault="00FE5190" w:rsidP="00CE61F7">
      <w:pPr>
        <w:jc w:val="both"/>
        <w:rPr>
          <w:sz w:val="24"/>
          <w:szCs w:val="24"/>
        </w:rPr>
      </w:pPr>
      <w:r w:rsidRPr="0030341F">
        <w:rPr>
          <w:sz w:val="24"/>
          <w:szCs w:val="24"/>
        </w:rPr>
        <w:t xml:space="preserve">Que la </w:t>
      </w:r>
      <w:r w:rsidR="00C2045E" w:rsidRPr="0030341F">
        <w:rPr>
          <w:sz w:val="24"/>
          <w:szCs w:val="24"/>
        </w:rPr>
        <w:t xml:space="preserve">Secretaría Distrital de Cultura, Recreación y Deporte </w:t>
      </w:r>
      <w:r w:rsidR="00C2045E">
        <w:rPr>
          <w:sz w:val="24"/>
          <w:szCs w:val="24"/>
        </w:rPr>
        <w:t xml:space="preserve">elaboró el estudio técnico para la </w:t>
      </w:r>
      <w:r w:rsidRPr="0030341F">
        <w:rPr>
          <w:sz w:val="24"/>
          <w:szCs w:val="24"/>
        </w:rPr>
        <w:t>modificación de la estructura organizacional</w:t>
      </w:r>
      <w:r w:rsidR="00C2045E">
        <w:rPr>
          <w:sz w:val="24"/>
          <w:szCs w:val="24"/>
        </w:rPr>
        <w:t>.</w:t>
      </w:r>
    </w:p>
    <w:p w14:paraId="1D99A1F5" w14:textId="77777777" w:rsidR="00FE5190" w:rsidRPr="0030341F" w:rsidRDefault="00FE5190" w:rsidP="0030341F">
      <w:pPr>
        <w:jc w:val="both"/>
        <w:rPr>
          <w:sz w:val="24"/>
          <w:szCs w:val="24"/>
        </w:rPr>
      </w:pPr>
      <w:r w:rsidRPr="0030341F">
        <w:rPr>
          <w:sz w:val="24"/>
          <w:szCs w:val="24"/>
        </w:rPr>
        <w:t> </w:t>
      </w:r>
    </w:p>
    <w:p w14:paraId="29E6E4B5" w14:textId="64F7DF3D" w:rsidR="00FE5190" w:rsidRPr="0030341F" w:rsidRDefault="00FE5190" w:rsidP="0030341F">
      <w:pPr>
        <w:jc w:val="both"/>
        <w:rPr>
          <w:sz w:val="24"/>
          <w:szCs w:val="24"/>
        </w:rPr>
      </w:pPr>
      <w:proofErr w:type="gramStart"/>
      <w:r w:rsidRPr="0030341F">
        <w:rPr>
          <w:sz w:val="24"/>
          <w:szCs w:val="24"/>
        </w:rPr>
        <w:t>Que</w:t>
      </w:r>
      <w:proofErr w:type="gramEnd"/>
      <w:r w:rsidRPr="0030341F">
        <w:rPr>
          <w:sz w:val="24"/>
          <w:szCs w:val="24"/>
        </w:rPr>
        <w:t xml:space="preserve"> mediante oficio </w:t>
      </w:r>
      <w:r w:rsidR="00CE61F7" w:rsidRPr="0030341F">
        <w:rPr>
          <w:sz w:val="24"/>
          <w:szCs w:val="24"/>
        </w:rPr>
        <w:t xml:space="preserve">  </w:t>
      </w:r>
      <w:r w:rsidR="00E17750" w:rsidRPr="0030341F">
        <w:rPr>
          <w:sz w:val="24"/>
          <w:szCs w:val="24"/>
        </w:rPr>
        <w:t xml:space="preserve">        </w:t>
      </w:r>
      <w:r w:rsidR="00CE61F7" w:rsidRPr="0030341F">
        <w:rPr>
          <w:sz w:val="24"/>
          <w:szCs w:val="24"/>
        </w:rPr>
        <w:t xml:space="preserve">  </w:t>
      </w:r>
      <w:r w:rsidRPr="0030341F">
        <w:rPr>
          <w:sz w:val="24"/>
          <w:szCs w:val="24"/>
        </w:rPr>
        <w:t xml:space="preserve"> de 2020, la Directora del Departamento Administrativo del Servicio Civil Distrital, emitió concepto técnico favorable para la modificación de la estructura organizacional de la Secretaría Distrital </w:t>
      </w:r>
      <w:r w:rsidR="00CE61F7" w:rsidRPr="0030341F">
        <w:rPr>
          <w:sz w:val="24"/>
          <w:szCs w:val="24"/>
        </w:rPr>
        <w:t>de Cultura, Recreación y Deporte</w:t>
      </w:r>
      <w:r w:rsidRPr="0030341F">
        <w:rPr>
          <w:sz w:val="24"/>
          <w:szCs w:val="24"/>
        </w:rPr>
        <w:t>.</w:t>
      </w:r>
    </w:p>
    <w:p w14:paraId="2EA13B5C" w14:textId="7A6EF75C" w:rsidR="00FE5190" w:rsidRPr="0030341F" w:rsidRDefault="00FE5190" w:rsidP="0030341F">
      <w:pPr>
        <w:jc w:val="both"/>
        <w:rPr>
          <w:sz w:val="24"/>
          <w:szCs w:val="24"/>
        </w:rPr>
      </w:pPr>
    </w:p>
    <w:p w14:paraId="45D0D699" w14:textId="77777777" w:rsidR="003D1609" w:rsidRPr="0030341F" w:rsidRDefault="00F94D8C">
      <w:pPr>
        <w:jc w:val="both"/>
        <w:rPr>
          <w:sz w:val="24"/>
          <w:szCs w:val="24"/>
        </w:rPr>
      </w:pPr>
      <w:r w:rsidRPr="0030341F">
        <w:rPr>
          <w:sz w:val="24"/>
          <w:szCs w:val="24"/>
        </w:rPr>
        <w:t>En mérito de lo expuesto,</w:t>
      </w:r>
    </w:p>
    <w:p w14:paraId="77C57CBA" w14:textId="77777777" w:rsidR="003D1609" w:rsidRDefault="003D1609">
      <w:pPr>
        <w:jc w:val="center"/>
        <w:rPr>
          <w:b/>
          <w:sz w:val="24"/>
          <w:szCs w:val="24"/>
        </w:rPr>
      </w:pPr>
    </w:p>
    <w:p w14:paraId="6E4EE0E8" w14:textId="77777777" w:rsidR="003D1609" w:rsidRDefault="00F94D8C">
      <w:pPr>
        <w:jc w:val="center"/>
        <w:rPr>
          <w:b/>
          <w:sz w:val="24"/>
          <w:szCs w:val="24"/>
        </w:rPr>
      </w:pPr>
      <w:r>
        <w:rPr>
          <w:b/>
          <w:sz w:val="24"/>
          <w:szCs w:val="24"/>
        </w:rPr>
        <w:t>DECRETA</w:t>
      </w:r>
    </w:p>
    <w:p w14:paraId="63170F80" w14:textId="77777777" w:rsidR="003D1609" w:rsidRDefault="003D1609">
      <w:pPr>
        <w:jc w:val="center"/>
        <w:rPr>
          <w:b/>
          <w:sz w:val="24"/>
          <w:szCs w:val="24"/>
        </w:rPr>
      </w:pPr>
    </w:p>
    <w:p w14:paraId="06BA9F02" w14:textId="77777777" w:rsidR="003D1609" w:rsidRDefault="00F94D8C">
      <w:pPr>
        <w:jc w:val="center"/>
        <w:rPr>
          <w:b/>
          <w:sz w:val="24"/>
          <w:szCs w:val="24"/>
        </w:rPr>
      </w:pPr>
      <w:r>
        <w:rPr>
          <w:b/>
          <w:sz w:val="24"/>
          <w:szCs w:val="24"/>
        </w:rPr>
        <w:t>DECRETA: CAPÍTULO I</w:t>
      </w:r>
    </w:p>
    <w:p w14:paraId="4072CCB8" w14:textId="77777777" w:rsidR="003D1609" w:rsidRDefault="00F94D8C">
      <w:pPr>
        <w:jc w:val="center"/>
        <w:rPr>
          <w:b/>
          <w:sz w:val="24"/>
          <w:szCs w:val="24"/>
        </w:rPr>
      </w:pPr>
      <w:r>
        <w:rPr>
          <w:b/>
          <w:sz w:val="24"/>
          <w:szCs w:val="24"/>
        </w:rPr>
        <w:t>DE LA NATURALEZA, OBJETO Y FUNCIONES GENERALES DE LA SECRETARÍA DISTRITAL DE CULTURA, RECREACIÓN Y DEPORTE</w:t>
      </w:r>
    </w:p>
    <w:p w14:paraId="0F248324" w14:textId="77777777" w:rsidR="003D1609" w:rsidRDefault="003D1609">
      <w:pPr>
        <w:jc w:val="center"/>
        <w:rPr>
          <w:sz w:val="24"/>
          <w:szCs w:val="24"/>
        </w:rPr>
      </w:pPr>
    </w:p>
    <w:p w14:paraId="06C7BCD2" w14:textId="77777777" w:rsidR="003D1609" w:rsidRDefault="00F94D8C">
      <w:pPr>
        <w:jc w:val="both"/>
        <w:rPr>
          <w:sz w:val="24"/>
          <w:szCs w:val="24"/>
        </w:rPr>
      </w:pPr>
      <w:r>
        <w:rPr>
          <w:b/>
          <w:sz w:val="24"/>
          <w:szCs w:val="24"/>
        </w:rPr>
        <w:t>Artículo 1º.- Naturaleza.</w:t>
      </w:r>
      <w:r>
        <w:rPr>
          <w:sz w:val="24"/>
          <w:szCs w:val="24"/>
        </w:rPr>
        <w:t xml:space="preserve"> La Secretaría Distrital de Cultura, Recreación y Deporte, perteneciente al Sector Cultura, Recreación y Deporte, es un organismo del Sector Central con autonomía administrativa y financiera.</w:t>
      </w:r>
    </w:p>
    <w:p w14:paraId="37A3755E" w14:textId="77777777" w:rsidR="003D1609" w:rsidRDefault="003D1609">
      <w:pPr>
        <w:jc w:val="both"/>
        <w:rPr>
          <w:b/>
          <w:sz w:val="24"/>
          <w:szCs w:val="24"/>
        </w:rPr>
      </w:pPr>
    </w:p>
    <w:p w14:paraId="14DA7004" w14:textId="77777777" w:rsidR="003D1609" w:rsidRDefault="00F94D8C">
      <w:pPr>
        <w:jc w:val="both"/>
        <w:rPr>
          <w:sz w:val="24"/>
          <w:szCs w:val="24"/>
        </w:rPr>
      </w:pPr>
      <w:r>
        <w:rPr>
          <w:b/>
          <w:sz w:val="24"/>
          <w:szCs w:val="24"/>
        </w:rPr>
        <w:lastRenderedPageBreak/>
        <w:t>Artículo 2º.- Objeto.</w:t>
      </w:r>
      <w:r>
        <w:rPr>
          <w:sz w:val="24"/>
          <w:szCs w:val="24"/>
        </w:rPr>
        <w:t xml:space="preserve"> La Secretaría Distrital de Cultura, Recreación y Deporte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 y la sociedad civil.</w:t>
      </w:r>
    </w:p>
    <w:p w14:paraId="1B080D44" w14:textId="77777777" w:rsidR="003D1609" w:rsidRDefault="003D1609">
      <w:pPr>
        <w:jc w:val="both"/>
        <w:rPr>
          <w:sz w:val="24"/>
          <w:szCs w:val="24"/>
        </w:rPr>
      </w:pPr>
    </w:p>
    <w:p w14:paraId="1EF1ABF1" w14:textId="77777777" w:rsidR="003D1609" w:rsidRDefault="00F94D8C">
      <w:pPr>
        <w:jc w:val="both"/>
        <w:rPr>
          <w:sz w:val="24"/>
          <w:szCs w:val="24"/>
        </w:rPr>
      </w:pPr>
      <w:r>
        <w:rPr>
          <w:b/>
          <w:sz w:val="24"/>
          <w:szCs w:val="24"/>
        </w:rPr>
        <w:t>Artículo 3º.- Funciones.</w:t>
      </w:r>
      <w:r>
        <w:rPr>
          <w:sz w:val="24"/>
          <w:szCs w:val="24"/>
        </w:rPr>
        <w:t xml:space="preserve"> La Secretaría Distrital de Cultura, Recreación y Deporte, tendrá las siguientes funciones básicas:</w:t>
      </w:r>
    </w:p>
    <w:p w14:paraId="385E05E8" w14:textId="77777777" w:rsidR="003D1609" w:rsidRDefault="003D1609">
      <w:pPr>
        <w:jc w:val="both"/>
        <w:rPr>
          <w:sz w:val="24"/>
          <w:szCs w:val="24"/>
        </w:rPr>
      </w:pPr>
    </w:p>
    <w:p w14:paraId="0A156875" w14:textId="77777777" w:rsidR="003D1609" w:rsidRDefault="00F94D8C">
      <w:pPr>
        <w:numPr>
          <w:ilvl w:val="0"/>
          <w:numId w:val="17"/>
        </w:numPr>
        <w:jc w:val="both"/>
        <w:rPr>
          <w:color w:val="000000"/>
          <w:sz w:val="24"/>
          <w:szCs w:val="24"/>
        </w:rPr>
      </w:pPr>
      <w:r>
        <w:rPr>
          <w:color w:val="000000"/>
          <w:sz w:val="24"/>
          <w:szCs w:val="24"/>
        </w:rPr>
        <w:t>Formular estrategias para garantizar la conservación y enriquecimiento de la creación y expresiones culturales propias de la ciudad diversa en su conformación étnica, socio cultural e histórica.</w:t>
      </w:r>
    </w:p>
    <w:p w14:paraId="7254F571" w14:textId="77777777" w:rsidR="003D1609" w:rsidRDefault="00F94D8C">
      <w:pPr>
        <w:numPr>
          <w:ilvl w:val="0"/>
          <w:numId w:val="17"/>
        </w:numPr>
        <w:jc w:val="both"/>
        <w:rPr>
          <w:color w:val="000000"/>
          <w:sz w:val="24"/>
          <w:szCs w:val="24"/>
        </w:rPr>
      </w:pPr>
      <w:r>
        <w:rPr>
          <w:color w:val="000000"/>
          <w:sz w:val="24"/>
          <w:szCs w:val="24"/>
        </w:rPr>
        <w:t>Diseñar estrategias de divulgación y conservación del patrimonio cultural tangible e intangible.</w:t>
      </w:r>
    </w:p>
    <w:p w14:paraId="4058DEF2" w14:textId="77777777" w:rsidR="003D1609" w:rsidRDefault="00F94D8C">
      <w:pPr>
        <w:numPr>
          <w:ilvl w:val="0"/>
          <w:numId w:val="17"/>
        </w:numPr>
        <w:jc w:val="both"/>
        <w:rPr>
          <w:color w:val="000000"/>
          <w:sz w:val="24"/>
          <w:szCs w:val="24"/>
        </w:rPr>
      </w:pPr>
      <w:r>
        <w:rPr>
          <w:color w:val="000000"/>
          <w:sz w:val="24"/>
          <w:szCs w:val="24"/>
        </w:rPr>
        <w:t>Velar por el ejercicio del deporte en sus manifestaciones recreativas, competitivas y autóctonas en pro de la formación de las personas y la preservación del desarrollo de una mejor salud en el ser humano.</w:t>
      </w:r>
    </w:p>
    <w:p w14:paraId="2C6DBD29" w14:textId="77777777" w:rsidR="003D1609" w:rsidRDefault="00F94D8C">
      <w:pPr>
        <w:numPr>
          <w:ilvl w:val="0"/>
          <w:numId w:val="17"/>
        </w:numPr>
        <w:jc w:val="both"/>
        <w:rPr>
          <w:color w:val="000000"/>
          <w:sz w:val="24"/>
          <w:szCs w:val="24"/>
        </w:rPr>
      </w:pPr>
      <w:r>
        <w:rPr>
          <w:color w:val="000000"/>
          <w:sz w:val="24"/>
          <w:szCs w:val="24"/>
        </w:rPr>
        <w:t>Formular mecanismos para lograr la participación de los ciudadanos y ciudadanas en programas recreativos y deportivos en desarrollo del derecho constitucional que le asiste a todas las personas para la práctica del deporte y el aprovechamiento del tiempo libre.</w:t>
      </w:r>
    </w:p>
    <w:p w14:paraId="08FEA02B" w14:textId="77777777" w:rsidR="003D1609" w:rsidRDefault="00F94D8C">
      <w:pPr>
        <w:numPr>
          <w:ilvl w:val="0"/>
          <w:numId w:val="17"/>
        </w:numPr>
        <w:jc w:val="both"/>
        <w:rPr>
          <w:color w:val="000000"/>
          <w:sz w:val="24"/>
          <w:szCs w:val="24"/>
        </w:rPr>
      </w:pPr>
      <w:r>
        <w:rPr>
          <w:color w:val="000000"/>
          <w:sz w:val="24"/>
          <w:szCs w:val="24"/>
        </w:rPr>
        <w:t>Formular estrategias para garantizar la formación y apoyo integral a los deportistas.</w:t>
      </w:r>
    </w:p>
    <w:p w14:paraId="2B535608" w14:textId="77777777" w:rsidR="003D1609" w:rsidRDefault="00F94D8C">
      <w:pPr>
        <w:numPr>
          <w:ilvl w:val="0"/>
          <w:numId w:val="17"/>
        </w:numPr>
        <w:jc w:val="both"/>
        <w:rPr>
          <w:color w:val="000000"/>
          <w:sz w:val="24"/>
          <w:szCs w:val="24"/>
        </w:rPr>
      </w:pPr>
      <w:r>
        <w:rPr>
          <w:color w:val="000000"/>
          <w:sz w:val="24"/>
          <w:szCs w:val="24"/>
        </w:rPr>
        <w:t>Impulsar la formación y gestión de actividades y programas artísticos, culturales, deportivos y de alto rendimiento, acorde con los planes sectoriales y con el plan de desarrollo económico y social y de obras públicas del Distrito Capital.</w:t>
      </w:r>
    </w:p>
    <w:p w14:paraId="37184487" w14:textId="77777777" w:rsidR="003D1609" w:rsidRDefault="00F94D8C">
      <w:pPr>
        <w:numPr>
          <w:ilvl w:val="0"/>
          <w:numId w:val="17"/>
        </w:numPr>
        <w:jc w:val="both"/>
        <w:rPr>
          <w:color w:val="000000"/>
          <w:sz w:val="24"/>
          <w:szCs w:val="24"/>
        </w:rPr>
      </w:pPr>
      <w:r>
        <w:rPr>
          <w:color w:val="000000"/>
          <w:sz w:val="24"/>
          <w:szCs w:val="24"/>
        </w:rPr>
        <w:t>Formular políticas, vigilar y supervisar la correcta administración y funcionamiento de los sistemas distritales de cultura de parques y de escenarios distritales, recreativos y deportivos.</w:t>
      </w:r>
    </w:p>
    <w:p w14:paraId="3909BDCB" w14:textId="77777777" w:rsidR="003D1609" w:rsidRDefault="00F94D8C">
      <w:pPr>
        <w:numPr>
          <w:ilvl w:val="0"/>
          <w:numId w:val="17"/>
        </w:numPr>
        <w:jc w:val="both"/>
        <w:rPr>
          <w:color w:val="000000"/>
          <w:sz w:val="24"/>
          <w:szCs w:val="24"/>
        </w:rPr>
      </w:pPr>
      <w:r>
        <w:rPr>
          <w:color w:val="000000"/>
          <w:sz w:val="24"/>
          <w:szCs w:val="24"/>
        </w:rPr>
        <w:t>Orientar el desarrollo, fomento y difusión del repertorio sinfónico nacional y universal por parte de la Orquesta Filarmónica de Bogotá.</w:t>
      </w:r>
    </w:p>
    <w:p w14:paraId="45C2EAEA" w14:textId="77777777" w:rsidR="003D1609" w:rsidRDefault="00F94D8C">
      <w:pPr>
        <w:numPr>
          <w:ilvl w:val="0"/>
          <w:numId w:val="17"/>
        </w:numPr>
        <w:jc w:val="both"/>
        <w:rPr>
          <w:color w:val="000000"/>
          <w:sz w:val="24"/>
          <w:szCs w:val="24"/>
        </w:rPr>
      </w:pPr>
      <w:r>
        <w:rPr>
          <w:color w:val="000000"/>
          <w:sz w:val="24"/>
          <w:szCs w:val="24"/>
        </w:rPr>
        <w:t>Coordinar la ejecución de las políticas, planes y programas en los campos cultural, patrimonial, recreativo y del deporte que desarrollen las entidades adscritas y vinculadas y las localidades.</w:t>
      </w:r>
    </w:p>
    <w:p w14:paraId="61BAE880" w14:textId="77777777" w:rsidR="003D1609" w:rsidRDefault="00F94D8C">
      <w:pPr>
        <w:numPr>
          <w:ilvl w:val="0"/>
          <w:numId w:val="17"/>
        </w:numPr>
        <w:jc w:val="both"/>
        <w:rPr>
          <w:color w:val="000000"/>
          <w:sz w:val="24"/>
          <w:szCs w:val="24"/>
        </w:rPr>
      </w:pPr>
      <w:r>
        <w:rPr>
          <w:color w:val="000000"/>
          <w:sz w:val="24"/>
          <w:szCs w:val="24"/>
        </w:rPr>
        <w:lastRenderedPageBreak/>
        <w:t>Gestionar la ejecución de las políticas, planes y proyectos culturales y artísticos, con el fin de garantizar el efectivo ejercicio de los derechos culturales y fortalecer los campos cultural, artístico, patrimonial y deportivo.</w:t>
      </w:r>
    </w:p>
    <w:p w14:paraId="5A765A01" w14:textId="77777777" w:rsidR="003D1609" w:rsidRDefault="00F94D8C">
      <w:pPr>
        <w:numPr>
          <w:ilvl w:val="0"/>
          <w:numId w:val="17"/>
        </w:numPr>
        <w:jc w:val="both"/>
        <w:rPr>
          <w:color w:val="000000"/>
          <w:sz w:val="24"/>
          <w:szCs w:val="24"/>
        </w:rPr>
      </w:pPr>
      <w:r>
        <w:rPr>
          <w:color w:val="000000"/>
          <w:sz w:val="24"/>
          <w:szCs w:val="24"/>
        </w:rPr>
        <w:t>Ejercer seguimiento, vigilancia y control sobre la debida ejecución de los planes de gestión de las entidades del sector.</w:t>
      </w:r>
    </w:p>
    <w:p w14:paraId="0967BA99" w14:textId="77777777" w:rsidR="003D1609" w:rsidRDefault="00F94D8C">
      <w:pPr>
        <w:numPr>
          <w:ilvl w:val="0"/>
          <w:numId w:val="17"/>
        </w:numPr>
        <w:jc w:val="both"/>
        <w:rPr>
          <w:color w:val="000000"/>
          <w:sz w:val="24"/>
          <w:szCs w:val="24"/>
        </w:rPr>
      </w:pPr>
      <w:r>
        <w:rPr>
          <w:color w:val="000000"/>
          <w:sz w:val="24"/>
          <w:szCs w:val="24"/>
        </w:rPr>
        <w:t>Formular, orientar y coordinar políticas que propicien y consoliden la conformación y permanencia de los clubes, escuelas, ligas o asociaciones solidarias de deportistas.</w:t>
      </w:r>
    </w:p>
    <w:p w14:paraId="6B6E3813" w14:textId="77777777" w:rsidR="003D1609" w:rsidRDefault="00F94D8C">
      <w:pPr>
        <w:numPr>
          <w:ilvl w:val="0"/>
          <w:numId w:val="17"/>
        </w:numPr>
        <w:jc w:val="both"/>
        <w:rPr>
          <w:color w:val="000000"/>
          <w:sz w:val="24"/>
          <w:szCs w:val="24"/>
        </w:rPr>
      </w:pPr>
      <w:r>
        <w:rPr>
          <w:color w:val="000000"/>
          <w:sz w:val="24"/>
          <w:szCs w:val="24"/>
        </w:rPr>
        <w:t>Promocionar actividades recreativas e impulsar masivamente la práctica deportiva no competitiva prioritariamente para los niños, jóvenes y adultos mayores.</w:t>
      </w:r>
    </w:p>
    <w:p w14:paraId="7E6A2F74" w14:textId="77777777" w:rsidR="003D1609" w:rsidRDefault="00F94D8C">
      <w:pPr>
        <w:numPr>
          <w:ilvl w:val="0"/>
          <w:numId w:val="17"/>
        </w:numPr>
        <w:jc w:val="both"/>
        <w:rPr>
          <w:color w:val="000000"/>
          <w:sz w:val="24"/>
          <w:szCs w:val="24"/>
        </w:rPr>
      </w:pPr>
      <w:r>
        <w:rPr>
          <w:color w:val="000000"/>
          <w:sz w:val="24"/>
          <w:szCs w:val="24"/>
        </w:rPr>
        <w:t>Priorizar en la inversión la construcción de parques con escenarios deportivos y recreativos.</w:t>
      </w:r>
    </w:p>
    <w:p w14:paraId="4AAB6D66" w14:textId="77777777" w:rsidR="003D1609" w:rsidRDefault="00F94D8C">
      <w:pPr>
        <w:numPr>
          <w:ilvl w:val="0"/>
          <w:numId w:val="17"/>
        </w:numPr>
        <w:jc w:val="both"/>
        <w:rPr>
          <w:color w:val="000000"/>
          <w:sz w:val="24"/>
          <w:szCs w:val="24"/>
        </w:rPr>
      </w:pPr>
      <w:r>
        <w:rPr>
          <w:color w:val="000000"/>
          <w:sz w:val="24"/>
          <w:szCs w:val="24"/>
        </w:rPr>
        <w:t>Promover e impulsar estrategias que garanticen el desarrollo del arte y estímulos para los artistas.</w:t>
      </w:r>
    </w:p>
    <w:p w14:paraId="2D90D06D" w14:textId="77777777" w:rsidR="003D1609" w:rsidRDefault="00F94D8C">
      <w:pPr>
        <w:numPr>
          <w:ilvl w:val="0"/>
          <w:numId w:val="17"/>
        </w:numPr>
        <w:jc w:val="both"/>
        <w:rPr>
          <w:color w:val="000000"/>
          <w:sz w:val="24"/>
          <w:szCs w:val="24"/>
        </w:rPr>
      </w:pPr>
      <w:r>
        <w:rPr>
          <w:color w:val="000000"/>
          <w:sz w:val="24"/>
          <w:szCs w:val="24"/>
        </w:rPr>
        <w:t>Promover el reconocimiento público a los deportistas de alta figuración y rendimiento que representen a nuestra ciudad en las gestas deportivas.</w:t>
      </w:r>
    </w:p>
    <w:p w14:paraId="2798AE6E" w14:textId="77777777" w:rsidR="003D1609" w:rsidRDefault="00F94D8C">
      <w:pPr>
        <w:numPr>
          <w:ilvl w:val="0"/>
          <w:numId w:val="17"/>
        </w:numPr>
        <w:jc w:val="both"/>
        <w:rPr>
          <w:color w:val="000000"/>
          <w:sz w:val="24"/>
          <w:szCs w:val="24"/>
        </w:rPr>
      </w:pPr>
      <w:r>
        <w:rPr>
          <w:color w:val="000000"/>
          <w:sz w:val="24"/>
          <w:szCs w:val="24"/>
        </w:rPr>
        <w:t>Formular, ejecutar y coordinar con la Secretaria Ambiental, los programas, proyectos y acciones para la conservación, preservación y recuperación del componente de la estructura ecológica principal parques urbanos.</w:t>
      </w:r>
    </w:p>
    <w:p w14:paraId="27687AB8" w14:textId="77777777" w:rsidR="003D1609" w:rsidRDefault="00F94D8C">
      <w:pPr>
        <w:numPr>
          <w:ilvl w:val="0"/>
          <w:numId w:val="17"/>
        </w:numPr>
        <w:jc w:val="both"/>
        <w:rPr>
          <w:color w:val="000000"/>
          <w:sz w:val="24"/>
          <w:szCs w:val="24"/>
        </w:rPr>
      </w:pPr>
      <w:r>
        <w:rPr>
          <w:color w:val="000000"/>
          <w:sz w:val="24"/>
          <w:szCs w:val="24"/>
        </w:rPr>
        <w:t>Impulsar estrategias para garantizar el desarrollo de expresiones artísticas que interpreten la diversidad cultural de los habitantes del Distrito Capital.</w:t>
      </w:r>
    </w:p>
    <w:p w14:paraId="6E38A6A1" w14:textId="77777777" w:rsidR="003D1609" w:rsidRDefault="00F94D8C">
      <w:pPr>
        <w:numPr>
          <w:ilvl w:val="0"/>
          <w:numId w:val="17"/>
        </w:numPr>
        <w:jc w:val="both"/>
        <w:rPr>
          <w:color w:val="000000"/>
          <w:sz w:val="24"/>
          <w:szCs w:val="24"/>
        </w:rPr>
      </w:pPr>
      <w:r>
        <w:rPr>
          <w:color w:val="000000"/>
          <w:sz w:val="24"/>
          <w:szCs w:val="24"/>
        </w:rPr>
        <w:t>Impulsar la formación y gestión de actividades y programas artísticos, culturales, deportivos y de alto rendimiento para la población con algún grado de discapacidad.</w:t>
      </w:r>
    </w:p>
    <w:p w14:paraId="0E5D5AC3" w14:textId="77777777" w:rsidR="003D1609" w:rsidRDefault="00F94D8C">
      <w:pPr>
        <w:numPr>
          <w:ilvl w:val="0"/>
          <w:numId w:val="17"/>
        </w:numPr>
        <w:jc w:val="both"/>
        <w:rPr>
          <w:color w:val="000000"/>
          <w:sz w:val="24"/>
          <w:szCs w:val="24"/>
        </w:rPr>
      </w:pPr>
      <w:r>
        <w:rPr>
          <w:color w:val="000000"/>
          <w:sz w:val="24"/>
          <w:szCs w:val="24"/>
        </w:rPr>
        <w:t>Liderar la formulación de políticas públicas orientadas a garantizar y restablecer los derechos culturales y a contribuir al desarrollo de la cultura de los derechos, así como la formulación de la Política Pública de Cultura Ciudadana y Democrática, de conformidad con el Decreto Distrital 599 de 2015 o la norma que lo modifique.</w:t>
      </w:r>
    </w:p>
    <w:p w14:paraId="2E6FB073" w14:textId="77777777" w:rsidR="003D1609" w:rsidRDefault="00F94D8C">
      <w:pPr>
        <w:numPr>
          <w:ilvl w:val="0"/>
          <w:numId w:val="17"/>
        </w:numPr>
        <w:jc w:val="both"/>
        <w:rPr>
          <w:color w:val="000000"/>
          <w:sz w:val="24"/>
          <w:szCs w:val="24"/>
        </w:rPr>
      </w:pPr>
      <w:r>
        <w:rPr>
          <w:color w:val="000000"/>
          <w:sz w:val="24"/>
          <w:szCs w:val="24"/>
        </w:rPr>
        <w:t>Orientar y coordinar las actividades para el funcionamiento de los espacios de concertación, las instancias y los procesos del Sistema Distrital de Arte, Cultura y Patrimonio y demás funciones previstas en el Decreto 627 de 2007 o la norma que lo modifique.</w:t>
      </w:r>
    </w:p>
    <w:p w14:paraId="0DD0FBCE" w14:textId="77777777" w:rsidR="003D1609" w:rsidRDefault="00F94D8C">
      <w:pPr>
        <w:numPr>
          <w:ilvl w:val="0"/>
          <w:numId w:val="17"/>
        </w:numPr>
        <w:jc w:val="both"/>
        <w:rPr>
          <w:color w:val="000000"/>
          <w:sz w:val="24"/>
          <w:szCs w:val="24"/>
        </w:rPr>
      </w:pPr>
      <w:r>
        <w:rPr>
          <w:color w:val="000000"/>
          <w:sz w:val="24"/>
          <w:szCs w:val="24"/>
        </w:rPr>
        <w:t xml:space="preserve">Dirigir y coordinar la concertación, el diseño, la implementación y la evaluación de políticas públicas de fomento en lectura, escritura y cultura digital para el Distrito Capital, </w:t>
      </w:r>
      <w:r>
        <w:rPr>
          <w:color w:val="000000"/>
          <w:sz w:val="24"/>
          <w:szCs w:val="24"/>
        </w:rPr>
        <w:lastRenderedPageBreak/>
        <w:t>de conformidad con el Acuerdo 644 de 2016, reglamentado por el Decreto Distrital 624 de 2016 o la norma que lo modifique.</w:t>
      </w:r>
    </w:p>
    <w:p w14:paraId="2558C104" w14:textId="77777777" w:rsidR="003D1609" w:rsidRDefault="00F94D8C">
      <w:pPr>
        <w:numPr>
          <w:ilvl w:val="0"/>
          <w:numId w:val="17"/>
        </w:numPr>
        <w:jc w:val="both"/>
        <w:rPr>
          <w:color w:val="000000"/>
          <w:sz w:val="24"/>
          <w:szCs w:val="24"/>
        </w:rPr>
      </w:pPr>
      <w:r>
        <w:rPr>
          <w:color w:val="000000"/>
          <w:sz w:val="24"/>
          <w:szCs w:val="24"/>
        </w:rPr>
        <w:t>Ejercer la inspección, vigilancia y control a las entidades sin ánimo se lucro con fines culturales, recreativos o deportivos del Distrito que le sean asignadas por la norma.</w:t>
      </w:r>
    </w:p>
    <w:p w14:paraId="58F16C40" w14:textId="77777777" w:rsidR="003D1609" w:rsidRDefault="00F94D8C">
      <w:pPr>
        <w:numPr>
          <w:ilvl w:val="0"/>
          <w:numId w:val="17"/>
        </w:numPr>
        <w:jc w:val="both"/>
        <w:rPr>
          <w:color w:val="000000"/>
          <w:sz w:val="24"/>
          <w:szCs w:val="24"/>
        </w:rPr>
      </w:pPr>
      <w:r>
        <w:rPr>
          <w:color w:val="000000"/>
          <w:sz w:val="24"/>
          <w:szCs w:val="24"/>
        </w:rPr>
        <w:t>Conocer en primera instancia de los comportamientos contrarios a la Protección y Conservación del Patrimonio Cultural de los inmuebles y Sectores declarados como Bienes de interés Cultural y sus Colindantes, que conlleven a un deterioro de la estructura del inmueble y puesta en riesgo de los valores culturales históricos, arquitectónicos, patrimoniales, urbanísticos o paisajísticos del inmueble o sector de la ciudad, por los cuales fueron declarados.</w:t>
      </w:r>
    </w:p>
    <w:p w14:paraId="40D2BD20" w14:textId="77777777" w:rsidR="003D1609" w:rsidRDefault="00F94D8C">
      <w:pPr>
        <w:numPr>
          <w:ilvl w:val="0"/>
          <w:numId w:val="17"/>
        </w:numPr>
        <w:jc w:val="both"/>
        <w:rPr>
          <w:color w:val="000000"/>
          <w:sz w:val="24"/>
          <w:szCs w:val="24"/>
        </w:rPr>
      </w:pPr>
      <w:r>
        <w:rPr>
          <w:color w:val="000000"/>
          <w:sz w:val="24"/>
          <w:szCs w:val="24"/>
        </w:rPr>
        <w:t>Resolver el recurso de apelación de las actuaciones administrativas que procedan ante la Dirección de Arte, Cultura y Patrimonio de esa misma Secretaría de conformidad con lo establecido en el articulo 21 del Acuerdo Distrital 735 de 2019</w:t>
      </w:r>
    </w:p>
    <w:p w14:paraId="6FAE4159" w14:textId="77777777" w:rsidR="003D1609" w:rsidRDefault="00F94D8C">
      <w:pPr>
        <w:numPr>
          <w:ilvl w:val="0"/>
          <w:numId w:val="17"/>
        </w:numPr>
        <w:jc w:val="both"/>
        <w:rPr>
          <w:color w:val="000000"/>
          <w:sz w:val="24"/>
          <w:szCs w:val="24"/>
        </w:rPr>
      </w:pPr>
      <w:r>
        <w:rPr>
          <w:color w:val="000000"/>
          <w:sz w:val="24"/>
          <w:szCs w:val="24"/>
        </w:rPr>
        <w:t>Desarrollar los procesos, procedimientos y actividades necesarias relacionadas con la acreditación de la condición de creador y gestor cultural, para efectos de la asignación de los Beneficios al Servicio Social Complementario de Beneficios Económicos Periódicos – BEPS, de acuerdo con la normativa vigente y los lineamientos del Ministerio de Cultura.</w:t>
      </w:r>
    </w:p>
    <w:p w14:paraId="0B0DF38A" w14:textId="77777777" w:rsidR="003D1609" w:rsidRDefault="00F94D8C">
      <w:pPr>
        <w:numPr>
          <w:ilvl w:val="0"/>
          <w:numId w:val="17"/>
        </w:numPr>
        <w:jc w:val="both"/>
        <w:rPr>
          <w:color w:val="000000"/>
          <w:sz w:val="24"/>
          <w:szCs w:val="24"/>
        </w:rPr>
      </w:pPr>
      <w:r>
        <w:rPr>
          <w:color w:val="000000"/>
          <w:sz w:val="24"/>
          <w:szCs w:val="24"/>
        </w:rPr>
        <w:t>Las demás que le señalen los acuerdos distritales.</w:t>
      </w:r>
    </w:p>
    <w:p w14:paraId="3144A084" w14:textId="77777777" w:rsidR="003D1609" w:rsidRDefault="003D1609">
      <w:pPr>
        <w:jc w:val="both"/>
        <w:rPr>
          <w:sz w:val="24"/>
          <w:szCs w:val="24"/>
        </w:rPr>
      </w:pPr>
    </w:p>
    <w:p w14:paraId="30CEC850" w14:textId="77777777" w:rsidR="003D1609" w:rsidRDefault="00F94D8C">
      <w:pPr>
        <w:jc w:val="center"/>
        <w:rPr>
          <w:b/>
          <w:sz w:val="24"/>
          <w:szCs w:val="24"/>
        </w:rPr>
      </w:pPr>
      <w:r>
        <w:rPr>
          <w:b/>
          <w:sz w:val="24"/>
          <w:szCs w:val="24"/>
        </w:rPr>
        <w:t>CAPITULO II</w:t>
      </w:r>
    </w:p>
    <w:p w14:paraId="07E76F2C" w14:textId="77777777" w:rsidR="003D1609" w:rsidRDefault="00F94D8C">
      <w:pPr>
        <w:jc w:val="center"/>
        <w:rPr>
          <w:b/>
          <w:sz w:val="24"/>
          <w:szCs w:val="24"/>
        </w:rPr>
      </w:pPr>
      <w:r>
        <w:rPr>
          <w:b/>
          <w:sz w:val="24"/>
          <w:szCs w:val="24"/>
        </w:rPr>
        <w:t>ESTRUCTURA ORGANIZACIONAL Y FUNCIONES DE LAS DEPENDENCIAS</w:t>
      </w:r>
    </w:p>
    <w:p w14:paraId="54A090BF" w14:textId="77777777" w:rsidR="003D1609" w:rsidRDefault="003D1609">
      <w:pPr>
        <w:jc w:val="center"/>
        <w:rPr>
          <w:b/>
          <w:sz w:val="24"/>
          <w:szCs w:val="24"/>
        </w:rPr>
      </w:pPr>
    </w:p>
    <w:p w14:paraId="2EDDDE35" w14:textId="77777777" w:rsidR="003D1609" w:rsidRDefault="00F94D8C">
      <w:pPr>
        <w:jc w:val="both"/>
        <w:rPr>
          <w:sz w:val="24"/>
          <w:szCs w:val="24"/>
        </w:rPr>
      </w:pPr>
      <w:r>
        <w:rPr>
          <w:b/>
          <w:sz w:val="24"/>
          <w:szCs w:val="24"/>
        </w:rPr>
        <w:t>Artículo 4º.- Estructura Organizacional.</w:t>
      </w:r>
      <w:r>
        <w:rPr>
          <w:sz w:val="24"/>
          <w:szCs w:val="24"/>
        </w:rPr>
        <w:t xml:space="preserve"> Para el desarrollo de su objeto y funciones la Secretaría Distrital de Cultura, Recreación y Deporte tendrá la siguiente estructura organizacional:</w:t>
      </w:r>
    </w:p>
    <w:p w14:paraId="10A26389" w14:textId="77777777" w:rsidR="003D1609" w:rsidRDefault="003D1609">
      <w:pPr>
        <w:jc w:val="both"/>
        <w:rPr>
          <w:sz w:val="24"/>
          <w:szCs w:val="24"/>
        </w:rPr>
      </w:pPr>
    </w:p>
    <w:p w14:paraId="40D12ECD" w14:textId="77777777" w:rsidR="003D1609" w:rsidRDefault="00F94D8C">
      <w:pPr>
        <w:jc w:val="both"/>
        <w:rPr>
          <w:b/>
          <w:sz w:val="24"/>
          <w:szCs w:val="24"/>
        </w:rPr>
      </w:pPr>
      <w:r>
        <w:rPr>
          <w:b/>
          <w:sz w:val="24"/>
          <w:szCs w:val="24"/>
        </w:rPr>
        <w:t xml:space="preserve">1. Despacho de la Secretaría Distrital de Cultura, Recreación y Deporte  </w:t>
      </w:r>
    </w:p>
    <w:p w14:paraId="33FD3282" w14:textId="77777777" w:rsidR="003D1609" w:rsidRDefault="00F94D8C">
      <w:pPr>
        <w:jc w:val="both"/>
        <w:rPr>
          <w:sz w:val="24"/>
          <w:szCs w:val="24"/>
        </w:rPr>
      </w:pPr>
      <w:r>
        <w:rPr>
          <w:sz w:val="24"/>
          <w:szCs w:val="24"/>
        </w:rPr>
        <w:t>1.1 Oficina de Control Interno</w:t>
      </w:r>
    </w:p>
    <w:p w14:paraId="13877C5F" w14:textId="77777777" w:rsidR="003D1609" w:rsidRDefault="00F94D8C">
      <w:pPr>
        <w:jc w:val="both"/>
        <w:rPr>
          <w:sz w:val="24"/>
          <w:szCs w:val="24"/>
        </w:rPr>
      </w:pPr>
      <w:r>
        <w:rPr>
          <w:sz w:val="24"/>
          <w:szCs w:val="24"/>
        </w:rPr>
        <w:t>1.2 Oficina de Control Interno Disciplinario</w:t>
      </w:r>
    </w:p>
    <w:p w14:paraId="4FBB0581" w14:textId="77777777" w:rsidR="003D1609" w:rsidRDefault="00F94D8C">
      <w:pPr>
        <w:jc w:val="both"/>
        <w:rPr>
          <w:sz w:val="24"/>
          <w:szCs w:val="24"/>
        </w:rPr>
      </w:pPr>
      <w:r>
        <w:rPr>
          <w:sz w:val="24"/>
          <w:szCs w:val="24"/>
        </w:rPr>
        <w:t>1.3 Oficina Asesora de Jurídica</w:t>
      </w:r>
    </w:p>
    <w:p w14:paraId="54CEFA28" w14:textId="77777777" w:rsidR="003D1609" w:rsidRDefault="00F94D8C">
      <w:pPr>
        <w:jc w:val="both"/>
        <w:rPr>
          <w:sz w:val="24"/>
          <w:szCs w:val="24"/>
        </w:rPr>
      </w:pPr>
      <w:r>
        <w:rPr>
          <w:sz w:val="24"/>
          <w:szCs w:val="24"/>
        </w:rPr>
        <w:t>1.4 Oficina Asesora de Comunicaciones</w:t>
      </w:r>
    </w:p>
    <w:p w14:paraId="235FB7A2" w14:textId="77777777" w:rsidR="003D1609" w:rsidRDefault="00F94D8C">
      <w:pPr>
        <w:jc w:val="both"/>
        <w:rPr>
          <w:sz w:val="24"/>
          <w:szCs w:val="24"/>
        </w:rPr>
      </w:pPr>
      <w:r>
        <w:rPr>
          <w:sz w:val="24"/>
          <w:szCs w:val="24"/>
        </w:rPr>
        <w:t>1.5 Oficina Asesora de Planeación</w:t>
      </w:r>
    </w:p>
    <w:p w14:paraId="2A14994B" w14:textId="77777777" w:rsidR="003D1609" w:rsidRDefault="00F94D8C">
      <w:pPr>
        <w:jc w:val="both"/>
        <w:rPr>
          <w:sz w:val="24"/>
          <w:szCs w:val="24"/>
        </w:rPr>
      </w:pPr>
      <w:r>
        <w:rPr>
          <w:sz w:val="24"/>
          <w:szCs w:val="24"/>
        </w:rPr>
        <w:lastRenderedPageBreak/>
        <w:t>1.6 Oficina de Tecnologías de la Información</w:t>
      </w:r>
    </w:p>
    <w:p w14:paraId="7349AB1C" w14:textId="77777777" w:rsidR="003D1609" w:rsidRDefault="003D1609">
      <w:pPr>
        <w:jc w:val="both"/>
        <w:rPr>
          <w:sz w:val="24"/>
          <w:szCs w:val="24"/>
        </w:rPr>
      </w:pPr>
    </w:p>
    <w:p w14:paraId="6C363B58" w14:textId="77777777" w:rsidR="003D1609" w:rsidRDefault="00F94D8C">
      <w:pPr>
        <w:jc w:val="both"/>
        <w:rPr>
          <w:b/>
          <w:sz w:val="24"/>
          <w:szCs w:val="24"/>
        </w:rPr>
      </w:pPr>
      <w:r>
        <w:rPr>
          <w:b/>
          <w:sz w:val="24"/>
          <w:szCs w:val="24"/>
        </w:rPr>
        <w:t>2. Subsecretaría de Gobernanza</w:t>
      </w:r>
    </w:p>
    <w:p w14:paraId="778F87A4" w14:textId="77777777" w:rsidR="003D1609" w:rsidRDefault="003D1609">
      <w:pPr>
        <w:jc w:val="both"/>
        <w:rPr>
          <w:sz w:val="24"/>
          <w:szCs w:val="24"/>
        </w:rPr>
      </w:pPr>
    </w:p>
    <w:p w14:paraId="58539557" w14:textId="77777777" w:rsidR="003D1609" w:rsidRDefault="00F94D8C">
      <w:pPr>
        <w:jc w:val="both"/>
        <w:rPr>
          <w:sz w:val="24"/>
          <w:szCs w:val="24"/>
        </w:rPr>
      </w:pPr>
      <w:r>
        <w:rPr>
          <w:sz w:val="24"/>
          <w:szCs w:val="24"/>
        </w:rPr>
        <w:t>2.1 Dirección de Fomento</w:t>
      </w:r>
    </w:p>
    <w:p w14:paraId="199500B3" w14:textId="77777777" w:rsidR="003D1609" w:rsidRDefault="00F94D8C">
      <w:pPr>
        <w:jc w:val="both"/>
        <w:rPr>
          <w:sz w:val="24"/>
          <w:szCs w:val="24"/>
        </w:rPr>
      </w:pPr>
      <w:r>
        <w:rPr>
          <w:sz w:val="24"/>
          <w:szCs w:val="24"/>
        </w:rPr>
        <w:t>2.2 Dirección de Asuntos Locales y Participación</w:t>
      </w:r>
    </w:p>
    <w:p w14:paraId="0448A18E" w14:textId="69D8BBFE" w:rsidR="003D1609" w:rsidRDefault="00F94D8C">
      <w:pPr>
        <w:jc w:val="both"/>
        <w:rPr>
          <w:sz w:val="24"/>
          <w:szCs w:val="24"/>
        </w:rPr>
      </w:pPr>
      <w:r>
        <w:rPr>
          <w:sz w:val="24"/>
          <w:szCs w:val="24"/>
        </w:rPr>
        <w:t>2.3 Dirección de Economía</w:t>
      </w:r>
      <w:r w:rsidR="00A07235">
        <w:rPr>
          <w:sz w:val="24"/>
          <w:szCs w:val="24"/>
        </w:rPr>
        <w:t>, Estudios y Política</w:t>
      </w:r>
    </w:p>
    <w:p w14:paraId="716A85D9" w14:textId="77777777" w:rsidR="003D1609" w:rsidRDefault="00F94D8C">
      <w:pPr>
        <w:jc w:val="both"/>
        <w:rPr>
          <w:sz w:val="24"/>
          <w:szCs w:val="24"/>
        </w:rPr>
      </w:pPr>
      <w:r>
        <w:rPr>
          <w:sz w:val="24"/>
          <w:szCs w:val="24"/>
        </w:rPr>
        <w:t>2.4 Dirección de Personas Jurídicas</w:t>
      </w:r>
    </w:p>
    <w:p w14:paraId="1E9DB7B1" w14:textId="77777777" w:rsidR="003D1609" w:rsidRDefault="003D1609">
      <w:pPr>
        <w:jc w:val="both"/>
        <w:rPr>
          <w:sz w:val="24"/>
          <w:szCs w:val="24"/>
        </w:rPr>
      </w:pPr>
    </w:p>
    <w:p w14:paraId="239CBD78" w14:textId="2DEA369B" w:rsidR="003D1609" w:rsidRDefault="00F94D8C">
      <w:pPr>
        <w:jc w:val="both"/>
        <w:rPr>
          <w:b/>
          <w:sz w:val="24"/>
          <w:szCs w:val="24"/>
        </w:rPr>
      </w:pPr>
      <w:r>
        <w:rPr>
          <w:b/>
          <w:sz w:val="24"/>
          <w:szCs w:val="24"/>
        </w:rPr>
        <w:t>3. Subsecretaría Distrital de Cultura Ciudadana y Gestión de</w:t>
      </w:r>
      <w:r w:rsidR="008508FC">
        <w:rPr>
          <w:b/>
          <w:sz w:val="24"/>
          <w:szCs w:val="24"/>
        </w:rPr>
        <w:t>l</w:t>
      </w:r>
      <w:r>
        <w:rPr>
          <w:b/>
          <w:sz w:val="24"/>
          <w:szCs w:val="24"/>
        </w:rPr>
        <w:t xml:space="preserve"> Conocimiento</w:t>
      </w:r>
    </w:p>
    <w:p w14:paraId="4F1D78F6" w14:textId="77777777" w:rsidR="003D1609" w:rsidRDefault="00F94D8C">
      <w:pPr>
        <w:jc w:val="both"/>
        <w:rPr>
          <w:sz w:val="24"/>
          <w:szCs w:val="24"/>
        </w:rPr>
      </w:pPr>
      <w:r>
        <w:rPr>
          <w:sz w:val="24"/>
          <w:szCs w:val="24"/>
        </w:rPr>
        <w:t>3.1 Dirección Observatorio y Gestión del Conocimiento Cultural</w:t>
      </w:r>
    </w:p>
    <w:p w14:paraId="38B66370" w14:textId="77777777" w:rsidR="003D1609" w:rsidRDefault="003D1609">
      <w:pPr>
        <w:jc w:val="both"/>
        <w:rPr>
          <w:sz w:val="24"/>
          <w:szCs w:val="24"/>
        </w:rPr>
      </w:pPr>
    </w:p>
    <w:p w14:paraId="48119302" w14:textId="77777777" w:rsidR="003D1609" w:rsidRDefault="00F94D8C">
      <w:pPr>
        <w:jc w:val="both"/>
        <w:rPr>
          <w:b/>
          <w:sz w:val="24"/>
          <w:szCs w:val="24"/>
        </w:rPr>
      </w:pPr>
      <w:r>
        <w:rPr>
          <w:b/>
          <w:sz w:val="24"/>
          <w:szCs w:val="24"/>
        </w:rPr>
        <w:t>4. Dirección de Arte, Cultura y Patrimonio</w:t>
      </w:r>
    </w:p>
    <w:p w14:paraId="65418CF7" w14:textId="77777777" w:rsidR="003D1609" w:rsidRDefault="00F94D8C">
      <w:pPr>
        <w:jc w:val="both"/>
        <w:rPr>
          <w:sz w:val="24"/>
          <w:szCs w:val="24"/>
        </w:rPr>
      </w:pPr>
      <w:r>
        <w:rPr>
          <w:sz w:val="24"/>
          <w:szCs w:val="24"/>
        </w:rPr>
        <w:t>4.1. Subdirección de Gestión Cultural y Artística</w:t>
      </w:r>
    </w:p>
    <w:p w14:paraId="1EC9C662" w14:textId="77777777" w:rsidR="003D1609" w:rsidRDefault="00F94D8C">
      <w:pPr>
        <w:jc w:val="both"/>
        <w:rPr>
          <w:sz w:val="24"/>
          <w:szCs w:val="24"/>
        </w:rPr>
      </w:pPr>
      <w:r>
        <w:rPr>
          <w:sz w:val="24"/>
          <w:szCs w:val="24"/>
        </w:rPr>
        <w:t>4.2. Subdirección de Infraestructura y Patrimonio Cultural</w:t>
      </w:r>
    </w:p>
    <w:p w14:paraId="3DCC7199" w14:textId="77777777" w:rsidR="003D1609" w:rsidRDefault="003D1609">
      <w:pPr>
        <w:jc w:val="both"/>
        <w:rPr>
          <w:sz w:val="24"/>
          <w:szCs w:val="24"/>
        </w:rPr>
      </w:pPr>
    </w:p>
    <w:p w14:paraId="672EC5CF" w14:textId="77777777" w:rsidR="003D1609" w:rsidRDefault="00F94D8C">
      <w:pPr>
        <w:jc w:val="both"/>
        <w:rPr>
          <w:b/>
          <w:sz w:val="24"/>
          <w:szCs w:val="24"/>
        </w:rPr>
      </w:pPr>
      <w:r>
        <w:rPr>
          <w:b/>
          <w:sz w:val="24"/>
          <w:szCs w:val="24"/>
        </w:rPr>
        <w:t>5. Dirección de Lectura y Bibliotecas</w:t>
      </w:r>
    </w:p>
    <w:p w14:paraId="08677E21" w14:textId="77777777" w:rsidR="003D1609" w:rsidRDefault="003D1609">
      <w:pPr>
        <w:jc w:val="both"/>
        <w:rPr>
          <w:b/>
          <w:sz w:val="24"/>
          <w:szCs w:val="24"/>
        </w:rPr>
      </w:pPr>
    </w:p>
    <w:p w14:paraId="055E68FF" w14:textId="77777777" w:rsidR="003D1609" w:rsidRDefault="00F94D8C">
      <w:pPr>
        <w:jc w:val="both"/>
        <w:rPr>
          <w:b/>
          <w:sz w:val="24"/>
          <w:szCs w:val="24"/>
        </w:rPr>
      </w:pPr>
      <w:r>
        <w:rPr>
          <w:b/>
          <w:sz w:val="24"/>
          <w:szCs w:val="24"/>
        </w:rPr>
        <w:t xml:space="preserve">6. Dirección de Gestión Corporativa </w:t>
      </w:r>
    </w:p>
    <w:p w14:paraId="11EEAA2C" w14:textId="77777777" w:rsidR="003D1609" w:rsidRDefault="003D1609">
      <w:pPr>
        <w:jc w:val="both"/>
        <w:rPr>
          <w:sz w:val="24"/>
          <w:szCs w:val="24"/>
        </w:rPr>
      </w:pPr>
    </w:p>
    <w:p w14:paraId="0C0321EB" w14:textId="77777777" w:rsidR="003D1609" w:rsidRDefault="00F94D8C">
      <w:pPr>
        <w:jc w:val="both"/>
        <w:rPr>
          <w:sz w:val="24"/>
          <w:szCs w:val="24"/>
        </w:rPr>
      </w:pPr>
      <w:r>
        <w:rPr>
          <w:b/>
          <w:sz w:val="24"/>
          <w:szCs w:val="24"/>
        </w:rPr>
        <w:t xml:space="preserve">Artículo 5º.- Despacho del </w:t>
      </w:r>
      <w:proofErr w:type="gramStart"/>
      <w:r>
        <w:rPr>
          <w:b/>
          <w:sz w:val="24"/>
          <w:szCs w:val="24"/>
        </w:rPr>
        <w:t>Secretario</w:t>
      </w:r>
      <w:proofErr w:type="gramEnd"/>
      <w:r>
        <w:rPr>
          <w:b/>
          <w:sz w:val="24"/>
          <w:szCs w:val="24"/>
        </w:rPr>
        <w:t>.</w:t>
      </w:r>
      <w:r>
        <w:rPr>
          <w:sz w:val="24"/>
          <w:szCs w:val="24"/>
        </w:rPr>
        <w:t xml:space="preserve"> Son funciones del despacho de la Secretaría Distrital de Cultura, Recreación y Deporte, las siguientes:</w:t>
      </w:r>
    </w:p>
    <w:p w14:paraId="6F38F63B" w14:textId="77777777" w:rsidR="003D1609" w:rsidRDefault="003D1609">
      <w:pPr>
        <w:jc w:val="both"/>
        <w:rPr>
          <w:sz w:val="24"/>
          <w:szCs w:val="24"/>
        </w:rPr>
      </w:pPr>
    </w:p>
    <w:p w14:paraId="774B28AC" w14:textId="77777777" w:rsidR="003D1609" w:rsidRDefault="00F94D8C">
      <w:pPr>
        <w:numPr>
          <w:ilvl w:val="0"/>
          <w:numId w:val="2"/>
        </w:numPr>
        <w:jc w:val="both"/>
        <w:rPr>
          <w:color w:val="000000"/>
          <w:sz w:val="24"/>
          <w:szCs w:val="24"/>
        </w:rPr>
      </w:pPr>
      <w:r>
        <w:rPr>
          <w:color w:val="000000"/>
          <w:sz w:val="24"/>
          <w:szCs w:val="24"/>
        </w:rPr>
        <w:t>Formular y adoptar de manera articulada las políticas, planes, programas y proyectos en los campos del arte, la cultura, el patrimonio cultural, la recreación, el deporte y la actividad física del Distrito Capital.</w:t>
      </w:r>
    </w:p>
    <w:p w14:paraId="1964366A" w14:textId="77777777" w:rsidR="003D1609" w:rsidRDefault="00F94D8C">
      <w:pPr>
        <w:numPr>
          <w:ilvl w:val="0"/>
          <w:numId w:val="2"/>
        </w:numPr>
        <w:jc w:val="both"/>
        <w:rPr>
          <w:color w:val="000000"/>
          <w:sz w:val="24"/>
          <w:szCs w:val="24"/>
        </w:rPr>
      </w:pPr>
      <w:r>
        <w:rPr>
          <w:color w:val="000000"/>
          <w:sz w:val="24"/>
          <w:szCs w:val="24"/>
        </w:rPr>
        <w:t>Dirigir las funciones de la Secretaría Distrital de Cultura, Recreación y Deporte.</w:t>
      </w:r>
    </w:p>
    <w:p w14:paraId="34883196" w14:textId="77777777" w:rsidR="003D1609" w:rsidRDefault="00F94D8C">
      <w:pPr>
        <w:numPr>
          <w:ilvl w:val="0"/>
          <w:numId w:val="2"/>
        </w:numPr>
        <w:jc w:val="both"/>
        <w:rPr>
          <w:color w:val="000000"/>
          <w:sz w:val="24"/>
          <w:szCs w:val="24"/>
        </w:rPr>
      </w:pPr>
      <w:r>
        <w:rPr>
          <w:color w:val="000000"/>
          <w:sz w:val="24"/>
          <w:szCs w:val="24"/>
        </w:rPr>
        <w:t>Orientar las acciones del Comité Sectorial de desarrollo Administrativo de Cultura, Recreación y Deporte, impulsar la concertación en la toma de decisiones y en la ejecución de las políticas, planes, programas y proyectos del sector.</w:t>
      </w:r>
    </w:p>
    <w:p w14:paraId="67E3205B" w14:textId="77777777" w:rsidR="003D1609" w:rsidRDefault="00F94D8C">
      <w:pPr>
        <w:numPr>
          <w:ilvl w:val="0"/>
          <w:numId w:val="2"/>
        </w:numPr>
        <w:jc w:val="both"/>
        <w:rPr>
          <w:color w:val="000000"/>
          <w:sz w:val="24"/>
          <w:szCs w:val="24"/>
        </w:rPr>
      </w:pPr>
      <w:r>
        <w:rPr>
          <w:color w:val="000000"/>
          <w:sz w:val="24"/>
          <w:szCs w:val="24"/>
        </w:rPr>
        <w:t>Dirigir la participación de la entidad en la formulación del Plan de Desarrollo Económico, Social y de Obras Públicas del Distrito Capital en lo atinente al arte, la cultura, el patrimonio cultural, la recreación, el deporte y la actividad física del Distrito Capital.</w:t>
      </w:r>
    </w:p>
    <w:p w14:paraId="0F5D2D3C" w14:textId="77777777" w:rsidR="003D1609" w:rsidRDefault="00F94D8C">
      <w:pPr>
        <w:numPr>
          <w:ilvl w:val="0"/>
          <w:numId w:val="2"/>
        </w:numPr>
        <w:jc w:val="both"/>
        <w:rPr>
          <w:color w:val="000000"/>
          <w:sz w:val="24"/>
          <w:szCs w:val="24"/>
        </w:rPr>
      </w:pPr>
      <w:r>
        <w:rPr>
          <w:color w:val="000000"/>
          <w:sz w:val="24"/>
          <w:szCs w:val="24"/>
        </w:rPr>
        <w:lastRenderedPageBreak/>
        <w:t xml:space="preserve">Formular la política de democratización de la gestión sectorial y orientar el diseño de estrategias que propicien la participación de la sociedad civil en la toma de decisiones sobre política y en la ejecución y control de </w:t>
      </w:r>
      <w:proofErr w:type="gramStart"/>
      <w:r>
        <w:rPr>
          <w:color w:val="000000"/>
          <w:sz w:val="24"/>
          <w:szCs w:val="24"/>
        </w:rPr>
        <w:t>las mismas</w:t>
      </w:r>
      <w:proofErr w:type="gramEnd"/>
      <w:r>
        <w:rPr>
          <w:color w:val="000000"/>
          <w:sz w:val="24"/>
          <w:szCs w:val="24"/>
        </w:rPr>
        <w:t>, en los campos del arte, la cultura, el patrimonio cultural, la recreación, el deporte y la actividad física del Distrito Capital.</w:t>
      </w:r>
    </w:p>
    <w:p w14:paraId="049D190A" w14:textId="77777777" w:rsidR="003D1609" w:rsidRDefault="00F94D8C">
      <w:pPr>
        <w:numPr>
          <w:ilvl w:val="0"/>
          <w:numId w:val="2"/>
        </w:numPr>
        <w:jc w:val="both"/>
        <w:rPr>
          <w:color w:val="000000"/>
          <w:sz w:val="24"/>
          <w:szCs w:val="24"/>
        </w:rPr>
      </w:pPr>
      <w:r>
        <w:rPr>
          <w:color w:val="000000"/>
          <w:sz w:val="24"/>
          <w:szCs w:val="24"/>
        </w:rPr>
        <w:t>Formular las políticas referentes a la administración y manejo de los sistemas y subsistemas distritales de Arte, Cultura y Patrimonio, de Deporte, Recreación y Actividad</w:t>
      </w:r>
    </w:p>
    <w:p w14:paraId="19D637A1" w14:textId="77777777" w:rsidR="003D1609" w:rsidRDefault="00F94D8C">
      <w:pPr>
        <w:ind w:left="360"/>
        <w:jc w:val="both"/>
        <w:rPr>
          <w:color w:val="000000"/>
          <w:sz w:val="24"/>
          <w:szCs w:val="24"/>
        </w:rPr>
      </w:pPr>
      <w:r>
        <w:rPr>
          <w:color w:val="000000"/>
          <w:sz w:val="24"/>
          <w:szCs w:val="24"/>
        </w:rPr>
        <w:t>Física, y los demás que se creen para el cumplimiento de la misión sectorial.</w:t>
      </w:r>
    </w:p>
    <w:p w14:paraId="4A20C84C" w14:textId="77777777" w:rsidR="003D1609" w:rsidRDefault="00F94D8C">
      <w:pPr>
        <w:numPr>
          <w:ilvl w:val="0"/>
          <w:numId w:val="2"/>
        </w:numPr>
        <w:jc w:val="both"/>
        <w:rPr>
          <w:color w:val="000000"/>
          <w:sz w:val="24"/>
          <w:szCs w:val="24"/>
        </w:rPr>
      </w:pPr>
      <w:r>
        <w:rPr>
          <w:color w:val="000000"/>
          <w:sz w:val="24"/>
          <w:szCs w:val="24"/>
        </w:rPr>
        <w:t>Definir la política de diálogo con otros sectores del Distrito Capital y con instituciones del orden regional, nacional e internacional con los cuales haya complementariedad entre sus políticas y las del sector, para fortalecer los campos del arte, la cultura, el patrimonio cultural, la recreación, el deporte y la actividad física del Distrito Capital.</w:t>
      </w:r>
    </w:p>
    <w:p w14:paraId="66B0D6E9" w14:textId="77777777" w:rsidR="003D1609" w:rsidRDefault="00F94D8C">
      <w:pPr>
        <w:numPr>
          <w:ilvl w:val="0"/>
          <w:numId w:val="2"/>
        </w:numPr>
        <w:jc w:val="both"/>
        <w:rPr>
          <w:color w:val="000000"/>
          <w:sz w:val="24"/>
          <w:szCs w:val="24"/>
        </w:rPr>
      </w:pPr>
      <w:r>
        <w:rPr>
          <w:color w:val="000000"/>
          <w:sz w:val="24"/>
          <w:szCs w:val="24"/>
        </w:rPr>
        <w:t>Definir políticas y estrategias que estimulen la corresponsabilidad público-privada en el fortalecimiento de los campos del arte, la cultura, el patrimonio cultural, la recreación, el deporte y la actividad física del Distrito Capital, y fomenten la organización social de sus agentes e instancias.</w:t>
      </w:r>
    </w:p>
    <w:p w14:paraId="2931978A" w14:textId="77777777" w:rsidR="003D1609" w:rsidRDefault="00F94D8C">
      <w:pPr>
        <w:numPr>
          <w:ilvl w:val="0"/>
          <w:numId w:val="2"/>
        </w:numPr>
        <w:jc w:val="both"/>
        <w:rPr>
          <w:color w:val="000000"/>
          <w:sz w:val="24"/>
          <w:szCs w:val="24"/>
        </w:rPr>
      </w:pPr>
      <w:r>
        <w:rPr>
          <w:color w:val="000000"/>
          <w:sz w:val="24"/>
          <w:szCs w:val="24"/>
        </w:rPr>
        <w:t>Formular y dirigir las acciones de intervención sobre los proyectos de ley, acuerdos y decretos que se expidan en relación con el Sector Cultura, Recreación y Deporte.</w:t>
      </w:r>
    </w:p>
    <w:p w14:paraId="6E8F5C60" w14:textId="77777777" w:rsidR="003D1609" w:rsidRDefault="00F94D8C">
      <w:pPr>
        <w:numPr>
          <w:ilvl w:val="0"/>
          <w:numId w:val="2"/>
        </w:numPr>
        <w:jc w:val="both"/>
        <w:rPr>
          <w:color w:val="000000"/>
          <w:sz w:val="24"/>
          <w:szCs w:val="24"/>
        </w:rPr>
      </w:pPr>
      <w:r>
        <w:rPr>
          <w:color w:val="000000"/>
          <w:sz w:val="24"/>
          <w:szCs w:val="24"/>
        </w:rPr>
        <w:t>Dirigir el desarrollo y realización de las funciones técnicas y administrativas de la entidad, orientando sus planes y políticas para el debido cumplimiento de su misión y objetivos institucionales.</w:t>
      </w:r>
    </w:p>
    <w:p w14:paraId="0CD7C783" w14:textId="77777777" w:rsidR="003D1609" w:rsidRDefault="00F94D8C">
      <w:pPr>
        <w:numPr>
          <w:ilvl w:val="0"/>
          <w:numId w:val="2"/>
        </w:numPr>
        <w:jc w:val="both"/>
        <w:rPr>
          <w:color w:val="000000"/>
          <w:sz w:val="24"/>
          <w:szCs w:val="24"/>
        </w:rPr>
      </w:pPr>
      <w:r>
        <w:rPr>
          <w:color w:val="000000"/>
          <w:sz w:val="24"/>
          <w:szCs w:val="24"/>
        </w:rPr>
        <w:t>Dirigir la elaboración y presentación oportuna de los informes que requiera el Concejo de Bogotá y la Alcaldía Mayor, así como cualquier otro ente de control político, fiscal, o de control social.</w:t>
      </w:r>
    </w:p>
    <w:p w14:paraId="4D0DB126" w14:textId="77777777" w:rsidR="003D1609" w:rsidRDefault="00F94D8C">
      <w:pPr>
        <w:numPr>
          <w:ilvl w:val="0"/>
          <w:numId w:val="2"/>
        </w:numPr>
        <w:jc w:val="both"/>
        <w:rPr>
          <w:color w:val="000000"/>
          <w:sz w:val="24"/>
          <w:szCs w:val="24"/>
        </w:rPr>
      </w:pPr>
      <w:r>
        <w:rPr>
          <w:color w:val="000000"/>
          <w:sz w:val="24"/>
          <w:szCs w:val="24"/>
        </w:rPr>
        <w:t>Dirigir la formulación e implementación de las políticas para el establecimiento, desarrollo y mejoramiento continuo del sistema de control interno de la entidad.</w:t>
      </w:r>
    </w:p>
    <w:p w14:paraId="2F2DC824" w14:textId="77777777" w:rsidR="002E73DA" w:rsidRPr="003A5AAF" w:rsidRDefault="002E73DA">
      <w:pPr>
        <w:numPr>
          <w:ilvl w:val="0"/>
          <w:numId w:val="2"/>
        </w:numPr>
        <w:jc w:val="both"/>
        <w:rPr>
          <w:color w:val="000000"/>
          <w:sz w:val="24"/>
          <w:szCs w:val="24"/>
        </w:rPr>
      </w:pPr>
      <w:r w:rsidRPr="003A5AAF">
        <w:rPr>
          <w:color w:val="000000"/>
          <w:sz w:val="24"/>
          <w:szCs w:val="24"/>
        </w:rPr>
        <w:t>Resolver en segunda instancia las investigaciones de carácter disciplinario</w:t>
      </w:r>
      <w:r w:rsidRPr="003A5AAF">
        <w:t>.</w:t>
      </w:r>
    </w:p>
    <w:p w14:paraId="5D19164B" w14:textId="44092DC5" w:rsidR="003D1609" w:rsidRDefault="00F94D8C">
      <w:pPr>
        <w:numPr>
          <w:ilvl w:val="0"/>
          <w:numId w:val="2"/>
        </w:numPr>
        <w:jc w:val="both"/>
        <w:rPr>
          <w:color w:val="000000"/>
          <w:sz w:val="24"/>
          <w:szCs w:val="24"/>
        </w:rPr>
      </w:pPr>
      <w:r>
        <w:rPr>
          <w:color w:val="000000"/>
          <w:sz w:val="24"/>
          <w:szCs w:val="24"/>
        </w:rPr>
        <w:t>Expedir los actos administrativos y celebrar de acuerdo con su competencia, los contratos y convenios que sean necesarios para el cabal cumplimiento de las funciones de la Secretaría, sin perjuicio de delegar tal responsabilidad en los servidores públicos de la entidad.</w:t>
      </w:r>
    </w:p>
    <w:p w14:paraId="2679122A" w14:textId="77777777" w:rsidR="003D1609" w:rsidRDefault="00F94D8C">
      <w:pPr>
        <w:numPr>
          <w:ilvl w:val="0"/>
          <w:numId w:val="2"/>
        </w:numPr>
        <w:jc w:val="both"/>
        <w:rPr>
          <w:color w:val="000000"/>
          <w:sz w:val="24"/>
          <w:szCs w:val="24"/>
        </w:rPr>
      </w:pPr>
      <w:r>
        <w:rPr>
          <w:color w:val="000000"/>
          <w:sz w:val="24"/>
          <w:szCs w:val="24"/>
        </w:rPr>
        <w:t xml:space="preserve">Promover la participación ciudadana y el control social del Sector Cultura, Recreación y Deporte, su articulación con otros sistemas y el fortalecimiento de espacios de participación, y/o de control social distrital y nacional, de acuerdo con las dinámicas </w:t>
      </w:r>
      <w:r>
        <w:rPr>
          <w:color w:val="000000"/>
          <w:sz w:val="24"/>
          <w:szCs w:val="24"/>
        </w:rPr>
        <w:lastRenderedPageBreak/>
        <w:t>propias de los campos del arte, la cultura, el patrimonio cultural, la recreación, el deporte y la actividad física del Distrito Capital.</w:t>
      </w:r>
    </w:p>
    <w:p w14:paraId="0DBAA3B6" w14:textId="77777777" w:rsidR="003D1609" w:rsidRDefault="00F94D8C">
      <w:pPr>
        <w:numPr>
          <w:ilvl w:val="0"/>
          <w:numId w:val="2"/>
        </w:numPr>
        <w:jc w:val="both"/>
        <w:rPr>
          <w:color w:val="000000"/>
          <w:sz w:val="24"/>
          <w:szCs w:val="24"/>
        </w:rPr>
      </w:pPr>
      <w:r>
        <w:rPr>
          <w:color w:val="000000"/>
          <w:sz w:val="24"/>
          <w:szCs w:val="24"/>
        </w:rPr>
        <w:t>Las demás que le sean asignadas y que correspondan con la naturaleza del Despacho.</w:t>
      </w:r>
    </w:p>
    <w:p w14:paraId="4C273769" w14:textId="77777777" w:rsidR="003D1609" w:rsidRDefault="003D1609">
      <w:pPr>
        <w:jc w:val="both"/>
        <w:rPr>
          <w:b/>
          <w:sz w:val="24"/>
          <w:szCs w:val="24"/>
        </w:rPr>
      </w:pPr>
    </w:p>
    <w:p w14:paraId="17859D20" w14:textId="77777777" w:rsidR="003D1609" w:rsidRDefault="00F94D8C">
      <w:pPr>
        <w:jc w:val="both"/>
        <w:rPr>
          <w:sz w:val="24"/>
          <w:szCs w:val="24"/>
        </w:rPr>
      </w:pPr>
      <w:r>
        <w:rPr>
          <w:b/>
          <w:sz w:val="24"/>
          <w:szCs w:val="24"/>
        </w:rPr>
        <w:t>Artículo 6º.-</w:t>
      </w:r>
      <w:r>
        <w:rPr>
          <w:sz w:val="24"/>
          <w:szCs w:val="24"/>
        </w:rPr>
        <w:t xml:space="preserve"> </w:t>
      </w:r>
      <w:r>
        <w:rPr>
          <w:b/>
          <w:sz w:val="24"/>
          <w:szCs w:val="24"/>
        </w:rPr>
        <w:t>Oficina de Control Interno.</w:t>
      </w:r>
      <w:r>
        <w:rPr>
          <w:sz w:val="24"/>
          <w:szCs w:val="24"/>
        </w:rPr>
        <w:t xml:space="preserve"> Son funciones de la Oficina de Control Interno, las siguientes.</w:t>
      </w:r>
    </w:p>
    <w:p w14:paraId="7BE99044" w14:textId="77777777" w:rsidR="003D1609" w:rsidRDefault="003D1609">
      <w:pPr>
        <w:jc w:val="both"/>
        <w:rPr>
          <w:sz w:val="24"/>
          <w:szCs w:val="24"/>
        </w:rPr>
      </w:pPr>
    </w:p>
    <w:p w14:paraId="4A507105" w14:textId="77777777" w:rsidR="003D1609" w:rsidRDefault="00F94D8C">
      <w:pPr>
        <w:numPr>
          <w:ilvl w:val="0"/>
          <w:numId w:val="5"/>
        </w:numPr>
        <w:jc w:val="both"/>
        <w:rPr>
          <w:color w:val="000000"/>
          <w:sz w:val="24"/>
          <w:szCs w:val="24"/>
        </w:rPr>
      </w:pPr>
      <w:r>
        <w:rPr>
          <w:color w:val="000000"/>
          <w:sz w:val="24"/>
          <w:szCs w:val="24"/>
        </w:rPr>
        <w:t xml:space="preserve">Evaluar en forma independiente el Sistema de Control Interno de la entidad y proponer al representante legal las recomendaciones para mejorarlo. </w:t>
      </w:r>
    </w:p>
    <w:p w14:paraId="0B0CB173" w14:textId="77777777" w:rsidR="003D1609" w:rsidRDefault="00F94D8C">
      <w:pPr>
        <w:numPr>
          <w:ilvl w:val="0"/>
          <w:numId w:val="5"/>
        </w:numPr>
        <w:jc w:val="both"/>
        <w:rPr>
          <w:color w:val="000000"/>
          <w:sz w:val="24"/>
          <w:szCs w:val="24"/>
        </w:rPr>
      </w:pPr>
      <w:r>
        <w:rPr>
          <w:color w:val="000000"/>
          <w:sz w:val="24"/>
          <w:szCs w:val="24"/>
        </w:rPr>
        <w:t xml:space="preserve">Planear, dirigir y organizar la verificación y evaluación del Sistema de Control Interno. </w:t>
      </w:r>
    </w:p>
    <w:p w14:paraId="01003A16" w14:textId="77777777" w:rsidR="003D1609" w:rsidRDefault="00F94D8C">
      <w:pPr>
        <w:numPr>
          <w:ilvl w:val="0"/>
          <w:numId w:val="5"/>
        </w:numPr>
        <w:jc w:val="both"/>
        <w:rPr>
          <w:color w:val="000000"/>
          <w:sz w:val="24"/>
          <w:szCs w:val="24"/>
        </w:rPr>
      </w:pPr>
      <w:r>
        <w:rPr>
          <w:color w:val="000000"/>
          <w:sz w:val="24"/>
          <w:szCs w:val="24"/>
        </w:rPr>
        <w:t xml:space="preserve">Verificar que el Sistema de Control Interno esté formalmente establecido dentro de la Secretaría y que su ejercicio sea intrínseco al desarrollo de las funciones de todos los cargos y, en particular, de aquellos que tengan responsabilidad de mando. </w:t>
      </w:r>
    </w:p>
    <w:p w14:paraId="00C0FF0A" w14:textId="77777777" w:rsidR="003D1609" w:rsidRDefault="00F94D8C">
      <w:pPr>
        <w:numPr>
          <w:ilvl w:val="0"/>
          <w:numId w:val="5"/>
        </w:numPr>
        <w:jc w:val="both"/>
        <w:rPr>
          <w:color w:val="000000"/>
          <w:sz w:val="24"/>
          <w:szCs w:val="24"/>
        </w:rPr>
      </w:pPr>
      <w:r>
        <w:rPr>
          <w:color w:val="000000"/>
          <w:sz w:val="24"/>
          <w:szCs w:val="24"/>
        </w:rPr>
        <w:t xml:space="preserve">Verificar que los controles definidos para los procesos y actividades de la </w:t>
      </w:r>
      <w:proofErr w:type="gramStart"/>
      <w:r>
        <w:rPr>
          <w:color w:val="000000"/>
          <w:sz w:val="24"/>
          <w:szCs w:val="24"/>
        </w:rPr>
        <w:t>Secretaría,</w:t>
      </w:r>
      <w:proofErr w:type="gramEnd"/>
      <w:r>
        <w:rPr>
          <w:color w:val="000000"/>
          <w:sz w:val="24"/>
          <w:szCs w:val="24"/>
        </w:rPr>
        <w:t xml:space="preserve"> se cumplan por los responsables de su ejecución y en especial, que las áreas o servidores públicos encargados de la aplicación del régimen disciplinario ejerzan adecuadamente esta función </w:t>
      </w:r>
    </w:p>
    <w:p w14:paraId="0704DA16" w14:textId="77777777" w:rsidR="003D1609" w:rsidRDefault="00F94D8C">
      <w:pPr>
        <w:numPr>
          <w:ilvl w:val="0"/>
          <w:numId w:val="5"/>
        </w:numPr>
        <w:jc w:val="both"/>
        <w:rPr>
          <w:color w:val="000000"/>
          <w:sz w:val="24"/>
          <w:szCs w:val="24"/>
        </w:rPr>
      </w:pPr>
      <w:r>
        <w:rPr>
          <w:color w:val="000000"/>
          <w:sz w:val="24"/>
          <w:szCs w:val="24"/>
        </w:rPr>
        <w:t xml:space="preserve">Verificar que los controles asociados con todas y cada una de las actividades de la Secretaría, estén adecuadamente definidos, sean apropiados y se mejoren permanentemente. </w:t>
      </w:r>
    </w:p>
    <w:p w14:paraId="602F267D" w14:textId="77777777" w:rsidR="003D1609" w:rsidRDefault="00F94D8C">
      <w:pPr>
        <w:numPr>
          <w:ilvl w:val="0"/>
          <w:numId w:val="5"/>
        </w:numPr>
        <w:jc w:val="both"/>
        <w:rPr>
          <w:color w:val="000000"/>
          <w:sz w:val="24"/>
          <w:szCs w:val="24"/>
        </w:rPr>
      </w:pPr>
      <w:r>
        <w:rPr>
          <w:color w:val="000000"/>
          <w:sz w:val="24"/>
          <w:szCs w:val="24"/>
        </w:rPr>
        <w:t xml:space="preserve">Propender por el cumplimiento de las leyes, normas, políticas, procedimientos, planes, programas, proyectos y metas de la Secretaría y recomendar los ajustes necesarios; </w:t>
      </w:r>
    </w:p>
    <w:p w14:paraId="0BE46639" w14:textId="77777777" w:rsidR="003D1609" w:rsidRDefault="00F94D8C">
      <w:pPr>
        <w:numPr>
          <w:ilvl w:val="0"/>
          <w:numId w:val="5"/>
        </w:numPr>
        <w:jc w:val="both"/>
        <w:rPr>
          <w:color w:val="000000"/>
          <w:sz w:val="24"/>
          <w:szCs w:val="24"/>
        </w:rPr>
      </w:pPr>
      <w:r>
        <w:rPr>
          <w:color w:val="000000"/>
          <w:sz w:val="24"/>
          <w:szCs w:val="24"/>
        </w:rPr>
        <w:t xml:space="preserve">Servir de apoyo a los directivos en el proceso de toma de decisiones, </w:t>
      </w:r>
      <w:proofErr w:type="gramStart"/>
      <w:r>
        <w:rPr>
          <w:color w:val="000000"/>
          <w:sz w:val="24"/>
          <w:szCs w:val="24"/>
        </w:rPr>
        <w:t>a fin que</w:t>
      </w:r>
      <w:proofErr w:type="gramEnd"/>
      <w:r>
        <w:rPr>
          <w:color w:val="000000"/>
          <w:sz w:val="24"/>
          <w:szCs w:val="24"/>
        </w:rPr>
        <w:t xml:space="preserve"> se obtengan los resultados esperados. </w:t>
      </w:r>
    </w:p>
    <w:p w14:paraId="543246C9" w14:textId="77777777" w:rsidR="003D1609" w:rsidRDefault="00F94D8C">
      <w:pPr>
        <w:numPr>
          <w:ilvl w:val="0"/>
          <w:numId w:val="5"/>
        </w:numPr>
        <w:jc w:val="both"/>
        <w:rPr>
          <w:color w:val="000000"/>
          <w:sz w:val="24"/>
          <w:szCs w:val="24"/>
        </w:rPr>
      </w:pPr>
      <w:r>
        <w:rPr>
          <w:color w:val="000000"/>
          <w:sz w:val="24"/>
          <w:szCs w:val="24"/>
        </w:rPr>
        <w:t xml:space="preserve">Verificar los procesos relacionados con el manejo de los recursos, bienes y los sistemas de información de la entidad y recomendar los correctivos que sean necesarios. </w:t>
      </w:r>
    </w:p>
    <w:p w14:paraId="27D2820F" w14:textId="77777777" w:rsidR="003D1609" w:rsidRDefault="00F94D8C">
      <w:pPr>
        <w:numPr>
          <w:ilvl w:val="0"/>
          <w:numId w:val="5"/>
        </w:numPr>
        <w:jc w:val="both"/>
        <w:rPr>
          <w:color w:val="000000"/>
          <w:sz w:val="24"/>
          <w:szCs w:val="24"/>
        </w:rPr>
      </w:pPr>
      <w:r>
        <w:rPr>
          <w:color w:val="000000"/>
          <w:sz w:val="24"/>
          <w:szCs w:val="24"/>
        </w:rPr>
        <w:t xml:space="preserve">Fomentar en toda la Secretaría la formación de una cultura de control que contribuya al mejoramiento continuo en el cumplimiento de la misión institucional. </w:t>
      </w:r>
    </w:p>
    <w:p w14:paraId="51D448A6" w14:textId="77777777" w:rsidR="003D1609" w:rsidRDefault="00F94D8C">
      <w:pPr>
        <w:numPr>
          <w:ilvl w:val="0"/>
          <w:numId w:val="5"/>
        </w:numPr>
        <w:jc w:val="both"/>
        <w:rPr>
          <w:color w:val="000000"/>
          <w:sz w:val="24"/>
          <w:szCs w:val="24"/>
        </w:rPr>
      </w:pPr>
      <w:r>
        <w:rPr>
          <w:color w:val="000000"/>
          <w:sz w:val="24"/>
          <w:szCs w:val="24"/>
        </w:rPr>
        <w:t xml:space="preserve">Evaluar y verificar la aplicación de los mecanismos de participación ciudadana, </w:t>
      </w:r>
      <w:proofErr w:type="gramStart"/>
      <w:r>
        <w:rPr>
          <w:color w:val="000000"/>
          <w:sz w:val="24"/>
          <w:szCs w:val="24"/>
        </w:rPr>
        <w:t>que</w:t>
      </w:r>
      <w:proofErr w:type="gramEnd"/>
      <w:r>
        <w:rPr>
          <w:color w:val="000000"/>
          <w:sz w:val="24"/>
          <w:szCs w:val="24"/>
        </w:rPr>
        <w:t xml:space="preserve"> en desarrollo del mandato constitucional y legal, diseñe la dependencia correspondiente. </w:t>
      </w:r>
    </w:p>
    <w:p w14:paraId="57F3E1EB" w14:textId="77777777" w:rsidR="003D1609" w:rsidRDefault="00F94D8C">
      <w:pPr>
        <w:numPr>
          <w:ilvl w:val="0"/>
          <w:numId w:val="5"/>
        </w:numPr>
        <w:jc w:val="both"/>
        <w:rPr>
          <w:color w:val="000000"/>
          <w:sz w:val="24"/>
          <w:szCs w:val="24"/>
        </w:rPr>
      </w:pPr>
      <w:r>
        <w:rPr>
          <w:color w:val="000000"/>
          <w:sz w:val="24"/>
          <w:szCs w:val="24"/>
        </w:rPr>
        <w:t xml:space="preserve">Mantener permanentemente informados a los directivos acerca del estado del control interno dentro de la entidad, dando cuenta de las debilidades detectadas y de las fallas en su cumplimiento. </w:t>
      </w:r>
    </w:p>
    <w:p w14:paraId="422ED780" w14:textId="77777777" w:rsidR="003D1609" w:rsidRDefault="00F94D8C">
      <w:pPr>
        <w:numPr>
          <w:ilvl w:val="0"/>
          <w:numId w:val="5"/>
        </w:numPr>
        <w:jc w:val="both"/>
        <w:rPr>
          <w:color w:val="000000"/>
          <w:sz w:val="24"/>
          <w:szCs w:val="24"/>
        </w:rPr>
      </w:pPr>
      <w:r>
        <w:rPr>
          <w:color w:val="000000"/>
          <w:sz w:val="24"/>
          <w:szCs w:val="24"/>
        </w:rPr>
        <w:lastRenderedPageBreak/>
        <w:t xml:space="preserve">Desarrollar acciones para valorar la administración de los riesgos institucionales, informar a la alta dirección sobre el estado de </w:t>
      </w:r>
      <w:proofErr w:type="gramStart"/>
      <w:r>
        <w:rPr>
          <w:color w:val="000000"/>
          <w:sz w:val="24"/>
          <w:szCs w:val="24"/>
        </w:rPr>
        <w:t>los mismos</w:t>
      </w:r>
      <w:proofErr w:type="gramEnd"/>
      <w:r>
        <w:rPr>
          <w:color w:val="000000"/>
          <w:sz w:val="24"/>
          <w:szCs w:val="24"/>
        </w:rPr>
        <w:t xml:space="preserve"> y aconsejar sobre la mejora en los controles y posibilidades de mitigación. </w:t>
      </w:r>
    </w:p>
    <w:p w14:paraId="1A0E2F41" w14:textId="77777777" w:rsidR="003D1609" w:rsidRDefault="00F94D8C">
      <w:pPr>
        <w:numPr>
          <w:ilvl w:val="0"/>
          <w:numId w:val="5"/>
        </w:numPr>
        <w:jc w:val="both"/>
        <w:rPr>
          <w:color w:val="000000"/>
          <w:sz w:val="24"/>
          <w:szCs w:val="24"/>
        </w:rPr>
      </w:pPr>
      <w:r>
        <w:rPr>
          <w:color w:val="000000"/>
          <w:sz w:val="24"/>
          <w:szCs w:val="24"/>
        </w:rPr>
        <w:t xml:space="preserve">Asesorar a la Secretaría en la relación con organismos de control externos, facilitando los requerimientos, la coordinación de los informes y la información relevante y pertinente que estos requieran. </w:t>
      </w:r>
    </w:p>
    <w:p w14:paraId="2D379DB7" w14:textId="77777777" w:rsidR="003D1609" w:rsidRDefault="00F94D8C">
      <w:pPr>
        <w:numPr>
          <w:ilvl w:val="0"/>
          <w:numId w:val="5"/>
        </w:numPr>
        <w:jc w:val="both"/>
        <w:rPr>
          <w:color w:val="000000"/>
          <w:sz w:val="24"/>
          <w:szCs w:val="24"/>
        </w:rPr>
      </w:pPr>
      <w:r>
        <w:rPr>
          <w:color w:val="000000"/>
          <w:sz w:val="24"/>
          <w:szCs w:val="24"/>
        </w:rPr>
        <w:t xml:space="preserve">Las demás que le sean asignadas y que correspondan a la naturaleza de la dependencia. </w:t>
      </w:r>
    </w:p>
    <w:p w14:paraId="49AA4BCC" w14:textId="77777777" w:rsidR="003D1609" w:rsidRDefault="003D1609">
      <w:pPr>
        <w:jc w:val="both"/>
        <w:rPr>
          <w:sz w:val="24"/>
          <w:szCs w:val="24"/>
        </w:rPr>
      </w:pPr>
    </w:p>
    <w:p w14:paraId="252AB48B" w14:textId="77777777" w:rsidR="003D1609" w:rsidRDefault="00F94D8C">
      <w:pPr>
        <w:jc w:val="both"/>
        <w:rPr>
          <w:sz w:val="24"/>
          <w:szCs w:val="24"/>
        </w:rPr>
      </w:pPr>
      <w:r>
        <w:rPr>
          <w:b/>
          <w:sz w:val="24"/>
          <w:szCs w:val="24"/>
        </w:rPr>
        <w:t>Artículo 7º.- Oficina de Control Interno Disciplinario.</w:t>
      </w:r>
      <w:r>
        <w:rPr>
          <w:sz w:val="24"/>
          <w:szCs w:val="24"/>
        </w:rPr>
        <w:t xml:space="preserve"> Son funciones de la Oficina de Control Interno Disciplinario, las siguientes.</w:t>
      </w:r>
    </w:p>
    <w:p w14:paraId="725CED65" w14:textId="77777777" w:rsidR="003D1609" w:rsidRDefault="003D1609">
      <w:pPr>
        <w:jc w:val="both"/>
        <w:rPr>
          <w:sz w:val="24"/>
          <w:szCs w:val="24"/>
        </w:rPr>
      </w:pPr>
    </w:p>
    <w:p w14:paraId="56018460" w14:textId="77777777" w:rsidR="003D1609" w:rsidRDefault="00F94D8C">
      <w:pPr>
        <w:numPr>
          <w:ilvl w:val="0"/>
          <w:numId w:val="7"/>
        </w:numPr>
        <w:jc w:val="both"/>
        <w:rPr>
          <w:color w:val="000000"/>
          <w:sz w:val="24"/>
          <w:szCs w:val="24"/>
        </w:rPr>
      </w:pPr>
      <w:r>
        <w:rPr>
          <w:color w:val="000000"/>
          <w:sz w:val="24"/>
          <w:szCs w:val="24"/>
        </w:rPr>
        <w:t xml:space="preserve">Dirigir la atención de consultas en materia disciplinaria y la elaboración de análisis sobre la misma materia, de acuerdo con la normatividad vigente. </w:t>
      </w:r>
    </w:p>
    <w:p w14:paraId="13403344" w14:textId="77777777" w:rsidR="003D1609" w:rsidRDefault="00F94D8C">
      <w:pPr>
        <w:numPr>
          <w:ilvl w:val="0"/>
          <w:numId w:val="7"/>
        </w:numPr>
        <w:jc w:val="both"/>
        <w:rPr>
          <w:color w:val="000000"/>
          <w:sz w:val="24"/>
          <w:szCs w:val="24"/>
        </w:rPr>
      </w:pPr>
      <w:r>
        <w:rPr>
          <w:color w:val="000000"/>
          <w:sz w:val="24"/>
          <w:szCs w:val="24"/>
        </w:rPr>
        <w:t xml:space="preserve">Adelantar la indagación preliminar, la investigación formal y fallar en primera instancia los procesos disciplinarios contra los servidores y ex servidores de la Secretaría Distrital de Cultura, Recreación y Deporte, de conformidad con el Código Disciplinario Único y demás disposiciones que regulan la materia. </w:t>
      </w:r>
    </w:p>
    <w:p w14:paraId="6814F7D6" w14:textId="41F1695F" w:rsidR="003D1609" w:rsidRDefault="00F94D8C">
      <w:pPr>
        <w:numPr>
          <w:ilvl w:val="0"/>
          <w:numId w:val="7"/>
        </w:numPr>
        <w:jc w:val="both"/>
        <w:rPr>
          <w:color w:val="000000"/>
          <w:sz w:val="24"/>
          <w:szCs w:val="24"/>
        </w:rPr>
      </w:pPr>
      <w:r>
        <w:rPr>
          <w:color w:val="000000"/>
          <w:sz w:val="24"/>
          <w:szCs w:val="24"/>
        </w:rPr>
        <w:t xml:space="preserve">Divulgar al interior de la entidad el Código Disciplinario Único con el objeto de prevenir la ocurrencia de conductas violatorias del mismo. </w:t>
      </w:r>
    </w:p>
    <w:p w14:paraId="0774CE12" w14:textId="77777777" w:rsidR="003D1609" w:rsidRDefault="00F94D8C">
      <w:pPr>
        <w:numPr>
          <w:ilvl w:val="0"/>
          <w:numId w:val="7"/>
        </w:numPr>
        <w:jc w:val="both"/>
        <w:rPr>
          <w:color w:val="000000"/>
          <w:sz w:val="24"/>
          <w:szCs w:val="24"/>
        </w:rPr>
      </w:pPr>
      <w:r>
        <w:rPr>
          <w:color w:val="000000"/>
          <w:sz w:val="24"/>
          <w:szCs w:val="24"/>
        </w:rPr>
        <w:t xml:space="preserve">Coordinar programas de asesoría y capacitación a los funcionarios de la entidad, para prevenir la ocurrencia de conductas, acciones u omisiones que puedan dar lugar a la imposición de sanciones disciplinarias. </w:t>
      </w:r>
    </w:p>
    <w:p w14:paraId="27124FA6" w14:textId="77777777" w:rsidR="003D1609" w:rsidRDefault="00F94D8C">
      <w:pPr>
        <w:numPr>
          <w:ilvl w:val="0"/>
          <w:numId w:val="7"/>
        </w:numPr>
        <w:jc w:val="both"/>
        <w:rPr>
          <w:color w:val="000000"/>
          <w:sz w:val="24"/>
          <w:szCs w:val="24"/>
        </w:rPr>
      </w:pPr>
      <w:r>
        <w:rPr>
          <w:color w:val="000000"/>
          <w:sz w:val="24"/>
          <w:szCs w:val="24"/>
        </w:rPr>
        <w:t xml:space="preserve">Comunicar y notificar los actos administrativos, fallos y autos proferidos por la Secretaría en ejercicio de la potestad disciplinaria, en los términos previstos en el Código Disciplinario Único y la normatividad que rige la materia. </w:t>
      </w:r>
    </w:p>
    <w:p w14:paraId="0486553F" w14:textId="77777777" w:rsidR="003D1609" w:rsidRDefault="00F94D8C">
      <w:pPr>
        <w:numPr>
          <w:ilvl w:val="0"/>
          <w:numId w:val="7"/>
        </w:numPr>
        <w:jc w:val="both"/>
        <w:rPr>
          <w:color w:val="000000"/>
          <w:sz w:val="24"/>
          <w:szCs w:val="24"/>
        </w:rPr>
      </w:pPr>
      <w:r>
        <w:rPr>
          <w:color w:val="000000"/>
          <w:sz w:val="24"/>
          <w:szCs w:val="24"/>
        </w:rPr>
        <w:t xml:space="preserve">Proyectar las resoluciones mediante las cuales se haga efectiva la aplicación de las sanciones disciplinarias impuestas contra los servidores y ex servidores de la Secretaría Distrital de Cultura, Recreación y Deporte. </w:t>
      </w:r>
    </w:p>
    <w:p w14:paraId="3080FF5F" w14:textId="77777777" w:rsidR="003D1609" w:rsidRDefault="00F94D8C">
      <w:pPr>
        <w:numPr>
          <w:ilvl w:val="0"/>
          <w:numId w:val="7"/>
        </w:numPr>
        <w:jc w:val="both"/>
        <w:rPr>
          <w:color w:val="000000"/>
          <w:sz w:val="24"/>
          <w:szCs w:val="24"/>
        </w:rPr>
      </w:pPr>
      <w:r>
        <w:rPr>
          <w:color w:val="000000"/>
          <w:sz w:val="24"/>
          <w:szCs w:val="24"/>
        </w:rPr>
        <w:t xml:space="preserve">Efectuar el seguimiento a la ejecución de las sanciones disciplinarias que se impongan a los servidores y ex servidores de la Secretaría Distrital de Cultura, Recreación y Deporte, hasta su remisión a la jurisdicción coactiva, si es el caso. </w:t>
      </w:r>
    </w:p>
    <w:p w14:paraId="5FD19CCD" w14:textId="77777777" w:rsidR="003D1609" w:rsidRDefault="00F94D8C">
      <w:pPr>
        <w:numPr>
          <w:ilvl w:val="0"/>
          <w:numId w:val="7"/>
        </w:numPr>
        <w:jc w:val="both"/>
        <w:rPr>
          <w:color w:val="000000"/>
          <w:sz w:val="24"/>
          <w:szCs w:val="24"/>
        </w:rPr>
      </w:pPr>
      <w:r>
        <w:rPr>
          <w:color w:val="000000"/>
          <w:sz w:val="24"/>
          <w:szCs w:val="24"/>
        </w:rPr>
        <w:t xml:space="preserve">Asesorar al Despacho de la Secretaría en la implementación de estrategias para prevenir la comisión de faltas disciplinarias. </w:t>
      </w:r>
    </w:p>
    <w:p w14:paraId="077954A5" w14:textId="77777777" w:rsidR="003D1609" w:rsidRDefault="00F94D8C">
      <w:pPr>
        <w:numPr>
          <w:ilvl w:val="0"/>
          <w:numId w:val="7"/>
        </w:numPr>
        <w:jc w:val="both"/>
        <w:rPr>
          <w:color w:val="000000"/>
          <w:sz w:val="24"/>
          <w:szCs w:val="24"/>
        </w:rPr>
      </w:pPr>
      <w:r>
        <w:rPr>
          <w:color w:val="000000"/>
          <w:sz w:val="24"/>
          <w:szCs w:val="24"/>
        </w:rPr>
        <w:lastRenderedPageBreak/>
        <w:t xml:space="preserve">Las demás que le sean asignadas y que correspondan a la naturaleza de la dependencia. </w:t>
      </w:r>
    </w:p>
    <w:p w14:paraId="54B0EE32" w14:textId="77777777" w:rsidR="003D1609" w:rsidRDefault="003D1609">
      <w:pPr>
        <w:jc w:val="both"/>
        <w:rPr>
          <w:sz w:val="24"/>
          <w:szCs w:val="24"/>
        </w:rPr>
      </w:pPr>
    </w:p>
    <w:p w14:paraId="22AECD1B" w14:textId="77777777" w:rsidR="003D1609" w:rsidRDefault="00F94D8C">
      <w:pPr>
        <w:jc w:val="both"/>
        <w:rPr>
          <w:sz w:val="24"/>
          <w:szCs w:val="24"/>
        </w:rPr>
      </w:pPr>
      <w:r>
        <w:rPr>
          <w:b/>
          <w:sz w:val="24"/>
          <w:szCs w:val="24"/>
        </w:rPr>
        <w:t>Artículo 8º.- Oficina Asesora de Jurídica.</w:t>
      </w:r>
      <w:r>
        <w:rPr>
          <w:sz w:val="24"/>
          <w:szCs w:val="24"/>
        </w:rPr>
        <w:t xml:space="preserve"> Son funciones de la Oficina Asesora de Jurídica, las siguientes.</w:t>
      </w:r>
    </w:p>
    <w:p w14:paraId="26FF4F97" w14:textId="77777777" w:rsidR="003D1609" w:rsidRDefault="003D1609">
      <w:pPr>
        <w:jc w:val="both"/>
        <w:rPr>
          <w:sz w:val="24"/>
          <w:szCs w:val="24"/>
        </w:rPr>
      </w:pPr>
    </w:p>
    <w:p w14:paraId="2B9D11F9" w14:textId="77777777" w:rsidR="003D1609" w:rsidRDefault="00F94D8C">
      <w:pPr>
        <w:numPr>
          <w:ilvl w:val="0"/>
          <w:numId w:val="11"/>
        </w:numPr>
        <w:jc w:val="both"/>
        <w:rPr>
          <w:color w:val="000000"/>
          <w:sz w:val="24"/>
          <w:szCs w:val="24"/>
        </w:rPr>
      </w:pPr>
      <w:r>
        <w:rPr>
          <w:color w:val="000000"/>
          <w:sz w:val="24"/>
          <w:szCs w:val="24"/>
        </w:rPr>
        <w:t xml:space="preserve">Formular objetivos y estrategias relacionadas con la gestión jurídica de la Secretaría, así́ como asesorar al despacho de la Secretaría y demás dependencias de la entidad en materia jurídica. </w:t>
      </w:r>
    </w:p>
    <w:p w14:paraId="43C74730" w14:textId="77777777" w:rsidR="003D1609" w:rsidRDefault="00F94D8C">
      <w:pPr>
        <w:numPr>
          <w:ilvl w:val="0"/>
          <w:numId w:val="11"/>
        </w:numPr>
        <w:jc w:val="both"/>
        <w:rPr>
          <w:color w:val="000000"/>
          <w:sz w:val="24"/>
          <w:szCs w:val="24"/>
        </w:rPr>
      </w:pPr>
      <w:r>
        <w:rPr>
          <w:color w:val="000000"/>
          <w:sz w:val="24"/>
          <w:szCs w:val="24"/>
        </w:rPr>
        <w:t xml:space="preserve">Dirigir y orientar la formulación, actualización, adopción de propuestas y medidas regulatorias necesarias para el fortalecimiento del Sector Cultura, Recreación y Deporte. </w:t>
      </w:r>
    </w:p>
    <w:p w14:paraId="4F02CC16" w14:textId="77777777" w:rsidR="003D1609" w:rsidRDefault="00F94D8C">
      <w:pPr>
        <w:numPr>
          <w:ilvl w:val="0"/>
          <w:numId w:val="11"/>
        </w:numPr>
        <w:jc w:val="both"/>
        <w:rPr>
          <w:color w:val="000000"/>
          <w:sz w:val="24"/>
          <w:szCs w:val="24"/>
        </w:rPr>
      </w:pPr>
      <w:r>
        <w:rPr>
          <w:color w:val="000000"/>
          <w:sz w:val="24"/>
          <w:szCs w:val="24"/>
        </w:rPr>
        <w:t xml:space="preserve">Emitir respuesta a los requerimientos y peticiones formulados por los ciudadanos y por los organismos públicos y privados, relacionados con aspectos de los asuntos jurídicos y regulatorios de conformidad con la normativa vigente. </w:t>
      </w:r>
    </w:p>
    <w:p w14:paraId="395C450E" w14:textId="77777777" w:rsidR="003D1609" w:rsidRDefault="00F94D8C">
      <w:pPr>
        <w:numPr>
          <w:ilvl w:val="0"/>
          <w:numId w:val="11"/>
        </w:numPr>
        <w:jc w:val="both"/>
        <w:rPr>
          <w:color w:val="000000"/>
          <w:sz w:val="24"/>
          <w:szCs w:val="24"/>
        </w:rPr>
      </w:pPr>
      <w:r>
        <w:rPr>
          <w:color w:val="000000"/>
          <w:sz w:val="24"/>
          <w:szCs w:val="24"/>
        </w:rPr>
        <w:t xml:space="preserve">Emitir conceptos sobre los asuntos jurídicos y regulatorios formulados por el sector cultura, recreación y deporte. </w:t>
      </w:r>
    </w:p>
    <w:p w14:paraId="23D1F47E" w14:textId="77777777" w:rsidR="003D1609" w:rsidRDefault="00F94D8C">
      <w:pPr>
        <w:numPr>
          <w:ilvl w:val="0"/>
          <w:numId w:val="11"/>
        </w:numPr>
        <w:jc w:val="both"/>
        <w:rPr>
          <w:color w:val="000000"/>
          <w:sz w:val="24"/>
          <w:szCs w:val="24"/>
        </w:rPr>
      </w:pPr>
      <w:r>
        <w:rPr>
          <w:color w:val="000000"/>
          <w:sz w:val="24"/>
          <w:szCs w:val="24"/>
        </w:rPr>
        <w:t xml:space="preserve">Establecer, fijar e impartir directrices jurídicas, a partir de la conservación de la unidad de criterio en la interpretación, aplicación e implementación de las disposiciones normativas referentes a las políticas culturales, recreativas y deportivas en el Distrito Capital. </w:t>
      </w:r>
    </w:p>
    <w:p w14:paraId="489D4769" w14:textId="77777777" w:rsidR="003D1609" w:rsidRDefault="00F94D8C">
      <w:pPr>
        <w:numPr>
          <w:ilvl w:val="0"/>
          <w:numId w:val="11"/>
        </w:numPr>
        <w:jc w:val="both"/>
        <w:rPr>
          <w:color w:val="000000"/>
          <w:sz w:val="24"/>
          <w:szCs w:val="24"/>
        </w:rPr>
      </w:pPr>
      <w:r>
        <w:rPr>
          <w:color w:val="000000"/>
          <w:sz w:val="24"/>
          <w:szCs w:val="24"/>
        </w:rPr>
        <w:t xml:space="preserve">Ejercer y orientar la representación judicial y extrajudicial de la Secretaría Distrital de Cultura, Recreación y Deporte en los diferentes procesos y demás acciones legales que se instauren en su contra o que esta deba promover conforme a los lineamientos legales y ante las instancias judiciales y administrativas, de conformidad con las delegaciones que le sean conferidas para estos efectos. </w:t>
      </w:r>
    </w:p>
    <w:p w14:paraId="54C9657A" w14:textId="77777777" w:rsidR="003D1609" w:rsidRDefault="00F94D8C">
      <w:pPr>
        <w:numPr>
          <w:ilvl w:val="0"/>
          <w:numId w:val="11"/>
        </w:numPr>
        <w:jc w:val="both"/>
        <w:rPr>
          <w:color w:val="000000"/>
          <w:sz w:val="24"/>
          <w:szCs w:val="24"/>
        </w:rPr>
      </w:pPr>
      <w:r>
        <w:rPr>
          <w:color w:val="000000"/>
          <w:sz w:val="24"/>
          <w:szCs w:val="24"/>
        </w:rPr>
        <w:t xml:space="preserve">Responder por la actualización permanente de la normativa y jurisprudencia correspondiente a asuntos propios de la Secretaría y del Sector Cultura, Recreación y Deporte, respectivamente, así́ como procurar su divulgación y debida aplicación, a partir de la definición de los criterios jurídicos de la entidad. </w:t>
      </w:r>
    </w:p>
    <w:p w14:paraId="4D46ED75" w14:textId="77777777" w:rsidR="003D1609" w:rsidRDefault="00F94D8C">
      <w:pPr>
        <w:numPr>
          <w:ilvl w:val="0"/>
          <w:numId w:val="11"/>
        </w:numPr>
        <w:jc w:val="both"/>
        <w:rPr>
          <w:color w:val="000000"/>
          <w:sz w:val="24"/>
          <w:szCs w:val="24"/>
        </w:rPr>
      </w:pPr>
      <w:r>
        <w:rPr>
          <w:color w:val="000000"/>
          <w:sz w:val="24"/>
          <w:szCs w:val="24"/>
        </w:rPr>
        <w:t xml:space="preserve">Estudiar y proyectar las providencias o fallos que deba proferir el/la </w:t>
      </w:r>
      <w:proofErr w:type="gramStart"/>
      <w:r>
        <w:rPr>
          <w:color w:val="000000"/>
          <w:sz w:val="24"/>
          <w:szCs w:val="24"/>
        </w:rPr>
        <w:t>Secretario</w:t>
      </w:r>
      <w:proofErr w:type="gramEnd"/>
      <w:r>
        <w:rPr>
          <w:color w:val="000000"/>
          <w:sz w:val="24"/>
          <w:szCs w:val="24"/>
        </w:rPr>
        <w:t xml:space="preserve">/a de Despacho en segunda instancia, acerca de los procesos disciplinarios relacionados con servidores públicos de la entidad. </w:t>
      </w:r>
    </w:p>
    <w:p w14:paraId="3510902D" w14:textId="77777777" w:rsidR="003D1609" w:rsidRDefault="00F94D8C">
      <w:pPr>
        <w:numPr>
          <w:ilvl w:val="0"/>
          <w:numId w:val="11"/>
        </w:numPr>
        <w:jc w:val="both"/>
        <w:rPr>
          <w:color w:val="000000"/>
          <w:sz w:val="24"/>
          <w:szCs w:val="24"/>
        </w:rPr>
      </w:pPr>
      <w:r>
        <w:rPr>
          <w:color w:val="000000"/>
          <w:sz w:val="24"/>
          <w:szCs w:val="24"/>
        </w:rPr>
        <w:t xml:space="preserve">Emitir la viabilidad jurídica de proyectos de ley, decretos, acuerdos, actos administrativos y demás asuntos normativos que se sometan a su consideración.  </w:t>
      </w:r>
    </w:p>
    <w:p w14:paraId="5777CCB0" w14:textId="77777777" w:rsidR="003D1609" w:rsidRDefault="00F94D8C">
      <w:pPr>
        <w:numPr>
          <w:ilvl w:val="0"/>
          <w:numId w:val="11"/>
        </w:numPr>
        <w:jc w:val="both"/>
        <w:rPr>
          <w:color w:val="000000"/>
          <w:sz w:val="24"/>
          <w:szCs w:val="24"/>
        </w:rPr>
      </w:pPr>
      <w:r>
        <w:rPr>
          <w:color w:val="000000"/>
          <w:sz w:val="24"/>
          <w:szCs w:val="24"/>
        </w:rPr>
        <w:lastRenderedPageBreak/>
        <w:t xml:space="preserve">Proyectar los actos administrativos que resuelvan las solicitudes de revocatoria y recursos interpuestos contra los actos administrativos de competencia del Despacho de la Secretaría Distrital de Cultura, Recreación y Deporte. </w:t>
      </w:r>
    </w:p>
    <w:p w14:paraId="29F45A93" w14:textId="77777777" w:rsidR="003D1609" w:rsidRDefault="00F94D8C">
      <w:pPr>
        <w:numPr>
          <w:ilvl w:val="0"/>
          <w:numId w:val="11"/>
        </w:numPr>
        <w:jc w:val="both"/>
        <w:rPr>
          <w:color w:val="000000"/>
          <w:sz w:val="24"/>
          <w:szCs w:val="24"/>
        </w:rPr>
      </w:pPr>
      <w:r>
        <w:rPr>
          <w:color w:val="000000"/>
          <w:sz w:val="24"/>
          <w:szCs w:val="24"/>
        </w:rPr>
        <w:t xml:space="preserve">Proyectar los actos administrativos de competencia del Despacho de la Secretaría Distrital de Cultura, Recreación y Deporte, que autoricen a las entidades adscritas al sector la suscripción de contratos de apoyo y convenios de asociación con entidades sin ánimo de lucro. </w:t>
      </w:r>
    </w:p>
    <w:p w14:paraId="1E437CB1" w14:textId="77777777" w:rsidR="003D1609" w:rsidRDefault="00F94D8C">
      <w:pPr>
        <w:numPr>
          <w:ilvl w:val="0"/>
          <w:numId w:val="11"/>
        </w:numPr>
        <w:jc w:val="both"/>
        <w:rPr>
          <w:color w:val="000000"/>
          <w:sz w:val="24"/>
          <w:szCs w:val="24"/>
        </w:rPr>
      </w:pPr>
      <w:r>
        <w:rPr>
          <w:color w:val="000000"/>
          <w:sz w:val="24"/>
          <w:szCs w:val="24"/>
        </w:rPr>
        <w:t>Estudiar y proyectar el recurso de apelación de las actuaciones administrativas que procedan ante la Dirección de Arte, Cultura y Patrimonio de la Secretaría relacionado con los comportamientos contrarios a la protección y conservación del patrimonio cultural de los inmuebles y sectores declarados como Bienes de Interés Cultural y sus colindantes, en cumplimiento de lo establecido en el artículo 21 del Acuerdo Distrital 735 de 2019 y demás normas que lo complementen o lo modifiquen.</w:t>
      </w:r>
    </w:p>
    <w:p w14:paraId="1E134A20" w14:textId="77777777" w:rsidR="003D1609" w:rsidRDefault="00F94D8C">
      <w:pPr>
        <w:numPr>
          <w:ilvl w:val="0"/>
          <w:numId w:val="11"/>
        </w:numPr>
        <w:jc w:val="both"/>
        <w:rPr>
          <w:color w:val="000000"/>
          <w:sz w:val="24"/>
          <w:szCs w:val="24"/>
        </w:rPr>
      </w:pPr>
      <w:r>
        <w:rPr>
          <w:color w:val="000000"/>
          <w:sz w:val="24"/>
          <w:szCs w:val="24"/>
        </w:rPr>
        <w:t xml:space="preserve">Las demás que le sean asignadas y que correspondan a la naturaleza de la dependencia. </w:t>
      </w:r>
    </w:p>
    <w:p w14:paraId="650F6D76" w14:textId="77777777" w:rsidR="003D1609" w:rsidRDefault="003D1609">
      <w:pPr>
        <w:jc w:val="both"/>
        <w:rPr>
          <w:sz w:val="24"/>
          <w:szCs w:val="24"/>
        </w:rPr>
      </w:pPr>
    </w:p>
    <w:p w14:paraId="1BE73EC8" w14:textId="77777777" w:rsidR="003D1609" w:rsidRDefault="00F94D8C">
      <w:pPr>
        <w:jc w:val="both"/>
        <w:rPr>
          <w:sz w:val="24"/>
          <w:szCs w:val="24"/>
        </w:rPr>
      </w:pPr>
      <w:r>
        <w:rPr>
          <w:b/>
          <w:sz w:val="24"/>
          <w:szCs w:val="24"/>
        </w:rPr>
        <w:t>Artículo 9º.- Oficina Asesora de Comunicaciones.</w:t>
      </w:r>
      <w:r>
        <w:rPr>
          <w:sz w:val="24"/>
          <w:szCs w:val="24"/>
        </w:rPr>
        <w:t xml:space="preserve"> Son funciones de la Oficina Asesora de Comunicaciones, las siguientes.</w:t>
      </w:r>
    </w:p>
    <w:p w14:paraId="11603C40" w14:textId="77777777" w:rsidR="003D1609" w:rsidRDefault="003D1609">
      <w:pPr>
        <w:jc w:val="both"/>
        <w:rPr>
          <w:sz w:val="24"/>
          <w:szCs w:val="24"/>
        </w:rPr>
      </w:pPr>
    </w:p>
    <w:p w14:paraId="33F42291" w14:textId="77777777" w:rsidR="003D1609" w:rsidRDefault="00F94D8C">
      <w:pPr>
        <w:numPr>
          <w:ilvl w:val="0"/>
          <w:numId w:val="6"/>
        </w:numPr>
        <w:jc w:val="both"/>
        <w:rPr>
          <w:color w:val="000000"/>
          <w:sz w:val="24"/>
          <w:szCs w:val="24"/>
        </w:rPr>
      </w:pPr>
      <w:r>
        <w:rPr>
          <w:color w:val="000000"/>
          <w:sz w:val="24"/>
          <w:szCs w:val="24"/>
        </w:rPr>
        <w:t xml:space="preserve">Asesorar en la definición y ejecución de políticas y estrategias de comunicación orientadas a la articulación sectorial, así́ como a la promoción y apropiación ciudadana de los temas sectoriales. </w:t>
      </w:r>
    </w:p>
    <w:p w14:paraId="37DEDACF" w14:textId="77777777" w:rsidR="003D1609" w:rsidRDefault="00F94D8C">
      <w:pPr>
        <w:numPr>
          <w:ilvl w:val="0"/>
          <w:numId w:val="6"/>
        </w:numPr>
        <w:jc w:val="both"/>
        <w:rPr>
          <w:color w:val="000000"/>
          <w:sz w:val="24"/>
          <w:szCs w:val="24"/>
        </w:rPr>
      </w:pPr>
      <w:r>
        <w:rPr>
          <w:color w:val="000000"/>
          <w:sz w:val="24"/>
          <w:szCs w:val="24"/>
        </w:rPr>
        <w:t xml:space="preserve">Asesorar y proponer acciones y procesos de comunicación sectoriales que contribuyan a garantizar el acceso a la información pública como bien colectivo y propendan por la coordinación y el fortalecimiento de gestión comunicacional de las entidades. </w:t>
      </w:r>
    </w:p>
    <w:p w14:paraId="7B7D11A2" w14:textId="77777777" w:rsidR="003D1609" w:rsidRDefault="00F94D8C">
      <w:pPr>
        <w:numPr>
          <w:ilvl w:val="0"/>
          <w:numId w:val="6"/>
        </w:numPr>
        <w:jc w:val="both"/>
        <w:rPr>
          <w:color w:val="000000"/>
          <w:sz w:val="24"/>
          <w:szCs w:val="24"/>
        </w:rPr>
      </w:pPr>
      <w:r>
        <w:rPr>
          <w:color w:val="000000"/>
          <w:sz w:val="24"/>
          <w:szCs w:val="24"/>
        </w:rPr>
        <w:t xml:space="preserve">Desarrollar estrategias de divulgación de contenidos sectoriales en medios de comunicación e incentivar el mejoramiento continuo de los medios de comunicación institucionales con uso y aprovechamiento de las nuevas tecnologías de información y comunicación. </w:t>
      </w:r>
    </w:p>
    <w:p w14:paraId="081A7D46" w14:textId="77777777" w:rsidR="003D1609" w:rsidRDefault="00F94D8C">
      <w:pPr>
        <w:numPr>
          <w:ilvl w:val="0"/>
          <w:numId w:val="6"/>
        </w:numPr>
        <w:jc w:val="both"/>
        <w:rPr>
          <w:color w:val="000000"/>
          <w:sz w:val="24"/>
          <w:szCs w:val="24"/>
        </w:rPr>
      </w:pPr>
      <w:r>
        <w:rPr>
          <w:color w:val="000000"/>
          <w:sz w:val="24"/>
          <w:szCs w:val="24"/>
        </w:rPr>
        <w:t xml:space="preserve">Desarrollar y evaluar, en coordinación con las áreas de la Secretaría, el plan estratégico de comunicación de la entidad de acuerdo con las políticas Distritales y los objetivos estratégicos institucionales. </w:t>
      </w:r>
    </w:p>
    <w:p w14:paraId="7B449EFF" w14:textId="77777777" w:rsidR="003D1609" w:rsidRDefault="00F94D8C">
      <w:pPr>
        <w:numPr>
          <w:ilvl w:val="0"/>
          <w:numId w:val="6"/>
        </w:numPr>
        <w:jc w:val="both"/>
        <w:rPr>
          <w:color w:val="000000"/>
          <w:sz w:val="24"/>
          <w:szCs w:val="24"/>
        </w:rPr>
      </w:pPr>
      <w:r>
        <w:rPr>
          <w:color w:val="000000"/>
          <w:sz w:val="24"/>
          <w:szCs w:val="24"/>
        </w:rPr>
        <w:lastRenderedPageBreak/>
        <w:t xml:space="preserve">Promover el desarrollo de capacidades comunicacionales así́ como la generación de contenidos y el adecuado uso de los medios de comunicación en las entidades del Sector Cultura, Recreación y Deporte. </w:t>
      </w:r>
    </w:p>
    <w:p w14:paraId="1294A229" w14:textId="77777777" w:rsidR="003D1609" w:rsidRDefault="00F94D8C">
      <w:pPr>
        <w:numPr>
          <w:ilvl w:val="0"/>
          <w:numId w:val="6"/>
        </w:numPr>
        <w:jc w:val="both"/>
        <w:rPr>
          <w:color w:val="000000"/>
          <w:sz w:val="24"/>
          <w:szCs w:val="24"/>
        </w:rPr>
      </w:pPr>
      <w:r>
        <w:rPr>
          <w:color w:val="000000"/>
          <w:sz w:val="24"/>
          <w:szCs w:val="24"/>
        </w:rPr>
        <w:t xml:space="preserve">Diseñar y desarrollar estrategias de comunicación organizacional para los servidores públicos de la Secretaría que faciliten los flujos de información de acuerdo con los procedimientos establecidos por la entidad. </w:t>
      </w:r>
    </w:p>
    <w:p w14:paraId="6B1DCCBE" w14:textId="77777777" w:rsidR="003D1609" w:rsidRDefault="00F94D8C">
      <w:pPr>
        <w:numPr>
          <w:ilvl w:val="0"/>
          <w:numId w:val="6"/>
        </w:numPr>
        <w:jc w:val="both"/>
        <w:rPr>
          <w:color w:val="000000"/>
          <w:sz w:val="24"/>
          <w:szCs w:val="24"/>
        </w:rPr>
      </w:pPr>
      <w:r>
        <w:rPr>
          <w:color w:val="000000"/>
          <w:sz w:val="24"/>
          <w:szCs w:val="24"/>
        </w:rPr>
        <w:t xml:space="preserve">Establecer, gestionar y mantener relaciones permanentes con los medios de comunicación que permitan la generación y seguimiento de una agenda pública institucional sectorial y realizar monitoreo de dicha agenda. </w:t>
      </w:r>
    </w:p>
    <w:p w14:paraId="71448AA8" w14:textId="77777777" w:rsidR="003D1609" w:rsidRDefault="00F94D8C">
      <w:pPr>
        <w:numPr>
          <w:ilvl w:val="0"/>
          <w:numId w:val="6"/>
        </w:numPr>
        <w:jc w:val="both"/>
        <w:rPr>
          <w:color w:val="000000"/>
          <w:sz w:val="24"/>
          <w:szCs w:val="24"/>
        </w:rPr>
      </w:pPr>
      <w:r>
        <w:rPr>
          <w:color w:val="000000"/>
          <w:sz w:val="24"/>
          <w:szCs w:val="24"/>
        </w:rPr>
        <w:t xml:space="preserve">Conformar y coordinar el comité́ de comunicaciones y publicaciones de la Secretaría para el seguimiento del plan estratégico de comunicación, así́ como de políticas y acciones de fortalecimiento de la misma entidad y el sector. </w:t>
      </w:r>
    </w:p>
    <w:p w14:paraId="6D885620" w14:textId="77777777" w:rsidR="003D1609" w:rsidRDefault="00F94D8C">
      <w:pPr>
        <w:numPr>
          <w:ilvl w:val="0"/>
          <w:numId w:val="6"/>
        </w:numPr>
        <w:jc w:val="both"/>
        <w:rPr>
          <w:color w:val="000000"/>
          <w:sz w:val="24"/>
          <w:szCs w:val="24"/>
        </w:rPr>
      </w:pPr>
      <w:r>
        <w:rPr>
          <w:color w:val="000000"/>
          <w:sz w:val="24"/>
          <w:szCs w:val="24"/>
        </w:rPr>
        <w:t xml:space="preserve">Realizar las actividades necesarias para la publicación de los materiales requeridos por la Secretaría, en coordinación con cada una de sus dependencias, así́ como diseñar y programar la producción audiovisual, la impresión documental de información y el material de prensa, radio y televisión de la Secretaría. </w:t>
      </w:r>
    </w:p>
    <w:p w14:paraId="225CF6A6" w14:textId="77777777" w:rsidR="003D1609" w:rsidRDefault="00F94D8C">
      <w:pPr>
        <w:numPr>
          <w:ilvl w:val="0"/>
          <w:numId w:val="6"/>
        </w:numPr>
        <w:jc w:val="both"/>
        <w:rPr>
          <w:color w:val="000000"/>
          <w:sz w:val="24"/>
          <w:szCs w:val="24"/>
        </w:rPr>
      </w:pPr>
      <w:r>
        <w:rPr>
          <w:color w:val="000000"/>
          <w:sz w:val="24"/>
          <w:szCs w:val="24"/>
        </w:rPr>
        <w:t xml:space="preserve">Formular lineamientos y técnicas de comunicación a los servidores públicos designados por el Despacho de la Secretaría para trasmitir comunicados oficiales. </w:t>
      </w:r>
    </w:p>
    <w:p w14:paraId="636EFCDE" w14:textId="77777777" w:rsidR="003D1609" w:rsidRDefault="00F94D8C">
      <w:pPr>
        <w:numPr>
          <w:ilvl w:val="0"/>
          <w:numId w:val="6"/>
        </w:numPr>
        <w:jc w:val="both"/>
        <w:rPr>
          <w:color w:val="000000"/>
          <w:sz w:val="24"/>
          <w:szCs w:val="24"/>
        </w:rPr>
      </w:pPr>
      <w:r>
        <w:rPr>
          <w:color w:val="000000"/>
          <w:sz w:val="24"/>
          <w:szCs w:val="24"/>
        </w:rPr>
        <w:t xml:space="preserve">Diseñar e implementar programas y estrategias de comunicación interna que permitan facilitar y fortalecer la integración y sinergia dentro de la entidad. </w:t>
      </w:r>
    </w:p>
    <w:p w14:paraId="33E7C430" w14:textId="77777777" w:rsidR="003D1609" w:rsidRDefault="00F94D8C">
      <w:pPr>
        <w:numPr>
          <w:ilvl w:val="0"/>
          <w:numId w:val="6"/>
        </w:numPr>
        <w:jc w:val="both"/>
        <w:rPr>
          <w:color w:val="000000"/>
          <w:sz w:val="24"/>
          <w:szCs w:val="24"/>
        </w:rPr>
      </w:pPr>
      <w:r>
        <w:rPr>
          <w:color w:val="000000"/>
          <w:sz w:val="24"/>
          <w:szCs w:val="24"/>
        </w:rPr>
        <w:t xml:space="preserve">Las demás que le sean propias o asignadas de acuerdo con la naturaleza de la dependencia. </w:t>
      </w:r>
    </w:p>
    <w:p w14:paraId="5D5E42B9" w14:textId="77777777" w:rsidR="003D1609" w:rsidRDefault="003D1609">
      <w:pPr>
        <w:jc w:val="both"/>
        <w:rPr>
          <w:sz w:val="24"/>
          <w:szCs w:val="24"/>
        </w:rPr>
      </w:pPr>
    </w:p>
    <w:p w14:paraId="04329285" w14:textId="77777777" w:rsidR="003D1609" w:rsidRDefault="00F94D8C">
      <w:pPr>
        <w:jc w:val="both"/>
        <w:rPr>
          <w:sz w:val="24"/>
          <w:szCs w:val="24"/>
        </w:rPr>
      </w:pPr>
      <w:r>
        <w:rPr>
          <w:b/>
          <w:sz w:val="24"/>
          <w:szCs w:val="24"/>
        </w:rPr>
        <w:t>Artículo 10º.- Oficina Asesora de Planeación.</w:t>
      </w:r>
      <w:r>
        <w:rPr>
          <w:sz w:val="24"/>
          <w:szCs w:val="24"/>
        </w:rPr>
        <w:t xml:space="preserve"> Son funciones de la Oficina Asesora de Planeación, las siguientes.</w:t>
      </w:r>
    </w:p>
    <w:p w14:paraId="232BAD98" w14:textId="77777777" w:rsidR="003D1609" w:rsidRDefault="003D1609">
      <w:pPr>
        <w:jc w:val="both"/>
        <w:rPr>
          <w:sz w:val="24"/>
          <w:szCs w:val="24"/>
        </w:rPr>
      </w:pPr>
    </w:p>
    <w:p w14:paraId="5DAF5950" w14:textId="77777777" w:rsidR="003D1609" w:rsidRDefault="00F94D8C">
      <w:pPr>
        <w:numPr>
          <w:ilvl w:val="0"/>
          <w:numId w:val="8"/>
        </w:numPr>
        <w:ind w:left="360"/>
        <w:jc w:val="both"/>
        <w:rPr>
          <w:color w:val="000000"/>
          <w:sz w:val="24"/>
          <w:szCs w:val="24"/>
        </w:rPr>
      </w:pPr>
      <w:r>
        <w:rPr>
          <w:color w:val="000000"/>
          <w:sz w:val="24"/>
          <w:szCs w:val="24"/>
        </w:rPr>
        <w:t xml:space="preserve">Diseñar y coordinar el proceso de planeación de la Secretaría en los aspectos estratégicos y técnicos, acorde con lo establecido en las políticas públicas, y realizar el seguimiento y evaluación a su ejecución. </w:t>
      </w:r>
    </w:p>
    <w:p w14:paraId="2B023BA3" w14:textId="77777777" w:rsidR="003D1609" w:rsidRDefault="00F94D8C">
      <w:pPr>
        <w:numPr>
          <w:ilvl w:val="0"/>
          <w:numId w:val="8"/>
        </w:numPr>
        <w:ind w:left="360"/>
        <w:jc w:val="both"/>
        <w:rPr>
          <w:color w:val="000000"/>
          <w:sz w:val="24"/>
          <w:szCs w:val="24"/>
        </w:rPr>
      </w:pPr>
      <w:r>
        <w:rPr>
          <w:color w:val="000000"/>
          <w:sz w:val="24"/>
          <w:szCs w:val="24"/>
        </w:rPr>
        <w:t>Coordinar la formulación y actualización de planes, programas y proyectos, consolidar el avance de su ejecución, y realizar seguimiento a la ejecución física y financiera de los mismos, tanto para las áreas de la Secretaría como para las entidades del sector.</w:t>
      </w:r>
    </w:p>
    <w:p w14:paraId="0FB6B36F" w14:textId="77777777" w:rsidR="003D1609" w:rsidRDefault="00F94D8C">
      <w:pPr>
        <w:numPr>
          <w:ilvl w:val="0"/>
          <w:numId w:val="8"/>
        </w:numPr>
        <w:ind w:left="360"/>
        <w:jc w:val="both"/>
        <w:rPr>
          <w:color w:val="000000"/>
          <w:sz w:val="24"/>
          <w:szCs w:val="24"/>
        </w:rPr>
      </w:pPr>
      <w:r>
        <w:rPr>
          <w:color w:val="000000"/>
          <w:sz w:val="24"/>
          <w:szCs w:val="24"/>
        </w:rPr>
        <w:lastRenderedPageBreak/>
        <w:t xml:space="preserve">Realizar seguimiento y evaluación a la gestión institucional y coordinar los ajustes requeridos a los planes para su cumplimiento. </w:t>
      </w:r>
    </w:p>
    <w:p w14:paraId="6F0E6D48" w14:textId="77777777" w:rsidR="003D1609" w:rsidRDefault="00F94D8C">
      <w:pPr>
        <w:numPr>
          <w:ilvl w:val="0"/>
          <w:numId w:val="8"/>
        </w:numPr>
        <w:ind w:left="360"/>
        <w:jc w:val="both"/>
        <w:rPr>
          <w:color w:val="000000"/>
          <w:sz w:val="24"/>
          <w:szCs w:val="24"/>
        </w:rPr>
      </w:pPr>
      <w:r>
        <w:rPr>
          <w:color w:val="000000"/>
          <w:sz w:val="24"/>
          <w:szCs w:val="24"/>
        </w:rPr>
        <w:t>Coordinar la elaboración, consolidación, y presentación ante las instancias competentes, del presupuesto de la Secretaría de acuerdo con los lineamientos de la Secretaría Distrital de Hacienda.</w:t>
      </w:r>
    </w:p>
    <w:p w14:paraId="178359B2" w14:textId="77777777" w:rsidR="003D1609" w:rsidRDefault="00F94D8C">
      <w:pPr>
        <w:numPr>
          <w:ilvl w:val="0"/>
          <w:numId w:val="8"/>
        </w:numPr>
        <w:ind w:left="360"/>
        <w:jc w:val="both"/>
        <w:rPr>
          <w:color w:val="000000"/>
          <w:sz w:val="24"/>
          <w:szCs w:val="24"/>
        </w:rPr>
      </w:pPr>
      <w:r>
        <w:rPr>
          <w:color w:val="000000"/>
          <w:sz w:val="24"/>
          <w:szCs w:val="24"/>
        </w:rPr>
        <w:t>Consolidar la información sectorial relacionada con el anteproyecto de presupuesto de las entidades adscritas y vinculadas al Sector, y orientar a las mismas en la presentación y sustentación ante la Secretaría Distrital Hacienda y el Concejo Distrital.</w:t>
      </w:r>
    </w:p>
    <w:p w14:paraId="2514C2EE" w14:textId="77777777" w:rsidR="003D1609" w:rsidRDefault="00F94D8C">
      <w:pPr>
        <w:numPr>
          <w:ilvl w:val="0"/>
          <w:numId w:val="8"/>
        </w:numPr>
        <w:ind w:left="360"/>
        <w:jc w:val="both"/>
        <w:rPr>
          <w:color w:val="000000"/>
          <w:sz w:val="24"/>
          <w:szCs w:val="24"/>
        </w:rPr>
      </w:pPr>
      <w:r>
        <w:rPr>
          <w:color w:val="000000"/>
          <w:sz w:val="24"/>
          <w:szCs w:val="24"/>
        </w:rPr>
        <w:t xml:space="preserve">Generar insumos y brindar asesoría a la Secretaría y al Sector Cultura, Recreación y Deporte para la formulación y evaluación de políticas públicas. </w:t>
      </w:r>
    </w:p>
    <w:p w14:paraId="2886DFF5" w14:textId="77777777" w:rsidR="003D1609" w:rsidRDefault="00F94D8C">
      <w:pPr>
        <w:numPr>
          <w:ilvl w:val="0"/>
          <w:numId w:val="8"/>
        </w:numPr>
        <w:ind w:left="360"/>
        <w:jc w:val="both"/>
        <w:rPr>
          <w:color w:val="000000"/>
          <w:sz w:val="24"/>
          <w:szCs w:val="24"/>
        </w:rPr>
      </w:pPr>
      <w:r>
        <w:rPr>
          <w:color w:val="000000"/>
          <w:sz w:val="24"/>
          <w:szCs w:val="24"/>
        </w:rPr>
        <w:t>Gestionar la implementación, sostenibilidad y mejora continua del Modelo Integrado de Planeación y Gestión de la entidad y de los subsistemas que lo componen de acuerdo con la normativa vigente.</w:t>
      </w:r>
    </w:p>
    <w:p w14:paraId="594A7605" w14:textId="77777777" w:rsidR="003D1609" w:rsidRDefault="00F94D8C">
      <w:pPr>
        <w:numPr>
          <w:ilvl w:val="0"/>
          <w:numId w:val="8"/>
        </w:numPr>
        <w:ind w:left="360"/>
        <w:jc w:val="both"/>
        <w:rPr>
          <w:color w:val="000000"/>
          <w:sz w:val="24"/>
          <w:szCs w:val="24"/>
        </w:rPr>
      </w:pPr>
      <w:r>
        <w:rPr>
          <w:color w:val="000000"/>
          <w:sz w:val="24"/>
          <w:szCs w:val="24"/>
        </w:rPr>
        <w:t xml:space="preserve">Liderar la rendición de cuentas del Sector Cultura, Recreación y Deporte, </w:t>
      </w:r>
      <w:proofErr w:type="gramStart"/>
      <w:r>
        <w:rPr>
          <w:color w:val="000000"/>
          <w:sz w:val="24"/>
          <w:szCs w:val="24"/>
        </w:rPr>
        <w:t>de acuerdo a</w:t>
      </w:r>
      <w:proofErr w:type="gramEnd"/>
      <w:r>
        <w:rPr>
          <w:color w:val="000000"/>
          <w:sz w:val="24"/>
          <w:szCs w:val="24"/>
        </w:rPr>
        <w:t xml:space="preserve"> los lineamientos de la Secretaría Distrital de Planeación.</w:t>
      </w:r>
    </w:p>
    <w:p w14:paraId="189E8A9D" w14:textId="77777777" w:rsidR="003D1609" w:rsidRDefault="00F94D8C">
      <w:pPr>
        <w:numPr>
          <w:ilvl w:val="0"/>
          <w:numId w:val="8"/>
        </w:numPr>
        <w:ind w:left="360"/>
        <w:jc w:val="both"/>
        <w:rPr>
          <w:color w:val="000000"/>
          <w:sz w:val="24"/>
          <w:szCs w:val="24"/>
        </w:rPr>
      </w:pPr>
      <w:r>
        <w:rPr>
          <w:color w:val="000000"/>
          <w:sz w:val="24"/>
          <w:szCs w:val="24"/>
        </w:rPr>
        <w:t>Realizar el análisis de las fuentes de financiación, seguimiento y ajustes presupuestales que se requieran para la administración de los recursos de inversión de la Secretaría.</w:t>
      </w:r>
    </w:p>
    <w:p w14:paraId="153878FD" w14:textId="77777777" w:rsidR="003D1609" w:rsidRDefault="00F94D8C">
      <w:pPr>
        <w:numPr>
          <w:ilvl w:val="0"/>
          <w:numId w:val="8"/>
        </w:numPr>
        <w:ind w:left="360"/>
        <w:jc w:val="both"/>
        <w:rPr>
          <w:color w:val="000000"/>
          <w:sz w:val="24"/>
          <w:szCs w:val="24"/>
        </w:rPr>
      </w:pPr>
      <w:r>
        <w:rPr>
          <w:color w:val="000000"/>
          <w:sz w:val="24"/>
          <w:szCs w:val="24"/>
        </w:rPr>
        <w:t>Consolidar y/o elaborar los informes de la Secretaría y del Sector, requeridos por el nivel central, organismos de control, Concejo de Bogotá y ciudadanía en general.</w:t>
      </w:r>
    </w:p>
    <w:p w14:paraId="32862E1E" w14:textId="77777777" w:rsidR="003D1609" w:rsidRDefault="00F94D8C">
      <w:pPr>
        <w:numPr>
          <w:ilvl w:val="0"/>
          <w:numId w:val="8"/>
        </w:numPr>
        <w:ind w:left="360"/>
        <w:jc w:val="both"/>
        <w:rPr>
          <w:color w:val="000000"/>
          <w:sz w:val="24"/>
          <w:szCs w:val="24"/>
        </w:rPr>
      </w:pPr>
      <w:r>
        <w:rPr>
          <w:color w:val="000000"/>
          <w:sz w:val="24"/>
          <w:szCs w:val="24"/>
        </w:rPr>
        <w:t>Asesorar a las dependencias de la Secretaría en la elaboración del plan de acción y realizar la consolidación, el seguimiento y la evaluación periódica de los mismos.</w:t>
      </w:r>
    </w:p>
    <w:p w14:paraId="60A4152E" w14:textId="77777777" w:rsidR="003D1609" w:rsidRDefault="00F94D8C">
      <w:pPr>
        <w:numPr>
          <w:ilvl w:val="0"/>
          <w:numId w:val="8"/>
        </w:numPr>
        <w:ind w:left="360"/>
        <w:jc w:val="both"/>
        <w:rPr>
          <w:color w:val="000000"/>
          <w:sz w:val="24"/>
          <w:szCs w:val="24"/>
        </w:rPr>
      </w:pPr>
      <w:r>
        <w:rPr>
          <w:color w:val="000000"/>
          <w:sz w:val="24"/>
          <w:szCs w:val="24"/>
        </w:rPr>
        <w:t>Consolidar y administrar el plan anual de compras de gastos de inversión de la Secretaría Distrital de Cultura, Recreación y Deporte de acuerdo con el procedimiento establecido.</w:t>
      </w:r>
    </w:p>
    <w:p w14:paraId="11CD6F37" w14:textId="77777777" w:rsidR="003D1609" w:rsidRDefault="00F94D8C">
      <w:pPr>
        <w:numPr>
          <w:ilvl w:val="0"/>
          <w:numId w:val="8"/>
        </w:numPr>
        <w:ind w:left="360"/>
        <w:jc w:val="both"/>
        <w:rPr>
          <w:color w:val="000000"/>
          <w:sz w:val="24"/>
          <w:szCs w:val="24"/>
        </w:rPr>
      </w:pPr>
      <w:r>
        <w:rPr>
          <w:color w:val="000000"/>
          <w:sz w:val="24"/>
          <w:szCs w:val="24"/>
        </w:rPr>
        <w:t>Administrar el sistema de información sectorial bajo los lineamientos emitidos por la Secretaría Distrital de Planeación y el Despacho de la Secretaría, y difundir los resultados de los análisis sectoriales.</w:t>
      </w:r>
    </w:p>
    <w:p w14:paraId="11303ADE" w14:textId="77777777" w:rsidR="003D1609" w:rsidRDefault="00F94D8C">
      <w:pPr>
        <w:numPr>
          <w:ilvl w:val="0"/>
          <w:numId w:val="8"/>
        </w:numPr>
        <w:ind w:left="360"/>
        <w:jc w:val="both"/>
        <w:rPr>
          <w:color w:val="000000"/>
          <w:sz w:val="24"/>
          <w:szCs w:val="24"/>
        </w:rPr>
      </w:pPr>
      <w:r>
        <w:rPr>
          <w:color w:val="000000"/>
          <w:sz w:val="24"/>
          <w:szCs w:val="24"/>
        </w:rPr>
        <w:t>Realizar análisis estratégicos del sector cultura, recreación y deporte, para generar documentos e información que apoyen la construcción de políticas, planes, programas y proyectos.</w:t>
      </w:r>
    </w:p>
    <w:p w14:paraId="024F1EBC" w14:textId="77777777" w:rsidR="003D1609" w:rsidRDefault="00F94D8C">
      <w:pPr>
        <w:numPr>
          <w:ilvl w:val="0"/>
          <w:numId w:val="8"/>
        </w:numPr>
        <w:ind w:left="360"/>
        <w:jc w:val="both"/>
        <w:rPr>
          <w:color w:val="000000"/>
          <w:sz w:val="24"/>
          <w:szCs w:val="24"/>
        </w:rPr>
      </w:pPr>
      <w:r>
        <w:rPr>
          <w:color w:val="000000"/>
          <w:sz w:val="24"/>
          <w:szCs w:val="24"/>
        </w:rPr>
        <w:t>Las demás que le sean propias o asignadas de acuerdo con la naturaleza de la dependencia.</w:t>
      </w:r>
    </w:p>
    <w:p w14:paraId="305ABBBC" w14:textId="77777777" w:rsidR="003D1609" w:rsidRDefault="003D1609">
      <w:pPr>
        <w:jc w:val="both"/>
        <w:rPr>
          <w:sz w:val="24"/>
          <w:szCs w:val="24"/>
        </w:rPr>
      </w:pPr>
    </w:p>
    <w:p w14:paraId="23E0DFF0" w14:textId="77777777" w:rsidR="003D1609" w:rsidRDefault="00F94D8C">
      <w:pPr>
        <w:jc w:val="both"/>
        <w:rPr>
          <w:sz w:val="24"/>
          <w:szCs w:val="24"/>
        </w:rPr>
      </w:pPr>
      <w:r>
        <w:rPr>
          <w:b/>
          <w:sz w:val="24"/>
          <w:szCs w:val="24"/>
        </w:rPr>
        <w:lastRenderedPageBreak/>
        <w:t>Artículo 11º.- Oficina de Tecnologías de la Información.</w:t>
      </w:r>
      <w:r>
        <w:rPr>
          <w:sz w:val="24"/>
          <w:szCs w:val="24"/>
        </w:rPr>
        <w:t xml:space="preserve"> Son funciones de la Oficina de Tecnologías de la Información, las siguientes.</w:t>
      </w:r>
    </w:p>
    <w:p w14:paraId="04FBACFE" w14:textId="77777777" w:rsidR="003D1609" w:rsidRDefault="003D1609">
      <w:pPr>
        <w:jc w:val="both"/>
        <w:rPr>
          <w:sz w:val="24"/>
          <w:szCs w:val="24"/>
        </w:rPr>
      </w:pPr>
    </w:p>
    <w:p w14:paraId="46284598" w14:textId="77777777" w:rsidR="003D1609" w:rsidRDefault="00F94D8C">
      <w:pPr>
        <w:numPr>
          <w:ilvl w:val="0"/>
          <w:numId w:val="14"/>
        </w:numPr>
        <w:jc w:val="both"/>
        <w:rPr>
          <w:color w:val="000000"/>
          <w:sz w:val="24"/>
          <w:szCs w:val="24"/>
        </w:rPr>
      </w:pPr>
      <w:r>
        <w:rPr>
          <w:color w:val="000000"/>
          <w:sz w:val="24"/>
          <w:szCs w:val="24"/>
        </w:rPr>
        <w:t>Dirigir las tecnologías de la información y las comunicaciones de la Secretaría mediante la definición, implementación, ejecución, seguimiento y divulgación de un Plan Estratégico de Tecnología y Sistemas de Información (PETI).</w:t>
      </w:r>
    </w:p>
    <w:p w14:paraId="1202B056" w14:textId="77777777" w:rsidR="003D1609" w:rsidRDefault="00F94D8C">
      <w:pPr>
        <w:numPr>
          <w:ilvl w:val="0"/>
          <w:numId w:val="14"/>
        </w:numPr>
        <w:jc w:val="both"/>
        <w:rPr>
          <w:color w:val="000000"/>
          <w:sz w:val="24"/>
          <w:szCs w:val="24"/>
        </w:rPr>
      </w:pPr>
      <w:r>
        <w:rPr>
          <w:color w:val="000000"/>
          <w:sz w:val="24"/>
          <w:szCs w:val="24"/>
        </w:rPr>
        <w:t>Definir, implementar y mantener la arquitectura empresarial de la Secretaría, en virtud de las definiciones y lineamientos establecidos en el marco de referencia de arquitectura empresarial para la gestión de Tecnologías de la Información y las Comunicaciones (TIC) del Estado. </w:t>
      </w:r>
    </w:p>
    <w:p w14:paraId="0C339E19" w14:textId="77777777" w:rsidR="003D1609" w:rsidRDefault="00F94D8C">
      <w:pPr>
        <w:numPr>
          <w:ilvl w:val="0"/>
          <w:numId w:val="14"/>
        </w:numPr>
        <w:jc w:val="both"/>
        <w:rPr>
          <w:color w:val="000000"/>
          <w:sz w:val="24"/>
          <w:szCs w:val="24"/>
        </w:rPr>
      </w:pPr>
      <w:r>
        <w:rPr>
          <w:color w:val="000000"/>
          <w:sz w:val="24"/>
          <w:szCs w:val="24"/>
        </w:rPr>
        <w:t>Desarrollar y actualizar los lineamientos en materia tecnológica, necesarios para definir políticas, estrategias y prácticas que habiliten la gestión de la entidad en beneficio de la prestación efectiva de sus servicios. </w:t>
      </w:r>
    </w:p>
    <w:p w14:paraId="3344EA2B" w14:textId="77777777" w:rsidR="003D1609" w:rsidRDefault="00F94D8C">
      <w:pPr>
        <w:numPr>
          <w:ilvl w:val="0"/>
          <w:numId w:val="14"/>
        </w:numPr>
        <w:jc w:val="both"/>
        <w:rPr>
          <w:color w:val="000000"/>
          <w:sz w:val="24"/>
          <w:szCs w:val="24"/>
        </w:rPr>
      </w:pPr>
      <w:r>
        <w:rPr>
          <w:color w:val="000000"/>
          <w:sz w:val="24"/>
          <w:szCs w:val="24"/>
        </w:rPr>
        <w:t>Adelantar acciones que faciliten la coordinación y articulación en materia de integración e interoperabilidad de información y servicios, creando sinergias y optimizando los recursos para coadyuvar en la prestación de mejores servicios al ciudadano.</w:t>
      </w:r>
    </w:p>
    <w:p w14:paraId="75D8393A" w14:textId="77777777" w:rsidR="003D1609" w:rsidRDefault="00F94D8C">
      <w:pPr>
        <w:numPr>
          <w:ilvl w:val="0"/>
          <w:numId w:val="14"/>
        </w:numPr>
        <w:jc w:val="both"/>
        <w:rPr>
          <w:color w:val="000000"/>
          <w:sz w:val="24"/>
          <w:szCs w:val="24"/>
        </w:rPr>
      </w:pPr>
      <w:r>
        <w:rPr>
          <w:color w:val="000000"/>
          <w:sz w:val="24"/>
          <w:szCs w:val="24"/>
        </w:rPr>
        <w:t>Identificar oportunidades para adoptar nuevas tendencias tecnológicas que generen impacto en el desarrollo del sector y de la ciudad.</w:t>
      </w:r>
    </w:p>
    <w:p w14:paraId="03185C76" w14:textId="77777777" w:rsidR="003D1609" w:rsidRDefault="00F94D8C">
      <w:pPr>
        <w:numPr>
          <w:ilvl w:val="0"/>
          <w:numId w:val="14"/>
        </w:numPr>
        <w:jc w:val="both"/>
        <w:rPr>
          <w:color w:val="000000"/>
          <w:sz w:val="24"/>
          <w:szCs w:val="24"/>
        </w:rPr>
      </w:pPr>
      <w:r>
        <w:rPr>
          <w:color w:val="000000"/>
          <w:sz w:val="24"/>
          <w:szCs w:val="24"/>
        </w:rPr>
        <w:t>Proponer e implementar acciones para impulsar la estrategia de gobierno abierto mediante la habilitación de mecanismos de interoperabilidad y apertura de datos que faciliten la participación, transparencia y colaboración en el Estado. </w:t>
      </w:r>
    </w:p>
    <w:p w14:paraId="589FCE0B" w14:textId="77777777" w:rsidR="003D1609" w:rsidRDefault="00F94D8C">
      <w:pPr>
        <w:numPr>
          <w:ilvl w:val="0"/>
          <w:numId w:val="14"/>
        </w:numPr>
        <w:jc w:val="both"/>
        <w:rPr>
          <w:color w:val="000000"/>
          <w:sz w:val="24"/>
          <w:szCs w:val="24"/>
        </w:rPr>
      </w:pPr>
      <w:r>
        <w:rPr>
          <w:color w:val="000000"/>
          <w:sz w:val="24"/>
          <w:szCs w:val="24"/>
        </w:rPr>
        <w:t>Liderar el desarrollo, implementación y mantenimiento de los sistemas de información y servicios digitales de la entidad en virtud de lo establecido en el Plan Estratégico de Tecnologías de la información y Comunicaciones, así como las necesidades de información de los servicios al ciudadano y grupos de interés. </w:t>
      </w:r>
    </w:p>
    <w:p w14:paraId="05B0582A" w14:textId="77777777" w:rsidR="003D1609" w:rsidRDefault="00F94D8C">
      <w:pPr>
        <w:numPr>
          <w:ilvl w:val="0"/>
          <w:numId w:val="14"/>
        </w:numPr>
        <w:jc w:val="both"/>
        <w:rPr>
          <w:color w:val="000000"/>
          <w:sz w:val="24"/>
          <w:szCs w:val="24"/>
        </w:rPr>
      </w:pPr>
      <w:r>
        <w:rPr>
          <w:color w:val="000000"/>
          <w:sz w:val="24"/>
          <w:szCs w:val="24"/>
        </w:rPr>
        <w:t>Propender y facilitar el uso y apropiación de las tecnologías, los sistemas de información y los servicios digitales por parte de los servidores públicos, los ciudadanos y los grupos de interés de la Secretaría.</w:t>
      </w:r>
    </w:p>
    <w:p w14:paraId="5932F768" w14:textId="77777777" w:rsidR="003D1609" w:rsidRDefault="00F94D8C">
      <w:pPr>
        <w:numPr>
          <w:ilvl w:val="0"/>
          <w:numId w:val="14"/>
        </w:numPr>
        <w:jc w:val="both"/>
        <w:rPr>
          <w:color w:val="000000"/>
          <w:sz w:val="24"/>
          <w:szCs w:val="24"/>
        </w:rPr>
      </w:pPr>
      <w:r>
        <w:rPr>
          <w:color w:val="000000"/>
          <w:sz w:val="24"/>
          <w:szCs w:val="24"/>
        </w:rPr>
        <w:t>Diseñar, desarrollar, implementar y controlar el Modelo de Seguridad Digital de la Secretaría, siguiendo los lineamientos del Plan Estratégico de Tecnología de la Información y las políticas del gobierno nacional.</w:t>
      </w:r>
    </w:p>
    <w:p w14:paraId="134A3ACF" w14:textId="77777777" w:rsidR="003D1609" w:rsidRDefault="00F94D8C">
      <w:pPr>
        <w:numPr>
          <w:ilvl w:val="0"/>
          <w:numId w:val="14"/>
        </w:numPr>
        <w:jc w:val="both"/>
        <w:rPr>
          <w:color w:val="000000"/>
          <w:sz w:val="24"/>
          <w:szCs w:val="24"/>
        </w:rPr>
      </w:pPr>
      <w:r>
        <w:rPr>
          <w:color w:val="000000"/>
          <w:sz w:val="24"/>
          <w:szCs w:val="24"/>
        </w:rPr>
        <w:lastRenderedPageBreak/>
        <w:t>Liderar la gestión, seguimiento y control de la ejecución de recursos financieros asociados al portafolio de proyectos y servicios definidos en el plan estratégico de Tecnologías y Sistemas de información. </w:t>
      </w:r>
    </w:p>
    <w:p w14:paraId="21BECB80" w14:textId="77777777" w:rsidR="003D1609" w:rsidRDefault="00F94D8C">
      <w:pPr>
        <w:numPr>
          <w:ilvl w:val="0"/>
          <w:numId w:val="14"/>
        </w:numPr>
        <w:jc w:val="both"/>
        <w:rPr>
          <w:color w:val="000000"/>
          <w:sz w:val="24"/>
          <w:szCs w:val="24"/>
        </w:rPr>
      </w:pPr>
      <w:r>
        <w:rPr>
          <w:color w:val="000000"/>
          <w:sz w:val="24"/>
          <w:szCs w:val="24"/>
        </w:rPr>
        <w:t>Liderar los procesos de adquisición de bienes y servicios de tecnología, mediante la definición de criterios de optimización y métodos que direccionen la toma de decisiones de inversión en tecnologías de la información buscando el beneficio económico y de los servicios de la entidad. </w:t>
      </w:r>
    </w:p>
    <w:p w14:paraId="2F91BF19" w14:textId="77777777" w:rsidR="003D1609" w:rsidRDefault="00F94D8C">
      <w:pPr>
        <w:numPr>
          <w:ilvl w:val="0"/>
          <w:numId w:val="14"/>
        </w:numPr>
        <w:jc w:val="both"/>
        <w:rPr>
          <w:color w:val="000000"/>
          <w:sz w:val="24"/>
          <w:szCs w:val="24"/>
        </w:rPr>
      </w:pPr>
      <w:r>
        <w:rPr>
          <w:color w:val="000000"/>
          <w:sz w:val="24"/>
          <w:szCs w:val="24"/>
        </w:rPr>
        <w:t>Administrar y soportar la infraestructura tecnológica de la Secretaría, incluyendo la plataforma de seguridad, redes y comunicaciones.</w:t>
      </w:r>
    </w:p>
    <w:p w14:paraId="055CF482" w14:textId="77777777" w:rsidR="003D1609" w:rsidRDefault="00F94D8C">
      <w:pPr>
        <w:numPr>
          <w:ilvl w:val="0"/>
          <w:numId w:val="14"/>
        </w:numPr>
        <w:jc w:val="both"/>
        <w:rPr>
          <w:color w:val="000000"/>
          <w:sz w:val="24"/>
          <w:szCs w:val="24"/>
        </w:rPr>
      </w:pPr>
      <w:r>
        <w:rPr>
          <w:color w:val="000000"/>
          <w:sz w:val="24"/>
          <w:szCs w:val="24"/>
        </w:rPr>
        <w:t xml:space="preserve">Desarrollar estrategias de gestión de información para garantizar la pertinencia, calidad, oportunidad, seguridad e intercambio, con el fin de lograr un flujo eficiente de información disponible para el uso en la gestión y la toma de decisiones en la entidad y/o sector. </w:t>
      </w:r>
    </w:p>
    <w:p w14:paraId="5A1CCB35" w14:textId="77777777" w:rsidR="003D1609" w:rsidRDefault="00F94D8C">
      <w:pPr>
        <w:numPr>
          <w:ilvl w:val="0"/>
          <w:numId w:val="14"/>
        </w:numPr>
        <w:jc w:val="both"/>
        <w:rPr>
          <w:color w:val="000000"/>
          <w:sz w:val="24"/>
          <w:szCs w:val="24"/>
        </w:rPr>
      </w:pPr>
      <w:r>
        <w:rPr>
          <w:color w:val="000000"/>
          <w:sz w:val="24"/>
          <w:szCs w:val="24"/>
        </w:rPr>
        <w:t xml:space="preserve">Liderar y participar en las políticas del Modelo Integrado de Planeación y Gestión MIPG que le sean asignadas. </w:t>
      </w:r>
    </w:p>
    <w:p w14:paraId="1DACA1FF" w14:textId="77777777" w:rsidR="003D1609" w:rsidRDefault="00F94D8C">
      <w:pPr>
        <w:numPr>
          <w:ilvl w:val="0"/>
          <w:numId w:val="14"/>
        </w:numPr>
        <w:jc w:val="both"/>
        <w:rPr>
          <w:color w:val="000000"/>
          <w:sz w:val="24"/>
          <w:szCs w:val="24"/>
        </w:rPr>
      </w:pPr>
      <w:r>
        <w:rPr>
          <w:color w:val="000000"/>
          <w:sz w:val="24"/>
          <w:szCs w:val="24"/>
        </w:rPr>
        <w:t>Las demás funciones asignadas que correspondan a la naturaleza de la dependencia.</w:t>
      </w:r>
    </w:p>
    <w:p w14:paraId="02CF8324" w14:textId="77777777" w:rsidR="003D1609" w:rsidRDefault="003D1609">
      <w:pPr>
        <w:jc w:val="both"/>
        <w:rPr>
          <w:sz w:val="24"/>
          <w:szCs w:val="24"/>
        </w:rPr>
      </w:pPr>
    </w:p>
    <w:p w14:paraId="6DE6A4D6" w14:textId="77777777" w:rsidR="003D1609" w:rsidRDefault="00F94D8C">
      <w:pPr>
        <w:jc w:val="both"/>
        <w:rPr>
          <w:sz w:val="24"/>
          <w:szCs w:val="24"/>
        </w:rPr>
      </w:pPr>
      <w:r>
        <w:rPr>
          <w:b/>
          <w:sz w:val="24"/>
          <w:szCs w:val="24"/>
        </w:rPr>
        <w:t>Artículo 12º.- Subsecretaría de Gobernanza.</w:t>
      </w:r>
      <w:r>
        <w:rPr>
          <w:sz w:val="24"/>
          <w:szCs w:val="24"/>
        </w:rPr>
        <w:t xml:space="preserve"> Son funciones de la Subsecretaría de Gobernanza, las siguientes.</w:t>
      </w:r>
    </w:p>
    <w:p w14:paraId="444E9EC1" w14:textId="77777777" w:rsidR="003D1609" w:rsidRDefault="003D1609">
      <w:pPr>
        <w:jc w:val="both"/>
        <w:rPr>
          <w:sz w:val="24"/>
          <w:szCs w:val="24"/>
        </w:rPr>
      </w:pPr>
    </w:p>
    <w:p w14:paraId="172D2A02" w14:textId="77777777" w:rsidR="003D1609" w:rsidRDefault="00F94D8C">
      <w:pPr>
        <w:numPr>
          <w:ilvl w:val="0"/>
          <w:numId w:val="18"/>
        </w:numPr>
        <w:jc w:val="both"/>
        <w:rPr>
          <w:color w:val="000000"/>
          <w:sz w:val="24"/>
          <w:szCs w:val="24"/>
        </w:rPr>
      </w:pPr>
      <w:r>
        <w:rPr>
          <w:color w:val="000000"/>
          <w:sz w:val="24"/>
          <w:szCs w:val="24"/>
        </w:rPr>
        <w:t xml:space="preserve">Definir las estrategias y mecanismos para articular el diseño e implementación de políticas, planes, programas y proyectos sectoriales de arte, cultura, patrimonio, deporte, recreación, actividad física en el contexto del Plan de Desarrollo Económico, Social y de Obras Públicas del Distrito Capital y de las directrices del Despacho de la Secretaría. </w:t>
      </w:r>
    </w:p>
    <w:p w14:paraId="3AB144AD" w14:textId="77777777" w:rsidR="003D1609" w:rsidRDefault="00F94D8C">
      <w:pPr>
        <w:numPr>
          <w:ilvl w:val="0"/>
          <w:numId w:val="18"/>
        </w:numPr>
        <w:jc w:val="both"/>
        <w:rPr>
          <w:color w:val="000000"/>
          <w:sz w:val="24"/>
          <w:szCs w:val="24"/>
        </w:rPr>
      </w:pPr>
      <w:r>
        <w:rPr>
          <w:color w:val="000000"/>
          <w:sz w:val="24"/>
          <w:szCs w:val="24"/>
        </w:rPr>
        <w:t xml:space="preserve">Realizar la orientación técnica del diseño, ejecución y evaluación de las políticas, planes, programas y proyectos de la Secretaría Distrital de Cultura, Recreación y Deporte, para el cumplimiento de su misión como cabeza de sector. </w:t>
      </w:r>
    </w:p>
    <w:p w14:paraId="3DA4724C" w14:textId="77777777" w:rsidR="003D1609" w:rsidRDefault="00F94D8C">
      <w:pPr>
        <w:numPr>
          <w:ilvl w:val="0"/>
          <w:numId w:val="18"/>
        </w:numPr>
        <w:jc w:val="both"/>
        <w:rPr>
          <w:color w:val="000000"/>
          <w:sz w:val="24"/>
          <w:szCs w:val="24"/>
        </w:rPr>
      </w:pPr>
      <w:r>
        <w:rPr>
          <w:color w:val="000000"/>
          <w:sz w:val="24"/>
          <w:szCs w:val="24"/>
        </w:rPr>
        <w:t xml:space="preserve">Definir los criterios técnicos para coordinar el ejercicio de las funciones a cargo de las dependencias de la Secretaría Distrital de Cultura, Recreación y Deporte para mantener la unidad de propósito. </w:t>
      </w:r>
    </w:p>
    <w:p w14:paraId="68C19217" w14:textId="77777777" w:rsidR="003D1609" w:rsidRDefault="00F94D8C">
      <w:pPr>
        <w:numPr>
          <w:ilvl w:val="0"/>
          <w:numId w:val="18"/>
        </w:numPr>
        <w:jc w:val="both"/>
        <w:rPr>
          <w:color w:val="000000"/>
          <w:sz w:val="24"/>
          <w:szCs w:val="24"/>
        </w:rPr>
      </w:pPr>
      <w:r>
        <w:rPr>
          <w:color w:val="000000"/>
          <w:sz w:val="24"/>
          <w:szCs w:val="24"/>
        </w:rPr>
        <w:t xml:space="preserve">Orientar la definición y ejecución de estrategias de participación ciudadana, así́ como el fortalecimiento y estímulo al control social de las organizaciones frente a la gestión del Sector. </w:t>
      </w:r>
    </w:p>
    <w:p w14:paraId="650E7D4E" w14:textId="77777777" w:rsidR="003D1609" w:rsidRDefault="00F94D8C">
      <w:pPr>
        <w:numPr>
          <w:ilvl w:val="0"/>
          <w:numId w:val="18"/>
        </w:numPr>
        <w:jc w:val="both"/>
        <w:rPr>
          <w:color w:val="000000"/>
          <w:sz w:val="24"/>
          <w:szCs w:val="24"/>
        </w:rPr>
      </w:pPr>
      <w:r>
        <w:rPr>
          <w:color w:val="000000"/>
          <w:sz w:val="24"/>
          <w:szCs w:val="24"/>
        </w:rPr>
        <w:lastRenderedPageBreak/>
        <w:t xml:space="preserve">Definir las estrategias de intervención de la Secretaría en las localidades para mantener un hilo conductor entre éstas y las dependencias centrales, con el fin de garantizar la eficacia de las metas, la eficiencia en el uso de los recursos y la efectividad de las políticas, planes, programas y proyectos. </w:t>
      </w:r>
    </w:p>
    <w:p w14:paraId="77EA0A53" w14:textId="77777777" w:rsidR="003D1609" w:rsidRDefault="00F94D8C">
      <w:pPr>
        <w:numPr>
          <w:ilvl w:val="0"/>
          <w:numId w:val="18"/>
        </w:numPr>
        <w:jc w:val="both"/>
        <w:rPr>
          <w:color w:val="000000"/>
          <w:sz w:val="24"/>
          <w:szCs w:val="24"/>
        </w:rPr>
      </w:pPr>
      <w:r>
        <w:rPr>
          <w:color w:val="000000"/>
          <w:sz w:val="24"/>
          <w:szCs w:val="24"/>
        </w:rPr>
        <w:t xml:space="preserve">Dirigir el diseño, implementación y evaluación de las estrategias para el fomento de la Cultura, la Recreación y el Deporte en el Distrito Capital. </w:t>
      </w:r>
    </w:p>
    <w:p w14:paraId="689B0F0E" w14:textId="77777777" w:rsidR="003D1609" w:rsidRDefault="00F94D8C">
      <w:pPr>
        <w:numPr>
          <w:ilvl w:val="0"/>
          <w:numId w:val="18"/>
        </w:numPr>
        <w:jc w:val="both"/>
        <w:rPr>
          <w:color w:val="000000"/>
          <w:sz w:val="24"/>
          <w:szCs w:val="24"/>
        </w:rPr>
      </w:pPr>
      <w:r>
        <w:rPr>
          <w:color w:val="000000"/>
          <w:sz w:val="24"/>
          <w:szCs w:val="24"/>
        </w:rPr>
        <w:t xml:space="preserve">Liderar las acciones para dinamizar el funcionamiento de las instancias, espacios y procesos del Subsistema Local de Arte, Cultura y Patrimonio. </w:t>
      </w:r>
    </w:p>
    <w:p w14:paraId="1F9D847F" w14:textId="77777777" w:rsidR="003D1609" w:rsidRDefault="00F94D8C">
      <w:pPr>
        <w:numPr>
          <w:ilvl w:val="0"/>
          <w:numId w:val="18"/>
        </w:numPr>
        <w:jc w:val="both"/>
        <w:rPr>
          <w:color w:val="000000"/>
          <w:sz w:val="24"/>
          <w:szCs w:val="24"/>
        </w:rPr>
      </w:pPr>
      <w:r>
        <w:rPr>
          <w:color w:val="000000"/>
          <w:sz w:val="24"/>
          <w:szCs w:val="24"/>
        </w:rPr>
        <w:t xml:space="preserve">Dirigir estrategias, planes, programas y proyectos orientados a la identificación reconocimiento, fomento, sensibilización, formación, promoción y difusión del arte, la cultura y el patrimonio en los diferentes grupos poblacionales </w:t>
      </w:r>
    </w:p>
    <w:p w14:paraId="78F0D200" w14:textId="77777777" w:rsidR="003D1609" w:rsidRDefault="00F94D8C">
      <w:pPr>
        <w:numPr>
          <w:ilvl w:val="0"/>
          <w:numId w:val="18"/>
        </w:numPr>
        <w:jc w:val="both"/>
        <w:rPr>
          <w:color w:val="000000"/>
          <w:sz w:val="24"/>
          <w:szCs w:val="24"/>
        </w:rPr>
      </w:pPr>
      <w:r>
        <w:rPr>
          <w:color w:val="000000"/>
          <w:sz w:val="24"/>
          <w:szCs w:val="24"/>
        </w:rPr>
        <w:t>Dirigir el diseño, formulación, puesta en marcha y evaluación de la política pública, planes, programas y proyectos de economía cultural y creativa del Distrito Capital.</w:t>
      </w:r>
    </w:p>
    <w:p w14:paraId="49B55059" w14:textId="77777777" w:rsidR="003D1609" w:rsidRDefault="00F94D8C">
      <w:pPr>
        <w:numPr>
          <w:ilvl w:val="0"/>
          <w:numId w:val="18"/>
        </w:numPr>
        <w:jc w:val="both"/>
        <w:rPr>
          <w:color w:val="000000"/>
          <w:sz w:val="24"/>
          <w:szCs w:val="24"/>
        </w:rPr>
      </w:pPr>
      <w:r>
        <w:rPr>
          <w:color w:val="000000"/>
          <w:sz w:val="24"/>
          <w:szCs w:val="24"/>
        </w:rPr>
        <w:t xml:space="preserve">Orientar a la entidad en el manejo de relaciones interinstitucionales a nivel, local distrital, nacional e internacional de acuerdo con las políticas institucionales y lineamientos distritales. </w:t>
      </w:r>
    </w:p>
    <w:p w14:paraId="4BD83408" w14:textId="77777777" w:rsidR="003D1609" w:rsidRDefault="00F94D8C">
      <w:pPr>
        <w:numPr>
          <w:ilvl w:val="0"/>
          <w:numId w:val="18"/>
        </w:numPr>
        <w:jc w:val="both"/>
        <w:rPr>
          <w:color w:val="000000"/>
          <w:sz w:val="24"/>
          <w:szCs w:val="24"/>
        </w:rPr>
      </w:pPr>
      <w:r>
        <w:rPr>
          <w:color w:val="000000"/>
          <w:sz w:val="24"/>
          <w:szCs w:val="24"/>
        </w:rPr>
        <w:t xml:space="preserve">Coordinar la presencia en el territorio de la Secretaría Distrital de Cultura, Recreación y Deportes, y la de las entidades del sector. </w:t>
      </w:r>
    </w:p>
    <w:p w14:paraId="4050FE9B" w14:textId="77777777" w:rsidR="003D1609" w:rsidRDefault="00F94D8C">
      <w:pPr>
        <w:numPr>
          <w:ilvl w:val="0"/>
          <w:numId w:val="18"/>
        </w:numPr>
        <w:jc w:val="both"/>
        <w:rPr>
          <w:color w:val="000000"/>
          <w:sz w:val="24"/>
          <w:szCs w:val="24"/>
        </w:rPr>
      </w:pPr>
      <w:r>
        <w:rPr>
          <w:color w:val="000000"/>
          <w:sz w:val="24"/>
          <w:szCs w:val="24"/>
        </w:rPr>
        <w:t xml:space="preserve">Gestionar alianzas y convenios interinstitucionales y de corresponsabilidad social público - privadas, que fortalezcan el desarrollo de la política pública de cultura, recreación y deporte en Bogotá́ de acuerdo con la normativa vigente. </w:t>
      </w:r>
    </w:p>
    <w:p w14:paraId="7E446921" w14:textId="77777777" w:rsidR="003D1609" w:rsidRDefault="00F94D8C">
      <w:pPr>
        <w:numPr>
          <w:ilvl w:val="0"/>
          <w:numId w:val="18"/>
        </w:numPr>
        <w:jc w:val="both"/>
        <w:rPr>
          <w:color w:val="000000"/>
          <w:sz w:val="24"/>
          <w:szCs w:val="24"/>
        </w:rPr>
      </w:pPr>
      <w:r>
        <w:rPr>
          <w:color w:val="000000"/>
          <w:sz w:val="24"/>
          <w:szCs w:val="24"/>
        </w:rPr>
        <w:t xml:space="preserve">Dirigir el desarrollo de estrategias y acciones de inspección, vigilancia y control sobre las entidades sin ánimo de lucro cuyo objeto social sea cultural, recreativo o deportivo en los casos en que éstas no pertenezcan al Sistema Nacional del Deporte; sin perjuicio de lo que sobre este tema compete a otras entidades. </w:t>
      </w:r>
    </w:p>
    <w:p w14:paraId="21821B9D" w14:textId="77777777" w:rsidR="003D1609" w:rsidRDefault="00F94D8C">
      <w:pPr>
        <w:numPr>
          <w:ilvl w:val="0"/>
          <w:numId w:val="18"/>
        </w:numPr>
        <w:jc w:val="both"/>
        <w:rPr>
          <w:color w:val="000000"/>
          <w:sz w:val="24"/>
          <w:szCs w:val="24"/>
        </w:rPr>
      </w:pPr>
      <w:r>
        <w:rPr>
          <w:color w:val="000000"/>
          <w:sz w:val="24"/>
          <w:szCs w:val="24"/>
        </w:rPr>
        <w:t xml:space="preserve">Dirigir los trámites y procedimientos derivados del otorgamiento de </w:t>
      </w:r>
      <w:proofErr w:type="spellStart"/>
      <w:r>
        <w:rPr>
          <w:color w:val="000000"/>
          <w:sz w:val="24"/>
          <w:szCs w:val="24"/>
        </w:rPr>
        <w:t>personería</w:t>
      </w:r>
      <w:proofErr w:type="spellEnd"/>
      <w:r>
        <w:rPr>
          <w:color w:val="000000"/>
          <w:sz w:val="24"/>
          <w:szCs w:val="24"/>
        </w:rPr>
        <w:t xml:space="preserve"> jurídica de las entidades sin ánimo de lucro con fines recreativos y/o deportivos del Distrito Capital que conforman el Sistema Nacional del Deporte. </w:t>
      </w:r>
    </w:p>
    <w:p w14:paraId="176A1CFF" w14:textId="77777777" w:rsidR="003D1609" w:rsidRDefault="00F94D8C">
      <w:pPr>
        <w:numPr>
          <w:ilvl w:val="0"/>
          <w:numId w:val="18"/>
        </w:numPr>
        <w:jc w:val="both"/>
        <w:rPr>
          <w:color w:val="000000"/>
          <w:sz w:val="24"/>
          <w:szCs w:val="24"/>
        </w:rPr>
      </w:pPr>
      <w:r>
        <w:rPr>
          <w:color w:val="000000"/>
          <w:sz w:val="24"/>
          <w:szCs w:val="24"/>
        </w:rPr>
        <w:t xml:space="preserve">Las demás que le sean propias o asignadas de acuerdo con la naturaleza de la dependencia. </w:t>
      </w:r>
    </w:p>
    <w:p w14:paraId="5CE716A3" w14:textId="77777777" w:rsidR="003D1609" w:rsidRDefault="003D1609">
      <w:pPr>
        <w:ind w:left="360"/>
        <w:jc w:val="both"/>
        <w:rPr>
          <w:color w:val="000000"/>
          <w:sz w:val="24"/>
          <w:szCs w:val="24"/>
        </w:rPr>
      </w:pPr>
    </w:p>
    <w:p w14:paraId="05E1E4EB" w14:textId="5913FBB7" w:rsidR="003D1609" w:rsidRDefault="00F94D8C" w:rsidP="00B2725F">
      <w:pPr>
        <w:jc w:val="both"/>
        <w:rPr>
          <w:sz w:val="24"/>
          <w:szCs w:val="24"/>
        </w:rPr>
      </w:pPr>
      <w:r>
        <w:rPr>
          <w:b/>
          <w:sz w:val="24"/>
          <w:szCs w:val="24"/>
        </w:rPr>
        <w:t xml:space="preserve">Artículo 13º.- Dirección de </w:t>
      </w:r>
      <w:r w:rsidR="00A07235">
        <w:rPr>
          <w:b/>
          <w:sz w:val="24"/>
          <w:szCs w:val="24"/>
        </w:rPr>
        <w:t xml:space="preserve">Economía, Estudios y </w:t>
      </w:r>
      <w:r>
        <w:rPr>
          <w:b/>
          <w:sz w:val="24"/>
          <w:szCs w:val="24"/>
        </w:rPr>
        <w:t>Política.</w:t>
      </w:r>
      <w:r>
        <w:rPr>
          <w:sz w:val="24"/>
          <w:szCs w:val="24"/>
        </w:rPr>
        <w:t xml:space="preserve"> Son funciones de la Dirección de Economía,</w:t>
      </w:r>
      <w:r w:rsidR="00A07235">
        <w:rPr>
          <w:sz w:val="24"/>
          <w:szCs w:val="24"/>
        </w:rPr>
        <w:t xml:space="preserve"> Estudios y Política,</w:t>
      </w:r>
      <w:r>
        <w:rPr>
          <w:sz w:val="24"/>
          <w:szCs w:val="24"/>
        </w:rPr>
        <w:t xml:space="preserve"> las siguientes.</w:t>
      </w:r>
    </w:p>
    <w:p w14:paraId="6EAC8773" w14:textId="6BD53D29" w:rsidR="00B2725F" w:rsidRDefault="00B2725F" w:rsidP="00B2725F">
      <w:pPr>
        <w:jc w:val="both"/>
        <w:rPr>
          <w:sz w:val="24"/>
          <w:szCs w:val="24"/>
        </w:rPr>
      </w:pPr>
    </w:p>
    <w:p w14:paraId="67DD5309"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 xml:space="preserve">Brindar asesoría técnica y metodológica a la Secretaría y al Sector Cultura, Recreación y Deporte en la formulación y evaluación de políticas públicas. </w:t>
      </w:r>
    </w:p>
    <w:p w14:paraId="30C77CBA"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Elaborar los estudios técnicos que sustenten el formulación, diseño, implementación y evaluación de las políticas públicas en materia de cultura, recreación y deporte.</w:t>
      </w:r>
    </w:p>
    <w:p w14:paraId="7008BA18"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Liderar el diseño de la Política Pública Distrital de Economía Cultural y Creativa, proponer su adopción, y orientar los procesos de concertación, así como realizar su seguimiento y evaluación.</w:t>
      </w:r>
    </w:p>
    <w:p w14:paraId="19D81259"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Asesorar la formulación e implementación de políticas públicas, planes, programas y proyectos relacionados con temas de economía cultural y creativa y de las economías derivadas del sector.</w:t>
      </w:r>
    </w:p>
    <w:p w14:paraId="11449BE7"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 xml:space="preserve">Dirigir acciones para el fomento, promoción, incentivo y desarrollo de la economía cultural y creativa en la ciudad. </w:t>
      </w:r>
    </w:p>
    <w:p w14:paraId="101DAFE8"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Promover la creación, desarrollo, sostenibilidad y fortalecimiento de espacios para las actividades culturales, creativas y de negocios en las Localidades, tales como clústeres territoriales, Distritos Creativos y Áreas de Desarrollo Naranja, en el Distrito Capital.</w:t>
      </w:r>
    </w:p>
    <w:p w14:paraId="5DF21997"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Generar acciones de articulación sectorial e intersectorial que permitan potenciar el desarrollo de la economía cultural y creativa.</w:t>
      </w:r>
    </w:p>
    <w:p w14:paraId="2BCCAC8B"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Promover el desarrollo económico de los agentes del sector de economía cultura y creativa.</w:t>
      </w:r>
    </w:p>
    <w:p w14:paraId="66041F8B"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Brindar asesoría técnica y acompañamiento a organismos públicos y privados para la promoción de la economía cultural y creativa.</w:t>
      </w:r>
    </w:p>
    <w:p w14:paraId="473B0989"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Generar estrategias para fortalecer capacidades y competencias emprendedoras y empresariales del capital humano vinculado al sector cultural y creativo de la ciudad.</w:t>
      </w:r>
    </w:p>
    <w:p w14:paraId="3EE9B824"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 xml:space="preserve">Diseñar estrategias y gestionar mecanismos de apoyo financiero y no financiero dirigidos a los agentes culturales y creativos de la ciudad. </w:t>
      </w:r>
    </w:p>
    <w:p w14:paraId="274A2215"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Liderar estrategias de ampliación de mercado que permitan mejorar la circulación de bienes y servicios culturales y creativos para los agentes del Sector.</w:t>
      </w:r>
    </w:p>
    <w:p w14:paraId="620A53C6"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Asesorar a los Fondos de Desarrollo Local y a los agentes del sector en la inversión relacionada con asuntos de economía cultural y creativa.</w:t>
      </w:r>
    </w:p>
    <w:p w14:paraId="413CAC18"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Desarrollar líneas de gestión de conocimiento sobre la economía cultural y creativa en el Distrito Capital.</w:t>
      </w:r>
    </w:p>
    <w:p w14:paraId="4FA2F467"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lastRenderedPageBreak/>
        <w:t>Definir, construir y consolidar la metodología de medición y los resultados de la Cuenta Satélite de Cultura de Bogotá́, en coordinación con el Departamento Nacional de Planeación – DANE.</w:t>
      </w:r>
    </w:p>
    <w:p w14:paraId="3986EB89"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 xml:space="preserve">Identificar, procesar, consolidar y divulgar información sobre el estado de la economía cultura y creativa en la ciudad. </w:t>
      </w:r>
    </w:p>
    <w:p w14:paraId="0806B1A0" w14:textId="77777777" w:rsidR="00B2725F" w:rsidRDefault="00B2725F" w:rsidP="00B2725F">
      <w:pPr>
        <w:numPr>
          <w:ilvl w:val="0"/>
          <w:numId w:val="23"/>
        </w:numPr>
        <w:pBdr>
          <w:top w:val="nil"/>
          <w:left w:val="nil"/>
          <w:bottom w:val="nil"/>
          <w:right w:val="nil"/>
          <w:between w:val="nil"/>
        </w:pBdr>
        <w:jc w:val="both"/>
        <w:rPr>
          <w:color w:val="000000"/>
          <w:sz w:val="24"/>
          <w:szCs w:val="24"/>
        </w:rPr>
      </w:pPr>
      <w:r>
        <w:rPr>
          <w:color w:val="000000"/>
          <w:sz w:val="24"/>
          <w:szCs w:val="24"/>
        </w:rPr>
        <w:t>Las demás que le sean asignadas y que correspondan a la naturaleza de la dependencia.</w:t>
      </w:r>
    </w:p>
    <w:p w14:paraId="6E984DCB" w14:textId="77777777" w:rsidR="00B2725F" w:rsidRDefault="00B2725F" w:rsidP="00B2725F">
      <w:pPr>
        <w:jc w:val="both"/>
        <w:rPr>
          <w:color w:val="000000"/>
          <w:sz w:val="24"/>
          <w:szCs w:val="24"/>
        </w:rPr>
      </w:pPr>
    </w:p>
    <w:p w14:paraId="1791418D" w14:textId="77777777" w:rsidR="003D1609" w:rsidRDefault="00F94D8C">
      <w:pPr>
        <w:jc w:val="both"/>
        <w:rPr>
          <w:sz w:val="24"/>
          <w:szCs w:val="24"/>
        </w:rPr>
      </w:pPr>
      <w:r>
        <w:rPr>
          <w:b/>
          <w:sz w:val="24"/>
          <w:szCs w:val="24"/>
        </w:rPr>
        <w:t>Artículo 14º.- Dirección de Fomento.</w:t>
      </w:r>
      <w:r>
        <w:rPr>
          <w:sz w:val="24"/>
          <w:szCs w:val="24"/>
        </w:rPr>
        <w:t xml:space="preserve"> Son funciones de la Dirección de Fomento, las siguientes.</w:t>
      </w:r>
    </w:p>
    <w:p w14:paraId="3A8C7884" w14:textId="77777777" w:rsidR="003D1609" w:rsidRDefault="003D1609">
      <w:pPr>
        <w:jc w:val="both"/>
        <w:rPr>
          <w:sz w:val="24"/>
          <w:szCs w:val="24"/>
        </w:rPr>
      </w:pPr>
    </w:p>
    <w:p w14:paraId="39F845EE" w14:textId="77777777" w:rsidR="003D1609" w:rsidRDefault="00F94D8C">
      <w:pPr>
        <w:numPr>
          <w:ilvl w:val="0"/>
          <w:numId w:val="22"/>
        </w:numPr>
        <w:jc w:val="both"/>
        <w:rPr>
          <w:color w:val="000000"/>
          <w:sz w:val="24"/>
          <w:szCs w:val="24"/>
        </w:rPr>
      </w:pPr>
      <w:r>
        <w:rPr>
          <w:color w:val="000000"/>
          <w:sz w:val="24"/>
          <w:szCs w:val="24"/>
        </w:rPr>
        <w:t xml:space="preserve">Dirigir la estrategia conjunta de trabajo del sector cultura, recreación y deporte en lo que respecta a la política de Fomento. </w:t>
      </w:r>
    </w:p>
    <w:p w14:paraId="049F9D79" w14:textId="77777777" w:rsidR="003D1609" w:rsidRDefault="00F94D8C">
      <w:pPr>
        <w:numPr>
          <w:ilvl w:val="0"/>
          <w:numId w:val="22"/>
        </w:numPr>
        <w:jc w:val="both"/>
        <w:rPr>
          <w:color w:val="000000"/>
          <w:sz w:val="24"/>
          <w:szCs w:val="24"/>
        </w:rPr>
      </w:pPr>
      <w:r>
        <w:rPr>
          <w:color w:val="000000"/>
          <w:sz w:val="24"/>
          <w:szCs w:val="24"/>
        </w:rPr>
        <w:t xml:space="preserve">Dirigir actividades relacionadas con el diseño, ejecución, fortalecimiento y seguimiento los planes, programas y proyectos de fomento al Sector Cultura, Recreación y Deporte bajo criterios de equidad, pertinencia y transparencia. </w:t>
      </w:r>
    </w:p>
    <w:p w14:paraId="7A68CE8B" w14:textId="77777777" w:rsidR="003D1609" w:rsidRDefault="00F94D8C">
      <w:pPr>
        <w:numPr>
          <w:ilvl w:val="0"/>
          <w:numId w:val="22"/>
        </w:numPr>
        <w:jc w:val="both"/>
        <w:rPr>
          <w:color w:val="000000"/>
          <w:sz w:val="24"/>
          <w:szCs w:val="24"/>
        </w:rPr>
      </w:pPr>
      <w:r>
        <w:rPr>
          <w:color w:val="000000"/>
          <w:sz w:val="24"/>
          <w:szCs w:val="24"/>
        </w:rPr>
        <w:t xml:space="preserve">Impartir lineamientos a las Entidades del Sector, Cultura, Recreación y Deporte para la implementación de políticas, planes, programas y proyectos relacionados con el fortalecimiento del proceso de fomento, </w:t>
      </w:r>
      <w:proofErr w:type="gramStart"/>
      <w:r>
        <w:rPr>
          <w:color w:val="000000"/>
          <w:sz w:val="24"/>
          <w:szCs w:val="24"/>
        </w:rPr>
        <w:t>de acuerdo a</w:t>
      </w:r>
      <w:proofErr w:type="gramEnd"/>
      <w:r>
        <w:rPr>
          <w:color w:val="000000"/>
          <w:sz w:val="24"/>
          <w:szCs w:val="24"/>
        </w:rPr>
        <w:t xml:space="preserve"> los objetivos, proyectos y metas institucionales. </w:t>
      </w:r>
    </w:p>
    <w:p w14:paraId="21C8B56A" w14:textId="77777777" w:rsidR="003D1609" w:rsidRDefault="00F94D8C">
      <w:pPr>
        <w:numPr>
          <w:ilvl w:val="0"/>
          <w:numId w:val="22"/>
        </w:numPr>
        <w:jc w:val="both"/>
        <w:rPr>
          <w:color w:val="000000"/>
          <w:sz w:val="24"/>
          <w:szCs w:val="24"/>
        </w:rPr>
      </w:pPr>
      <w:r>
        <w:rPr>
          <w:color w:val="000000"/>
          <w:sz w:val="24"/>
          <w:szCs w:val="24"/>
        </w:rPr>
        <w:t>Diseñar estrategias orientadas a fortalecer las instituciones locales y los agentes del sector cultura, la recreación y el deporte.</w:t>
      </w:r>
    </w:p>
    <w:p w14:paraId="2BE4745B" w14:textId="77777777" w:rsidR="003D1609" w:rsidRDefault="00F94D8C">
      <w:pPr>
        <w:numPr>
          <w:ilvl w:val="0"/>
          <w:numId w:val="22"/>
        </w:numPr>
        <w:jc w:val="both"/>
        <w:rPr>
          <w:color w:val="000000"/>
          <w:sz w:val="24"/>
          <w:szCs w:val="24"/>
        </w:rPr>
      </w:pPr>
      <w:r>
        <w:rPr>
          <w:color w:val="000000"/>
          <w:sz w:val="24"/>
          <w:szCs w:val="24"/>
        </w:rPr>
        <w:t>Dirigir las acciones tendientes al diseño de estrategias de monitoreo y seguimiento a los planes, programas y proyectos de fomento al Sector Cultura, Recreación y Deporte.</w:t>
      </w:r>
    </w:p>
    <w:p w14:paraId="7650A085" w14:textId="77777777" w:rsidR="003D1609" w:rsidRDefault="00F94D8C">
      <w:pPr>
        <w:numPr>
          <w:ilvl w:val="0"/>
          <w:numId w:val="22"/>
        </w:numPr>
        <w:jc w:val="both"/>
        <w:rPr>
          <w:color w:val="000000"/>
          <w:sz w:val="24"/>
          <w:szCs w:val="24"/>
        </w:rPr>
      </w:pPr>
      <w:r>
        <w:rPr>
          <w:color w:val="000000"/>
          <w:sz w:val="24"/>
          <w:szCs w:val="24"/>
        </w:rPr>
        <w:t>Desarrollar estrategias para divulgar los resultados relacionados con los planes, programas proyectos que se desarrollen en el proceso de fomento.</w:t>
      </w:r>
    </w:p>
    <w:p w14:paraId="0E2B09E0" w14:textId="77777777" w:rsidR="003D1609" w:rsidRDefault="00F94D8C">
      <w:pPr>
        <w:numPr>
          <w:ilvl w:val="0"/>
          <w:numId w:val="22"/>
        </w:numPr>
        <w:jc w:val="both"/>
        <w:rPr>
          <w:color w:val="000000"/>
          <w:sz w:val="24"/>
          <w:szCs w:val="24"/>
        </w:rPr>
      </w:pPr>
      <w:r>
        <w:rPr>
          <w:color w:val="000000"/>
          <w:sz w:val="24"/>
          <w:szCs w:val="24"/>
        </w:rPr>
        <w:t>Las demás que le sean asignadas y que correspondan a la naturaleza de la dependencia.</w:t>
      </w:r>
    </w:p>
    <w:p w14:paraId="24269E15" w14:textId="77777777" w:rsidR="003D1609" w:rsidRDefault="003D1609">
      <w:pPr>
        <w:ind w:left="360"/>
        <w:jc w:val="both"/>
        <w:rPr>
          <w:color w:val="000000"/>
          <w:sz w:val="24"/>
          <w:szCs w:val="24"/>
        </w:rPr>
      </w:pPr>
    </w:p>
    <w:p w14:paraId="788B5EF2" w14:textId="77777777" w:rsidR="003D1609" w:rsidRDefault="00F94D8C">
      <w:pPr>
        <w:jc w:val="both"/>
        <w:rPr>
          <w:sz w:val="24"/>
          <w:szCs w:val="24"/>
        </w:rPr>
      </w:pPr>
      <w:r>
        <w:rPr>
          <w:b/>
          <w:sz w:val="24"/>
          <w:szCs w:val="24"/>
        </w:rPr>
        <w:t>Artículo 15º.- Dirección de Asuntos Locales y Participación.</w:t>
      </w:r>
      <w:r>
        <w:rPr>
          <w:sz w:val="24"/>
          <w:szCs w:val="24"/>
        </w:rPr>
        <w:t xml:space="preserve"> Son funciones de la Dirección de Asuntos Locales y Participación, las siguientes.</w:t>
      </w:r>
    </w:p>
    <w:p w14:paraId="15C66985" w14:textId="77777777" w:rsidR="003D1609" w:rsidRDefault="003D1609">
      <w:pPr>
        <w:jc w:val="both"/>
        <w:rPr>
          <w:sz w:val="24"/>
          <w:szCs w:val="24"/>
        </w:rPr>
      </w:pPr>
    </w:p>
    <w:p w14:paraId="77CAD3AD" w14:textId="77777777" w:rsidR="003D1609" w:rsidRDefault="00F94D8C">
      <w:pPr>
        <w:numPr>
          <w:ilvl w:val="0"/>
          <w:numId w:val="3"/>
        </w:numPr>
        <w:jc w:val="both"/>
        <w:rPr>
          <w:color w:val="000000"/>
          <w:sz w:val="24"/>
          <w:szCs w:val="24"/>
        </w:rPr>
      </w:pPr>
      <w:r>
        <w:rPr>
          <w:color w:val="000000"/>
          <w:sz w:val="24"/>
          <w:szCs w:val="24"/>
        </w:rPr>
        <w:t xml:space="preserve">Generar acciones para dinamizar el funcionamiento de las instancias, espacios y procesos del Subsistema Local de Arte, Cultura y Patrimonio.  </w:t>
      </w:r>
    </w:p>
    <w:p w14:paraId="3B27952D" w14:textId="77777777" w:rsidR="003D1609" w:rsidRDefault="00F94D8C">
      <w:pPr>
        <w:numPr>
          <w:ilvl w:val="0"/>
          <w:numId w:val="3"/>
        </w:numPr>
        <w:jc w:val="both"/>
        <w:rPr>
          <w:color w:val="000000"/>
          <w:sz w:val="24"/>
          <w:szCs w:val="24"/>
        </w:rPr>
      </w:pPr>
      <w:r>
        <w:rPr>
          <w:color w:val="000000"/>
          <w:sz w:val="24"/>
          <w:szCs w:val="24"/>
        </w:rPr>
        <w:lastRenderedPageBreak/>
        <w:t xml:space="preserve">Articular las entidades del sector en el proceso de implementación de las políticas, estrategias, planes, programas y proyectos locales relacionados con el cumplimiento de la misión sectorial. </w:t>
      </w:r>
    </w:p>
    <w:p w14:paraId="7892A69A" w14:textId="77777777" w:rsidR="003D1609" w:rsidRDefault="00F94D8C">
      <w:pPr>
        <w:numPr>
          <w:ilvl w:val="0"/>
          <w:numId w:val="3"/>
        </w:numPr>
        <w:jc w:val="both"/>
        <w:rPr>
          <w:color w:val="000000"/>
          <w:sz w:val="24"/>
          <w:szCs w:val="24"/>
        </w:rPr>
      </w:pPr>
      <w:r>
        <w:rPr>
          <w:color w:val="000000"/>
          <w:sz w:val="24"/>
          <w:szCs w:val="24"/>
        </w:rPr>
        <w:t xml:space="preserve">Coordinar la intervención de los agentes de la Secretaría en las localidades del Distrito Capital y articular su desempeño en los diferentes campos de acción de la Secretaría. </w:t>
      </w:r>
    </w:p>
    <w:p w14:paraId="2D0E582F" w14:textId="77777777" w:rsidR="003D1609" w:rsidRDefault="00F94D8C">
      <w:pPr>
        <w:numPr>
          <w:ilvl w:val="0"/>
          <w:numId w:val="3"/>
        </w:numPr>
        <w:jc w:val="both"/>
        <w:rPr>
          <w:color w:val="000000"/>
          <w:sz w:val="24"/>
          <w:szCs w:val="24"/>
        </w:rPr>
      </w:pPr>
      <w:r>
        <w:rPr>
          <w:color w:val="000000"/>
          <w:sz w:val="24"/>
          <w:szCs w:val="24"/>
        </w:rPr>
        <w:t xml:space="preserve">Dirigir el seguimiento y evaluación a las estrategias de articulación sectorial y local y hacer los ajustes del caso para mantener la dinámica del desarrollo de las políticas. </w:t>
      </w:r>
    </w:p>
    <w:p w14:paraId="1A59CED4" w14:textId="77777777" w:rsidR="003D1609" w:rsidRDefault="00F94D8C">
      <w:pPr>
        <w:numPr>
          <w:ilvl w:val="0"/>
          <w:numId w:val="3"/>
        </w:numPr>
        <w:jc w:val="both"/>
        <w:rPr>
          <w:color w:val="000000"/>
          <w:sz w:val="24"/>
          <w:szCs w:val="24"/>
        </w:rPr>
      </w:pPr>
      <w:r>
        <w:rPr>
          <w:color w:val="000000"/>
          <w:sz w:val="24"/>
          <w:szCs w:val="24"/>
        </w:rPr>
        <w:t xml:space="preserve">Proponer y diseñar herramientas de información que permitan generar intercambios, conocimiento e interlocución entre la Secretaría, los agentes de las localidades y la comunidad en general. </w:t>
      </w:r>
    </w:p>
    <w:p w14:paraId="026066FF" w14:textId="77777777" w:rsidR="003D1609" w:rsidRDefault="00F94D8C">
      <w:pPr>
        <w:numPr>
          <w:ilvl w:val="0"/>
          <w:numId w:val="3"/>
        </w:numPr>
        <w:jc w:val="both"/>
        <w:rPr>
          <w:color w:val="000000"/>
          <w:sz w:val="24"/>
          <w:szCs w:val="24"/>
        </w:rPr>
      </w:pPr>
      <w:r>
        <w:rPr>
          <w:color w:val="000000"/>
          <w:sz w:val="24"/>
          <w:szCs w:val="24"/>
        </w:rPr>
        <w:t xml:space="preserve">Diseñar y ejecutar estrategias, planes, programas y proyectos orientados a la identificación reconocimiento, fomento, sensibilización, formación, promoción y difusión del arte, la cultura y el patrimonio en los diferentes grupos poblacionales. </w:t>
      </w:r>
    </w:p>
    <w:p w14:paraId="475BFF28" w14:textId="77777777" w:rsidR="003D1609" w:rsidRDefault="00F94D8C">
      <w:pPr>
        <w:numPr>
          <w:ilvl w:val="0"/>
          <w:numId w:val="3"/>
        </w:numPr>
        <w:jc w:val="both"/>
        <w:rPr>
          <w:color w:val="000000"/>
          <w:sz w:val="24"/>
          <w:szCs w:val="24"/>
        </w:rPr>
      </w:pPr>
      <w:r>
        <w:rPr>
          <w:color w:val="000000"/>
          <w:sz w:val="24"/>
          <w:szCs w:val="24"/>
        </w:rPr>
        <w:t>Coordinar, hacer seguimiento y análisis del proceso y espacios de participación en los campos del arte y la cultura que establece el Sistema Distrital de Arte, Cultura y Patrimonio y proponer su mejoramiento continuo.</w:t>
      </w:r>
    </w:p>
    <w:p w14:paraId="2F58760E" w14:textId="77777777" w:rsidR="003D1609" w:rsidRDefault="00F94D8C">
      <w:pPr>
        <w:numPr>
          <w:ilvl w:val="0"/>
          <w:numId w:val="3"/>
        </w:numPr>
        <w:jc w:val="both"/>
        <w:rPr>
          <w:color w:val="000000"/>
          <w:sz w:val="24"/>
          <w:szCs w:val="24"/>
        </w:rPr>
      </w:pPr>
      <w:r>
        <w:rPr>
          <w:color w:val="000000"/>
          <w:sz w:val="24"/>
          <w:szCs w:val="24"/>
        </w:rPr>
        <w:t>Asesorar la organización y conformación y acompañar el funcionamiento del Sistema Distrital de Participación en Deporte, Recreación, Actividad Física, Parques, Escenarios y Equipamientos Recreativos y Deportivos para Bogotá D.C. – DRAFE, y diseñar las estrategias y mecanismos que generen su fortalecimiento, adecuación e interacción con otros sistemas de participación.</w:t>
      </w:r>
    </w:p>
    <w:p w14:paraId="6FB5BD5E" w14:textId="77777777" w:rsidR="003D1609" w:rsidRDefault="00F94D8C">
      <w:pPr>
        <w:numPr>
          <w:ilvl w:val="0"/>
          <w:numId w:val="3"/>
        </w:numPr>
        <w:jc w:val="both"/>
        <w:rPr>
          <w:color w:val="000000"/>
          <w:sz w:val="24"/>
          <w:szCs w:val="24"/>
        </w:rPr>
      </w:pPr>
      <w:r>
        <w:rPr>
          <w:color w:val="000000"/>
          <w:sz w:val="24"/>
          <w:szCs w:val="24"/>
        </w:rPr>
        <w:t xml:space="preserve">Orientar los planes, programas y proyectos tendientes a fortalecer las comunicaciones con las localidades y el control de las acciones sectoriales en estas instancias del gobierno distrital, para garantizar la adecuada coordinación y el cumplimiento de las metas. </w:t>
      </w:r>
    </w:p>
    <w:p w14:paraId="2A2EA786" w14:textId="77777777" w:rsidR="003D1609" w:rsidRDefault="00F94D8C">
      <w:pPr>
        <w:numPr>
          <w:ilvl w:val="0"/>
          <w:numId w:val="3"/>
        </w:numPr>
        <w:jc w:val="both"/>
        <w:rPr>
          <w:color w:val="000000"/>
          <w:sz w:val="24"/>
          <w:szCs w:val="24"/>
        </w:rPr>
      </w:pPr>
      <w:r>
        <w:rPr>
          <w:color w:val="000000"/>
          <w:sz w:val="24"/>
          <w:szCs w:val="24"/>
        </w:rPr>
        <w:t>Asesorar y acompañar a las localidades del Distrito Capital en la ejecución de programas y proyectos en materia de cultura, recreación y deporte.</w:t>
      </w:r>
    </w:p>
    <w:p w14:paraId="5ADD9A91" w14:textId="77777777" w:rsidR="003D1609" w:rsidRDefault="00F94D8C">
      <w:pPr>
        <w:numPr>
          <w:ilvl w:val="0"/>
          <w:numId w:val="3"/>
        </w:numPr>
        <w:jc w:val="both"/>
        <w:rPr>
          <w:color w:val="000000"/>
          <w:sz w:val="24"/>
          <w:szCs w:val="24"/>
        </w:rPr>
      </w:pPr>
      <w:r>
        <w:rPr>
          <w:color w:val="000000"/>
          <w:sz w:val="24"/>
          <w:szCs w:val="24"/>
        </w:rPr>
        <w:t>Definir y gestionar las estrategias para la identificación, reconocimiento, valoración y apropiación social de territorios culturalmente significativos.</w:t>
      </w:r>
    </w:p>
    <w:p w14:paraId="027F932F" w14:textId="77777777" w:rsidR="003D1609" w:rsidRDefault="00F94D8C">
      <w:pPr>
        <w:numPr>
          <w:ilvl w:val="0"/>
          <w:numId w:val="3"/>
        </w:numPr>
        <w:jc w:val="both"/>
        <w:rPr>
          <w:color w:val="000000"/>
          <w:sz w:val="24"/>
          <w:szCs w:val="24"/>
        </w:rPr>
      </w:pPr>
      <w:r>
        <w:rPr>
          <w:color w:val="000000"/>
          <w:sz w:val="24"/>
          <w:szCs w:val="24"/>
        </w:rPr>
        <w:t xml:space="preserve">Las demás que le sean propias o asignadas de acuerdo con la naturaleza de la dependencia. </w:t>
      </w:r>
    </w:p>
    <w:p w14:paraId="733E11C4" w14:textId="77777777" w:rsidR="003D1609" w:rsidRDefault="003D1609">
      <w:pPr>
        <w:jc w:val="both"/>
        <w:rPr>
          <w:sz w:val="24"/>
          <w:szCs w:val="24"/>
        </w:rPr>
      </w:pPr>
    </w:p>
    <w:p w14:paraId="2F3C860A" w14:textId="77777777" w:rsidR="003D1609" w:rsidRDefault="00F94D8C">
      <w:pPr>
        <w:jc w:val="both"/>
        <w:rPr>
          <w:sz w:val="24"/>
          <w:szCs w:val="24"/>
        </w:rPr>
      </w:pPr>
      <w:r>
        <w:rPr>
          <w:b/>
          <w:sz w:val="24"/>
          <w:szCs w:val="24"/>
        </w:rPr>
        <w:t>Artículo 16º.- Dirección de Personas Jurídicas.</w:t>
      </w:r>
      <w:r>
        <w:rPr>
          <w:sz w:val="24"/>
          <w:szCs w:val="24"/>
        </w:rPr>
        <w:t xml:space="preserve"> Son funciones de la Dirección de Personas Jurídicas, las siguientes.</w:t>
      </w:r>
    </w:p>
    <w:p w14:paraId="3FEF0586" w14:textId="77777777" w:rsidR="003D1609" w:rsidRDefault="003D1609">
      <w:pPr>
        <w:jc w:val="both"/>
        <w:rPr>
          <w:sz w:val="24"/>
          <w:szCs w:val="24"/>
        </w:rPr>
      </w:pPr>
    </w:p>
    <w:p w14:paraId="4FB3C1FE" w14:textId="77777777" w:rsidR="003D1609" w:rsidRDefault="00F94D8C">
      <w:pPr>
        <w:numPr>
          <w:ilvl w:val="0"/>
          <w:numId w:val="12"/>
        </w:numPr>
        <w:jc w:val="both"/>
        <w:rPr>
          <w:color w:val="000000"/>
          <w:sz w:val="24"/>
          <w:szCs w:val="24"/>
        </w:rPr>
      </w:pPr>
      <w:r>
        <w:rPr>
          <w:color w:val="000000"/>
          <w:sz w:val="24"/>
          <w:szCs w:val="24"/>
        </w:rPr>
        <w:t xml:space="preserve">Reconocer o negar la personería jurídica de las entidades sin ánimo de lucro con fines recreativos o deportivos con domicilio en Bogotá D.C., vinculadas al Sistema Nacional del Deporte conforme a la Ley 181 de 1995, Decreto 1228 de 1995 y demás normas vigentes sobre la materia. </w:t>
      </w:r>
    </w:p>
    <w:p w14:paraId="3E25FEB9" w14:textId="77777777" w:rsidR="003D1609" w:rsidRDefault="00F94D8C">
      <w:pPr>
        <w:numPr>
          <w:ilvl w:val="0"/>
          <w:numId w:val="12"/>
        </w:numPr>
        <w:jc w:val="both"/>
        <w:rPr>
          <w:color w:val="000000"/>
          <w:sz w:val="24"/>
          <w:szCs w:val="24"/>
        </w:rPr>
      </w:pPr>
      <w:r>
        <w:rPr>
          <w:color w:val="000000"/>
          <w:sz w:val="24"/>
          <w:szCs w:val="24"/>
        </w:rPr>
        <w:t xml:space="preserve">Aprobar e inscribir las reformas estatutarias de las entidades sin ánimo de lucro con fines recreativos o deportivos con domicilio en Bogotá D.C. vinculadas al Sistema Nacional del Deporte, de conformidad con la normatividad vigente sobre la materia. </w:t>
      </w:r>
    </w:p>
    <w:p w14:paraId="52A9C3B1" w14:textId="77777777" w:rsidR="003D1609" w:rsidRDefault="00F94D8C">
      <w:pPr>
        <w:numPr>
          <w:ilvl w:val="0"/>
          <w:numId w:val="12"/>
        </w:numPr>
        <w:jc w:val="both"/>
        <w:rPr>
          <w:color w:val="000000"/>
          <w:sz w:val="24"/>
          <w:szCs w:val="24"/>
        </w:rPr>
      </w:pPr>
      <w:r>
        <w:rPr>
          <w:color w:val="000000"/>
          <w:sz w:val="24"/>
          <w:szCs w:val="24"/>
        </w:rPr>
        <w:t>Suspender o cancelar la personería jurídica de las entidades sin ánimo de lucro con fines recreativos o deportivos con domicilio en Bogotá D.C. vinculadas al Sistema Nacional del Deporte, por orden del Ministerio del Deporte, o la autoridad que haga sus veces o por acaecimiento de las causales previstas en la normativa legal vigente.</w:t>
      </w:r>
    </w:p>
    <w:p w14:paraId="55C537E3" w14:textId="77777777" w:rsidR="003D1609" w:rsidRDefault="00F94D8C">
      <w:pPr>
        <w:numPr>
          <w:ilvl w:val="0"/>
          <w:numId w:val="12"/>
        </w:numPr>
        <w:jc w:val="both"/>
        <w:rPr>
          <w:color w:val="000000"/>
          <w:sz w:val="24"/>
          <w:szCs w:val="24"/>
        </w:rPr>
      </w:pPr>
      <w:r>
        <w:rPr>
          <w:color w:val="000000"/>
          <w:sz w:val="24"/>
          <w:szCs w:val="24"/>
        </w:rPr>
        <w:t xml:space="preserve">Inscribir a los dignatarios de las entidades sin ánimo de lucro con fines recreativos o deportivos con domicilio en Bogotá D.C. vinculadas al Sistema Nacional del Deporte, de conformidad con la normatividad vigente sobre la materia. </w:t>
      </w:r>
    </w:p>
    <w:p w14:paraId="09FDF076" w14:textId="77777777" w:rsidR="003D1609" w:rsidRDefault="00F94D8C">
      <w:pPr>
        <w:numPr>
          <w:ilvl w:val="0"/>
          <w:numId w:val="12"/>
        </w:numPr>
        <w:jc w:val="both"/>
        <w:rPr>
          <w:color w:val="000000"/>
          <w:sz w:val="24"/>
          <w:szCs w:val="24"/>
        </w:rPr>
      </w:pPr>
      <w:r>
        <w:rPr>
          <w:color w:val="000000"/>
          <w:sz w:val="24"/>
          <w:szCs w:val="24"/>
        </w:rPr>
        <w:t xml:space="preserve">Realizar el registro y sello de los libros de actas de las entidades sin ánimo de lucro con fines recreativos o deportivos con domicilio en Bogotá D.C. vinculadas al Sistema Nacional del Deporte, de conformidad con la normatividad vigente sobre la materia. </w:t>
      </w:r>
    </w:p>
    <w:p w14:paraId="6DFE8F0B" w14:textId="77777777" w:rsidR="003D1609" w:rsidRDefault="00F94D8C">
      <w:pPr>
        <w:numPr>
          <w:ilvl w:val="0"/>
          <w:numId w:val="12"/>
        </w:numPr>
        <w:jc w:val="both"/>
        <w:rPr>
          <w:color w:val="000000"/>
          <w:sz w:val="24"/>
          <w:szCs w:val="24"/>
        </w:rPr>
      </w:pPr>
      <w:r>
        <w:rPr>
          <w:color w:val="000000"/>
          <w:sz w:val="24"/>
          <w:szCs w:val="24"/>
        </w:rPr>
        <w:t xml:space="preserve">Brindar orientación a las entidades sin ánimo de lucro de competencia de la Secretaría Distrital de Cultura, Recreación y Deporte, acerca de la normativa vigente que les es aplicable, con el fin de contribuir a su formalización y fortalecimiento. </w:t>
      </w:r>
    </w:p>
    <w:p w14:paraId="59C29154" w14:textId="77777777" w:rsidR="003D1609" w:rsidRDefault="00F94D8C">
      <w:pPr>
        <w:numPr>
          <w:ilvl w:val="0"/>
          <w:numId w:val="12"/>
        </w:numPr>
        <w:jc w:val="both"/>
        <w:rPr>
          <w:color w:val="000000"/>
          <w:sz w:val="24"/>
          <w:szCs w:val="24"/>
        </w:rPr>
      </w:pPr>
      <w:r>
        <w:rPr>
          <w:color w:val="000000"/>
          <w:sz w:val="24"/>
          <w:szCs w:val="24"/>
        </w:rPr>
        <w:t xml:space="preserve">Expedir los certificados de existencia y representación legal de las entidades sin ánimo de lucro con fines recreativos o deportivos con domicilio en Bogotá, D.C. vinculadas al Sistema Nacional del Deporte de acuerdo con la normativa vigente. </w:t>
      </w:r>
    </w:p>
    <w:p w14:paraId="184E38EE" w14:textId="77777777" w:rsidR="003D1609" w:rsidRDefault="00F94D8C">
      <w:pPr>
        <w:numPr>
          <w:ilvl w:val="0"/>
          <w:numId w:val="12"/>
        </w:numPr>
        <w:jc w:val="both"/>
        <w:rPr>
          <w:color w:val="000000"/>
          <w:sz w:val="24"/>
          <w:szCs w:val="24"/>
        </w:rPr>
      </w:pPr>
      <w:r>
        <w:rPr>
          <w:color w:val="000000"/>
          <w:sz w:val="24"/>
          <w:szCs w:val="24"/>
        </w:rPr>
        <w:t>Ejercer la facultad de inspección, vigilancia y control a las entidades sin ánimo de lucro con fines culturales, recreativos o deportivos con domicilio en Bogotá, D.C. que no estén vinculadas al Sistema Nacional del Deporte, que se encuentren registradas en la Cámara de Comercio de Bogotá y que no estén sometidas a la inspección, vigilancia y control del Ministerio del Deporte, a efecto de determinar el cumplimiento del régimen legal y estatutario.</w:t>
      </w:r>
    </w:p>
    <w:p w14:paraId="0BEACE24" w14:textId="77777777" w:rsidR="003D1609" w:rsidRDefault="00F94D8C">
      <w:pPr>
        <w:numPr>
          <w:ilvl w:val="0"/>
          <w:numId w:val="12"/>
        </w:numPr>
        <w:jc w:val="both"/>
        <w:rPr>
          <w:color w:val="000000"/>
          <w:sz w:val="24"/>
          <w:szCs w:val="24"/>
        </w:rPr>
      </w:pPr>
      <w:r>
        <w:rPr>
          <w:color w:val="000000"/>
          <w:sz w:val="24"/>
          <w:szCs w:val="24"/>
        </w:rPr>
        <w:t xml:space="preserve">Adelantar, cuando resulte procedente, el procedimiento administrativo sancionatorio establecido en la Ley 1437 de 2011, Código de Procedimiento Administrativo y de lo Contencioso Administrativo y la normativa legal vigente, y sancionar cuando a ello </w:t>
      </w:r>
      <w:r>
        <w:rPr>
          <w:color w:val="000000"/>
          <w:sz w:val="24"/>
          <w:szCs w:val="24"/>
        </w:rPr>
        <w:lastRenderedPageBreak/>
        <w:t xml:space="preserve">hubiere lugar, con suspensión o cancelación de la personería jurídica, a las entidades sin ánimo de lucro con fines culturales, recreativos o deportivos con domicilio en Bogotá, D.C. que no estén vinculadas al Sistema Nacional del Deporte que se encuentren registradas en la Cámara de Comercio de Bogotá. </w:t>
      </w:r>
    </w:p>
    <w:p w14:paraId="49F30016" w14:textId="77777777" w:rsidR="003D1609" w:rsidRDefault="00F94D8C">
      <w:pPr>
        <w:numPr>
          <w:ilvl w:val="0"/>
          <w:numId w:val="12"/>
        </w:numPr>
        <w:jc w:val="both"/>
        <w:rPr>
          <w:color w:val="000000"/>
          <w:sz w:val="24"/>
          <w:szCs w:val="24"/>
        </w:rPr>
      </w:pPr>
      <w:r>
        <w:rPr>
          <w:color w:val="000000"/>
          <w:sz w:val="24"/>
          <w:szCs w:val="24"/>
        </w:rPr>
        <w:t>Diseñar, implementar y desarrollar estrategias y acciones preventivas que propendan por la formalización y fortalecimiento de las entidades sin ánimo de lucro de competencia de la Secretaría Distrital de Cultura, Recreación y Deporte.</w:t>
      </w:r>
    </w:p>
    <w:p w14:paraId="0A573100" w14:textId="77777777" w:rsidR="003D1609" w:rsidRDefault="00F94D8C">
      <w:pPr>
        <w:numPr>
          <w:ilvl w:val="0"/>
          <w:numId w:val="12"/>
        </w:numPr>
        <w:jc w:val="both"/>
        <w:rPr>
          <w:color w:val="000000"/>
          <w:sz w:val="24"/>
          <w:szCs w:val="24"/>
        </w:rPr>
      </w:pPr>
      <w:r>
        <w:rPr>
          <w:color w:val="000000"/>
          <w:sz w:val="24"/>
          <w:szCs w:val="24"/>
        </w:rPr>
        <w:t>Expedir los certificados de inspección, vigilancia y control, a las entidades sin ánimo de lucro con fines culturales, recreativos o deportivos con domicilio en Bogotá, D.C. que no estén vinculadas al Sistema Nacional del Deporte que se encuentren registradas en la Cámara de Comercio de Bogotá.</w:t>
      </w:r>
    </w:p>
    <w:p w14:paraId="4DFF7AC8" w14:textId="77777777" w:rsidR="003D1609" w:rsidRDefault="00F94D8C">
      <w:pPr>
        <w:numPr>
          <w:ilvl w:val="0"/>
          <w:numId w:val="12"/>
        </w:numPr>
        <w:jc w:val="both"/>
        <w:rPr>
          <w:color w:val="000000"/>
          <w:sz w:val="24"/>
          <w:szCs w:val="24"/>
        </w:rPr>
      </w:pPr>
      <w:r>
        <w:rPr>
          <w:color w:val="000000"/>
          <w:sz w:val="24"/>
          <w:szCs w:val="24"/>
        </w:rPr>
        <w:t xml:space="preserve">Resolver los recursos de reposición interpuestos contra los actos administrativos expedidos por la Dirección de Personas Jurídicas. </w:t>
      </w:r>
    </w:p>
    <w:p w14:paraId="5D1623D2" w14:textId="77777777" w:rsidR="003D1609" w:rsidRDefault="00F94D8C">
      <w:pPr>
        <w:numPr>
          <w:ilvl w:val="0"/>
          <w:numId w:val="12"/>
        </w:numPr>
        <w:jc w:val="both"/>
        <w:rPr>
          <w:color w:val="000000"/>
          <w:sz w:val="24"/>
          <w:szCs w:val="24"/>
        </w:rPr>
      </w:pPr>
      <w:r>
        <w:rPr>
          <w:color w:val="000000"/>
          <w:sz w:val="24"/>
          <w:szCs w:val="24"/>
        </w:rPr>
        <w:t>Las demás que le sean propias o asignadas de acuerdo con la naturaleza de la dependencia.</w:t>
      </w:r>
    </w:p>
    <w:p w14:paraId="35690EF9" w14:textId="77777777" w:rsidR="003D1609" w:rsidRDefault="003D1609">
      <w:pPr>
        <w:jc w:val="both"/>
        <w:rPr>
          <w:sz w:val="24"/>
          <w:szCs w:val="24"/>
        </w:rPr>
      </w:pPr>
    </w:p>
    <w:p w14:paraId="1A703E93" w14:textId="77777777" w:rsidR="003D1609" w:rsidRDefault="00F94D8C">
      <w:pPr>
        <w:jc w:val="both"/>
        <w:rPr>
          <w:sz w:val="24"/>
          <w:szCs w:val="24"/>
        </w:rPr>
      </w:pPr>
      <w:r>
        <w:rPr>
          <w:b/>
          <w:sz w:val="24"/>
          <w:szCs w:val="24"/>
        </w:rPr>
        <w:t>Artículo 17º.- Subsecretaría Distrital de Cultura Ciudadana y Gestión del Conocimiento.</w:t>
      </w:r>
      <w:r>
        <w:rPr>
          <w:sz w:val="24"/>
          <w:szCs w:val="24"/>
        </w:rPr>
        <w:t xml:space="preserve"> Son funciones de la Subsecretaría Distrital de Cultura Ciudadana y Gestión del Conocimiento, las siguientes.</w:t>
      </w:r>
    </w:p>
    <w:p w14:paraId="5F1D5841" w14:textId="77777777" w:rsidR="003D1609" w:rsidRDefault="003D1609">
      <w:pPr>
        <w:jc w:val="both"/>
        <w:rPr>
          <w:sz w:val="24"/>
          <w:szCs w:val="24"/>
        </w:rPr>
      </w:pPr>
    </w:p>
    <w:p w14:paraId="03CFA110" w14:textId="77777777" w:rsidR="003D1609" w:rsidRDefault="00F94D8C">
      <w:pPr>
        <w:numPr>
          <w:ilvl w:val="0"/>
          <w:numId w:val="13"/>
        </w:numPr>
        <w:jc w:val="both"/>
        <w:rPr>
          <w:color w:val="000000"/>
          <w:sz w:val="24"/>
          <w:szCs w:val="24"/>
        </w:rPr>
      </w:pPr>
      <w:r>
        <w:rPr>
          <w:color w:val="000000"/>
          <w:sz w:val="24"/>
          <w:szCs w:val="24"/>
        </w:rPr>
        <w:t xml:space="preserve">Liderar la formulación, ejecución, seguimiento y evaluación participativa de las políticas distritales de cultura ciudadana y de transformación cultural y realizar acompañamiento y seguimiento a su implementación conforme a los términos y condiciones establecidos para su ejecución. </w:t>
      </w:r>
    </w:p>
    <w:p w14:paraId="4F62A86C" w14:textId="77777777" w:rsidR="003D1609" w:rsidRDefault="00F94D8C">
      <w:pPr>
        <w:numPr>
          <w:ilvl w:val="0"/>
          <w:numId w:val="13"/>
        </w:numPr>
        <w:jc w:val="both"/>
        <w:rPr>
          <w:color w:val="000000"/>
          <w:sz w:val="24"/>
          <w:szCs w:val="24"/>
        </w:rPr>
      </w:pPr>
      <w:r>
        <w:rPr>
          <w:color w:val="000000"/>
          <w:sz w:val="24"/>
          <w:szCs w:val="24"/>
        </w:rPr>
        <w:t xml:space="preserve">Dirigir un modelo de gestión interinstitucional que permita promover las transformaciones voluntarias y corresponsables de los factores culturales que limitan el desarrollo humano y la sostenibilidad de la ciudad. </w:t>
      </w:r>
    </w:p>
    <w:p w14:paraId="16E40743" w14:textId="77777777" w:rsidR="003D1609" w:rsidRDefault="00F94D8C">
      <w:pPr>
        <w:numPr>
          <w:ilvl w:val="0"/>
          <w:numId w:val="13"/>
        </w:numPr>
        <w:jc w:val="both"/>
        <w:rPr>
          <w:color w:val="000000"/>
          <w:sz w:val="24"/>
          <w:szCs w:val="24"/>
        </w:rPr>
      </w:pPr>
      <w:r>
        <w:rPr>
          <w:color w:val="000000"/>
          <w:sz w:val="24"/>
          <w:szCs w:val="24"/>
        </w:rPr>
        <w:t>Definir los criterios conceptuales, metodológicos y técnicos que orientan las políticas, planes, programas y proyectos de cultura ciudadana y transformación cultural en la administración distrital.</w:t>
      </w:r>
    </w:p>
    <w:p w14:paraId="44F74884" w14:textId="77777777" w:rsidR="003D1609" w:rsidRDefault="00F94D8C">
      <w:pPr>
        <w:numPr>
          <w:ilvl w:val="0"/>
          <w:numId w:val="13"/>
        </w:numPr>
        <w:jc w:val="both"/>
        <w:rPr>
          <w:color w:val="000000"/>
          <w:sz w:val="24"/>
          <w:szCs w:val="24"/>
        </w:rPr>
      </w:pPr>
      <w:r>
        <w:rPr>
          <w:color w:val="000000"/>
          <w:sz w:val="24"/>
          <w:szCs w:val="24"/>
        </w:rPr>
        <w:t xml:space="preserve">Diseñar, </w:t>
      </w:r>
      <w:proofErr w:type="spellStart"/>
      <w:r>
        <w:rPr>
          <w:color w:val="000000"/>
          <w:sz w:val="24"/>
          <w:szCs w:val="24"/>
        </w:rPr>
        <w:t>prototipar</w:t>
      </w:r>
      <w:proofErr w:type="spellEnd"/>
      <w:r>
        <w:rPr>
          <w:color w:val="000000"/>
          <w:sz w:val="24"/>
          <w:szCs w:val="24"/>
        </w:rPr>
        <w:t xml:space="preserve"> y ejecutar acciones y metodologías de transformación cultural para su implementación a escala en el Distrito Capital.</w:t>
      </w:r>
    </w:p>
    <w:p w14:paraId="5DA5CC1D" w14:textId="77777777" w:rsidR="003D1609" w:rsidRDefault="00F94D8C">
      <w:pPr>
        <w:numPr>
          <w:ilvl w:val="0"/>
          <w:numId w:val="13"/>
        </w:numPr>
        <w:jc w:val="both"/>
        <w:rPr>
          <w:color w:val="000000"/>
          <w:sz w:val="24"/>
          <w:szCs w:val="24"/>
        </w:rPr>
      </w:pPr>
      <w:r>
        <w:rPr>
          <w:color w:val="000000"/>
          <w:sz w:val="24"/>
          <w:szCs w:val="24"/>
        </w:rPr>
        <w:lastRenderedPageBreak/>
        <w:t>Diseñar y brindar asesoría técnica a las entidades distritales en la elaboración e implementación de protocolos, manuales e instrumentos transferencia metodológica para las intervenciones en cultura ciudadana.</w:t>
      </w:r>
    </w:p>
    <w:p w14:paraId="3C945E69" w14:textId="77777777" w:rsidR="003D1609" w:rsidRDefault="00F94D8C">
      <w:pPr>
        <w:numPr>
          <w:ilvl w:val="0"/>
          <w:numId w:val="13"/>
        </w:numPr>
        <w:jc w:val="both"/>
        <w:rPr>
          <w:color w:val="000000"/>
          <w:sz w:val="24"/>
          <w:szCs w:val="24"/>
        </w:rPr>
      </w:pPr>
      <w:r>
        <w:rPr>
          <w:color w:val="000000"/>
          <w:sz w:val="24"/>
          <w:szCs w:val="24"/>
        </w:rPr>
        <w:t xml:space="preserve">Facilitar la </w:t>
      </w:r>
      <w:proofErr w:type="spellStart"/>
      <w:r>
        <w:rPr>
          <w:color w:val="000000"/>
          <w:sz w:val="24"/>
          <w:szCs w:val="24"/>
        </w:rPr>
        <w:t>intersectorialidad</w:t>
      </w:r>
      <w:proofErr w:type="spellEnd"/>
      <w:r>
        <w:rPr>
          <w:color w:val="000000"/>
          <w:sz w:val="24"/>
          <w:szCs w:val="24"/>
        </w:rPr>
        <w:t xml:space="preserve">, la integralidad y la corresponsabilidad entre actores públicos, privados y/o comunitarios en la transformación de los factores culturales priorizados que limitan el desarrollo humano y la sostenibilidad de la ciudad. </w:t>
      </w:r>
    </w:p>
    <w:p w14:paraId="22F6AEE0" w14:textId="08AD2E39" w:rsidR="003D1609" w:rsidRDefault="00F94D8C">
      <w:pPr>
        <w:numPr>
          <w:ilvl w:val="0"/>
          <w:numId w:val="13"/>
        </w:numPr>
        <w:jc w:val="both"/>
        <w:rPr>
          <w:color w:val="000000"/>
          <w:sz w:val="24"/>
          <w:szCs w:val="24"/>
        </w:rPr>
      </w:pPr>
      <w:r>
        <w:rPr>
          <w:color w:val="000000"/>
          <w:sz w:val="24"/>
          <w:szCs w:val="24"/>
        </w:rPr>
        <w:t xml:space="preserve">Dirigir los procesos de </w:t>
      </w:r>
      <w:proofErr w:type="spellStart"/>
      <w:r w:rsidR="00C279E5">
        <w:rPr>
          <w:color w:val="000000"/>
          <w:sz w:val="24"/>
          <w:szCs w:val="24"/>
        </w:rPr>
        <w:t>transversalización</w:t>
      </w:r>
      <w:proofErr w:type="spellEnd"/>
      <w:r>
        <w:rPr>
          <w:color w:val="000000"/>
          <w:sz w:val="24"/>
          <w:szCs w:val="24"/>
        </w:rPr>
        <w:t xml:space="preserve"> del enfoque cultural en la planeación estratégica del Distrito Capital.</w:t>
      </w:r>
    </w:p>
    <w:p w14:paraId="6C9F7AD9" w14:textId="77777777" w:rsidR="003D1609" w:rsidRDefault="00F94D8C">
      <w:pPr>
        <w:numPr>
          <w:ilvl w:val="0"/>
          <w:numId w:val="13"/>
        </w:numPr>
        <w:jc w:val="both"/>
        <w:rPr>
          <w:color w:val="000000"/>
          <w:sz w:val="24"/>
          <w:szCs w:val="24"/>
        </w:rPr>
      </w:pPr>
      <w:r>
        <w:rPr>
          <w:color w:val="000000"/>
          <w:sz w:val="24"/>
          <w:szCs w:val="24"/>
        </w:rPr>
        <w:t>Orientar, acompañar y asesorar a las entidades distritales del nivel central, descentralizado y local, en la formulación, implementación y seguimiento de políticas, planes, programas y proyectos relacionados con la cultura ciudadana y transformación cultural.</w:t>
      </w:r>
    </w:p>
    <w:p w14:paraId="3D38CEDE" w14:textId="77777777" w:rsidR="003D1609" w:rsidRDefault="00F94D8C">
      <w:pPr>
        <w:numPr>
          <w:ilvl w:val="0"/>
          <w:numId w:val="13"/>
        </w:numPr>
        <w:jc w:val="both"/>
        <w:rPr>
          <w:color w:val="000000"/>
          <w:sz w:val="24"/>
          <w:szCs w:val="24"/>
        </w:rPr>
      </w:pPr>
      <w:r>
        <w:rPr>
          <w:color w:val="000000"/>
          <w:sz w:val="24"/>
          <w:szCs w:val="24"/>
        </w:rPr>
        <w:t xml:space="preserve">Realizar el seguimiento a los impactos y transformaciones alcanzadas por los planes, programas y proyectos relacionados con cambio cultural que realicen las entidades y organismos de la administración Distrital, en el marco de los dispuesto por los Planes Distritales de Desarrollo. </w:t>
      </w:r>
    </w:p>
    <w:p w14:paraId="4764F430" w14:textId="77777777" w:rsidR="003D1609" w:rsidRDefault="00F94D8C">
      <w:pPr>
        <w:numPr>
          <w:ilvl w:val="0"/>
          <w:numId w:val="13"/>
        </w:numPr>
        <w:jc w:val="both"/>
        <w:rPr>
          <w:color w:val="000000"/>
          <w:sz w:val="24"/>
          <w:szCs w:val="24"/>
        </w:rPr>
      </w:pPr>
      <w:r>
        <w:rPr>
          <w:color w:val="000000"/>
          <w:sz w:val="24"/>
          <w:szCs w:val="24"/>
        </w:rPr>
        <w:t xml:space="preserve">Liderar la puesta en marcha y coordinación técnica de la Red de Cultura Ciudadana y Democrática, de conformidad con las políticas distritales y la normativa vigente. </w:t>
      </w:r>
    </w:p>
    <w:p w14:paraId="06F8B19A" w14:textId="77777777" w:rsidR="003D1609" w:rsidRDefault="00F94D8C">
      <w:pPr>
        <w:numPr>
          <w:ilvl w:val="0"/>
          <w:numId w:val="13"/>
        </w:numPr>
        <w:jc w:val="both"/>
        <w:rPr>
          <w:color w:val="000000"/>
          <w:sz w:val="24"/>
          <w:szCs w:val="24"/>
        </w:rPr>
      </w:pPr>
      <w:r>
        <w:rPr>
          <w:color w:val="000000"/>
          <w:sz w:val="24"/>
          <w:szCs w:val="24"/>
        </w:rPr>
        <w:t>Diseñar, implementar y orientar acciones que permitan fortalecer las capacidades ciudadanas de organización y liderazgo en los procesos de transformación cultural.</w:t>
      </w:r>
    </w:p>
    <w:p w14:paraId="0DC22476" w14:textId="77777777" w:rsidR="003D1609" w:rsidRDefault="00F94D8C">
      <w:pPr>
        <w:numPr>
          <w:ilvl w:val="0"/>
          <w:numId w:val="13"/>
        </w:numPr>
        <w:jc w:val="both"/>
        <w:rPr>
          <w:color w:val="000000"/>
          <w:sz w:val="24"/>
          <w:szCs w:val="24"/>
        </w:rPr>
      </w:pPr>
      <w:r>
        <w:rPr>
          <w:color w:val="000000"/>
          <w:sz w:val="24"/>
          <w:szCs w:val="24"/>
        </w:rPr>
        <w:t>Coordinar la gestión de recursos públicos, privados y comunitarios mediante la definición e implementación de lineamientos y condiciones que faciliten la puesta en marcha de las acciones de la política.</w:t>
      </w:r>
    </w:p>
    <w:p w14:paraId="6BFD693A" w14:textId="77777777" w:rsidR="003D1609" w:rsidRDefault="00F94D8C">
      <w:pPr>
        <w:numPr>
          <w:ilvl w:val="0"/>
          <w:numId w:val="13"/>
        </w:numPr>
        <w:jc w:val="both"/>
        <w:rPr>
          <w:color w:val="000000"/>
          <w:sz w:val="24"/>
          <w:szCs w:val="24"/>
        </w:rPr>
      </w:pPr>
      <w:r>
        <w:rPr>
          <w:color w:val="000000"/>
          <w:sz w:val="24"/>
          <w:szCs w:val="24"/>
        </w:rPr>
        <w:t xml:space="preserve">Promover la incorporación técnica, administrativa y financiera de las políticas y acciones en cultura ciudadana, en aras de garantizar la sostenibilidad de las intervenciones y estrategias implementadas. </w:t>
      </w:r>
    </w:p>
    <w:p w14:paraId="73BAD645" w14:textId="77777777" w:rsidR="003D1609" w:rsidRDefault="00F94D8C">
      <w:pPr>
        <w:numPr>
          <w:ilvl w:val="0"/>
          <w:numId w:val="13"/>
        </w:numPr>
        <w:jc w:val="both"/>
        <w:rPr>
          <w:color w:val="000000"/>
          <w:sz w:val="24"/>
          <w:szCs w:val="24"/>
        </w:rPr>
      </w:pPr>
      <w:r>
        <w:rPr>
          <w:color w:val="000000"/>
          <w:sz w:val="24"/>
          <w:szCs w:val="24"/>
        </w:rPr>
        <w:t xml:space="preserve">Promover el diálogo e intercambio distrital, regional, nacional e internacional, de tal manera que se reconozcan experiencias replicables, se garantice la sostenibilidad de las intervenciones públicas y las iniciativas privadas y comunitarias y se impulse la cultura y la transformación cultural como un componente transversal en el desarrollo humano y la transformación de la ciudad. </w:t>
      </w:r>
    </w:p>
    <w:p w14:paraId="61BB0D2D" w14:textId="77777777" w:rsidR="003D1609" w:rsidRDefault="00F94D8C">
      <w:pPr>
        <w:numPr>
          <w:ilvl w:val="0"/>
          <w:numId w:val="13"/>
        </w:numPr>
        <w:jc w:val="both"/>
        <w:rPr>
          <w:color w:val="000000"/>
          <w:sz w:val="24"/>
          <w:szCs w:val="24"/>
        </w:rPr>
      </w:pPr>
      <w:r>
        <w:rPr>
          <w:color w:val="000000"/>
          <w:sz w:val="24"/>
          <w:szCs w:val="24"/>
        </w:rPr>
        <w:t>Dirigir los procesos de producción y fomento de información y conocimiento público, privado y comunitario sobre los componentes culturales de la ciudad.</w:t>
      </w:r>
    </w:p>
    <w:p w14:paraId="5FF557C7" w14:textId="77777777" w:rsidR="003D1609" w:rsidRDefault="00F94D8C">
      <w:pPr>
        <w:numPr>
          <w:ilvl w:val="0"/>
          <w:numId w:val="13"/>
        </w:numPr>
        <w:jc w:val="both"/>
        <w:rPr>
          <w:color w:val="000000"/>
          <w:sz w:val="24"/>
          <w:szCs w:val="24"/>
        </w:rPr>
      </w:pPr>
      <w:r>
        <w:rPr>
          <w:color w:val="000000"/>
          <w:sz w:val="24"/>
          <w:szCs w:val="24"/>
        </w:rPr>
        <w:lastRenderedPageBreak/>
        <w:t>Dirigir los procesos relacionados con la gestión del conocimiento e innovación de la Secretaría Distrital de Cultura, Recreación y Deporte.</w:t>
      </w:r>
    </w:p>
    <w:p w14:paraId="623564BA" w14:textId="77777777" w:rsidR="003D1609" w:rsidRDefault="00F94D8C">
      <w:pPr>
        <w:numPr>
          <w:ilvl w:val="0"/>
          <w:numId w:val="13"/>
        </w:numPr>
        <w:jc w:val="both"/>
        <w:rPr>
          <w:color w:val="000000"/>
          <w:sz w:val="24"/>
          <w:szCs w:val="24"/>
        </w:rPr>
      </w:pPr>
      <w:r>
        <w:rPr>
          <w:color w:val="000000"/>
          <w:sz w:val="24"/>
          <w:szCs w:val="24"/>
        </w:rPr>
        <w:t>Formular y realizar el seguimiento de proyectos de transformación cultural y cultura ciudadana y brindar la asesoría y acompañamiento a la Secretaría y entidades del sector en su implementación.</w:t>
      </w:r>
    </w:p>
    <w:p w14:paraId="356621F1" w14:textId="77777777" w:rsidR="003D1609" w:rsidRDefault="00F94D8C">
      <w:pPr>
        <w:numPr>
          <w:ilvl w:val="0"/>
          <w:numId w:val="13"/>
        </w:numPr>
        <w:jc w:val="both"/>
        <w:rPr>
          <w:color w:val="000000"/>
          <w:sz w:val="24"/>
          <w:szCs w:val="24"/>
        </w:rPr>
      </w:pPr>
      <w:r>
        <w:rPr>
          <w:color w:val="000000"/>
          <w:sz w:val="24"/>
          <w:szCs w:val="24"/>
        </w:rPr>
        <w:t xml:space="preserve">Las demás que le sean propias o asignadas de acuerdo con la naturaleza de la dependencia. </w:t>
      </w:r>
    </w:p>
    <w:p w14:paraId="2A30E362" w14:textId="77777777" w:rsidR="003D1609" w:rsidRDefault="003D1609">
      <w:pPr>
        <w:jc w:val="both"/>
        <w:rPr>
          <w:sz w:val="24"/>
          <w:szCs w:val="24"/>
        </w:rPr>
      </w:pPr>
    </w:p>
    <w:p w14:paraId="308FEF5C" w14:textId="08259220" w:rsidR="003D1609" w:rsidRDefault="00F94D8C">
      <w:pPr>
        <w:jc w:val="both"/>
        <w:rPr>
          <w:b/>
          <w:sz w:val="24"/>
          <w:szCs w:val="24"/>
        </w:rPr>
      </w:pPr>
      <w:r>
        <w:rPr>
          <w:b/>
          <w:sz w:val="24"/>
          <w:szCs w:val="24"/>
        </w:rPr>
        <w:t>Artículo 18º.- Dirección Observatorio y Gestión de</w:t>
      </w:r>
      <w:r w:rsidR="007B4E01">
        <w:rPr>
          <w:b/>
          <w:sz w:val="24"/>
          <w:szCs w:val="24"/>
        </w:rPr>
        <w:t>l</w:t>
      </w:r>
      <w:r>
        <w:rPr>
          <w:b/>
          <w:sz w:val="24"/>
          <w:szCs w:val="24"/>
        </w:rPr>
        <w:t xml:space="preserve"> Conocimiento Cultural.</w:t>
      </w:r>
      <w:r>
        <w:rPr>
          <w:sz w:val="24"/>
          <w:szCs w:val="24"/>
        </w:rPr>
        <w:t xml:space="preserve"> Son funciones de la Dirección de Observatorio y Gestión de</w:t>
      </w:r>
      <w:r w:rsidR="007B4E01">
        <w:rPr>
          <w:sz w:val="24"/>
          <w:szCs w:val="24"/>
        </w:rPr>
        <w:t>l</w:t>
      </w:r>
      <w:r>
        <w:rPr>
          <w:sz w:val="24"/>
          <w:szCs w:val="24"/>
        </w:rPr>
        <w:t xml:space="preserve"> Conocimiento Cultural, las siguientes.</w:t>
      </w:r>
    </w:p>
    <w:p w14:paraId="1CDE5E36" w14:textId="77777777" w:rsidR="003D1609" w:rsidRDefault="003D1609">
      <w:pPr>
        <w:jc w:val="both"/>
        <w:rPr>
          <w:sz w:val="24"/>
          <w:szCs w:val="24"/>
        </w:rPr>
      </w:pPr>
    </w:p>
    <w:p w14:paraId="19D10387" w14:textId="77777777" w:rsidR="003D1609" w:rsidRDefault="00F94D8C">
      <w:pPr>
        <w:numPr>
          <w:ilvl w:val="0"/>
          <w:numId w:val="19"/>
        </w:numPr>
        <w:jc w:val="both"/>
        <w:rPr>
          <w:color w:val="000000"/>
          <w:sz w:val="24"/>
          <w:szCs w:val="24"/>
        </w:rPr>
      </w:pPr>
      <w:r>
        <w:rPr>
          <w:color w:val="000000"/>
          <w:sz w:val="24"/>
          <w:szCs w:val="24"/>
        </w:rPr>
        <w:t>Producir información y conocimiento público, sobre los componentes culturales de la ciudad.</w:t>
      </w:r>
    </w:p>
    <w:p w14:paraId="02811795" w14:textId="77777777" w:rsidR="003D1609" w:rsidRDefault="00F94D8C">
      <w:pPr>
        <w:numPr>
          <w:ilvl w:val="0"/>
          <w:numId w:val="19"/>
        </w:numPr>
        <w:jc w:val="both"/>
        <w:rPr>
          <w:color w:val="000000"/>
          <w:sz w:val="24"/>
          <w:szCs w:val="24"/>
        </w:rPr>
      </w:pPr>
      <w:r>
        <w:rPr>
          <w:color w:val="000000"/>
          <w:sz w:val="24"/>
          <w:szCs w:val="24"/>
        </w:rPr>
        <w:t xml:space="preserve">Adelantar procesos de investigación en torno a las prácticas culturales de la ciudad, así como instrumentos que orienten a las entidades gubernamentales, no gubernamentales y organizaciones sociales de base en las estrategias, los planes, programas y proyectos de transformación cultural y cultura ciudadana. </w:t>
      </w:r>
    </w:p>
    <w:p w14:paraId="2D7251D2" w14:textId="77777777" w:rsidR="003D1609" w:rsidRDefault="00F94D8C">
      <w:pPr>
        <w:numPr>
          <w:ilvl w:val="0"/>
          <w:numId w:val="19"/>
        </w:numPr>
        <w:jc w:val="both"/>
        <w:rPr>
          <w:color w:val="000000"/>
          <w:sz w:val="24"/>
          <w:szCs w:val="24"/>
        </w:rPr>
      </w:pPr>
      <w:r>
        <w:rPr>
          <w:color w:val="000000"/>
          <w:sz w:val="24"/>
          <w:szCs w:val="24"/>
        </w:rPr>
        <w:t>Fomentar la generación de información, los procesos construcción de conocimiento, investigación, difusión, así como la evaluación de temas relacionados con el capital social y cultural de la ciudad.</w:t>
      </w:r>
    </w:p>
    <w:p w14:paraId="15B9C2F4" w14:textId="77777777" w:rsidR="003D1609" w:rsidRDefault="00F94D8C">
      <w:pPr>
        <w:numPr>
          <w:ilvl w:val="0"/>
          <w:numId w:val="19"/>
        </w:numPr>
        <w:jc w:val="both"/>
        <w:rPr>
          <w:color w:val="000000"/>
          <w:sz w:val="24"/>
          <w:szCs w:val="24"/>
        </w:rPr>
      </w:pPr>
      <w:r>
        <w:rPr>
          <w:color w:val="000000"/>
          <w:sz w:val="24"/>
          <w:szCs w:val="24"/>
        </w:rPr>
        <w:t>Promocionar la inclusión de los enfoques intercultural y de cultura ciudadana en las acciones de generación del conocimiento, así como en los diferentes planes, programas y proyectos sectoriales e intersectoriales que se relacionen con las temáticas del sector cultura, recreación y deporte.</w:t>
      </w:r>
    </w:p>
    <w:p w14:paraId="1278D712" w14:textId="77777777" w:rsidR="003D1609" w:rsidRDefault="00F94D8C">
      <w:pPr>
        <w:numPr>
          <w:ilvl w:val="0"/>
          <w:numId w:val="19"/>
        </w:numPr>
        <w:jc w:val="both"/>
        <w:rPr>
          <w:color w:val="000000"/>
          <w:sz w:val="24"/>
          <w:szCs w:val="24"/>
        </w:rPr>
      </w:pPr>
      <w:r>
        <w:rPr>
          <w:color w:val="000000"/>
          <w:sz w:val="24"/>
          <w:szCs w:val="24"/>
        </w:rPr>
        <w:t xml:space="preserve">Elaborar análisis estratégicos sobre el sector cultura, recreación y deporte, para generar información que apoye la construcción, seguimiento y/o evaluación de políticas, planes, programas y proyectos en la ciudad. </w:t>
      </w:r>
    </w:p>
    <w:p w14:paraId="40DF8B81" w14:textId="6CE29AA8" w:rsidR="003D1609" w:rsidRDefault="00F94D8C">
      <w:pPr>
        <w:numPr>
          <w:ilvl w:val="0"/>
          <w:numId w:val="19"/>
        </w:numPr>
        <w:jc w:val="both"/>
        <w:rPr>
          <w:color w:val="000000"/>
          <w:sz w:val="24"/>
          <w:szCs w:val="24"/>
        </w:rPr>
      </w:pPr>
      <w:r>
        <w:rPr>
          <w:color w:val="000000"/>
          <w:sz w:val="24"/>
          <w:szCs w:val="24"/>
        </w:rPr>
        <w:t xml:space="preserve">Orientar y gestionar los procesos de investigación sobre </w:t>
      </w:r>
      <w:r w:rsidR="00ED1C60">
        <w:rPr>
          <w:color w:val="000000"/>
          <w:sz w:val="24"/>
          <w:szCs w:val="24"/>
        </w:rPr>
        <w:t>transformaciones culturales</w:t>
      </w:r>
      <w:r>
        <w:rPr>
          <w:color w:val="000000"/>
          <w:sz w:val="24"/>
          <w:szCs w:val="24"/>
        </w:rPr>
        <w:t xml:space="preserve"> y cultura ciudadana, con las instancias de la Secretaría, del sector y de la administración distrital que desarrollen programas de la misma naturaleza y con otras instituciones y organizaciones afines al objeto de la Dirección.</w:t>
      </w:r>
    </w:p>
    <w:p w14:paraId="5AF7B605" w14:textId="77777777" w:rsidR="003D1609" w:rsidRDefault="00F94D8C">
      <w:pPr>
        <w:numPr>
          <w:ilvl w:val="0"/>
          <w:numId w:val="19"/>
        </w:numPr>
        <w:jc w:val="both"/>
        <w:rPr>
          <w:color w:val="000000"/>
          <w:sz w:val="24"/>
          <w:szCs w:val="24"/>
        </w:rPr>
      </w:pPr>
      <w:r>
        <w:rPr>
          <w:color w:val="000000"/>
          <w:sz w:val="24"/>
          <w:szCs w:val="24"/>
        </w:rPr>
        <w:lastRenderedPageBreak/>
        <w:t>Orientar a las entidades del sector cultura, recreación y deporte en los procesos de investigación cualitativa y cuantitativa, así como</w:t>
      </w:r>
      <w:sdt>
        <w:sdtPr>
          <w:id w:val="2029251217"/>
        </w:sdtPr>
        <w:sdtEndPr/>
        <w:sdtContent>
          <w:ins w:id="0" w:author="Sayra Guinette Aldana Hernandez" w:date="2020-10-15T09:55:00Z">
            <w:r>
              <w:rPr>
                <w:color w:val="000000"/>
                <w:sz w:val="24"/>
                <w:szCs w:val="24"/>
              </w:rPr>
              <w:t>,</w:t>
            </w:r>
          </w:ins>
        </w:sdtContent>
      </w:sdt>
      <w:r>
        <w:rPr>
          <w:color w:val="000000"/>
          <w:sz w:val="24"/>
          <w:szCs w:val="24"/>
        </w:rPr>
        <w:t xml:space="preserve"> en la construcción de indicadores, estadísticas y líneas de base para la toma de decisiones y la formulación de políticas, planes, programas y proyectos del sector. </w:t>
      </w:r>
    </w:p>
    <w:p w14:paraId="6C0EB5B4" w14:textId="77777777" w:rsidR="003D1609" w:rsidRDefault="00F94D8C">
      <w:pPr>
        <w:numPr>
          <w:ilvl w:val="0"/>
          <w:numId w:val="19"/>
        </w:numPr>
        <w:jc w:val="both"/>
        <w:rPr>
          <w:color w:val="000000"/>
          <w:sz w:val="24"/>
          <w:szCs w:val="24"/>
        </w:rPr>
      </w:pPr>
      <w:r>
        <w:rPr>
          <w:color w:val="000000"/>
          <w:sz w:val="24"/>
          <w:szCs w:val="24"/>
        </w:rPr>
        <w:t xml:space="preserve">Definir las técnicas, metodologías y procedimientos asociados a los protocolos de recolección, medición, observación, sistematización, análisis y divulgación de información cuantitativa, cualitativa y experimental, memoria y saber social de los proyectos de transformación cultural y cultura ciudadana, dirigiendo, asesorando y coordinando las actividades para el cumplimiento de </w:t>
      </w:r>
      <w:proofErr w:type="gramStart"/>
      <w:r>
        <w:rPr>
          <w:color w:val="000000"/>
          <w:sz w:val="24"/>
          <w:szCs w:val="24"/>
        </w:rPr>
        <w:t>los mismos</w:t>
      </w:r>
      <w:proofErr w:type="gramEnd"/>
      <w:r>
        <w:rPr>
          <w:color w:val="000000"/>
          <w:sz w:val="24"/>
          <w:szCs w:val="24"/>
        </w:rPr>
        <w:t xml:space="preserve"> a nivel sectorial, intersectorial y local.</w:t>
      </w:r>
    </w:p>
    <w:p w14:paraId="0B5DBD12" w14:textId="77777777" w:rsidR="003D1609" w:rsidRDefault="00F94D8C">
      <w:pPr>
        <w:numPr>
          <w:ilvl w:val="0"/>
          <w:numId w:val="19"/>
        </w:numPr>
        <w:jc w:val="both"/>
        <w:rPr>
          <w:color w:val="000000"/>
          <w:sz w:val="24"/>
          <w:szCs w:val="24"/>
        </w:rPr>
      </w:pPr>
      <w:r>
        <w:rPr>
          <w:color w:val="000000"/>
          <w:sz w:val="24"/>
          <w:szCs w:val="24"/>
        </w:rPr>
        <w:t>Gestionar los procesos relacionados con la gestión del conocimiento e innovación de la Secretaría Distrital de Cultura, Recreación y Deporte.</w:t>
      </w:r>
    </w:p>
    <w:p w14:paraId="262B06A0" w14:textId="77777777" w:rsidR="003D1609" w:rsidRDefault="00F94D8C">
      <w:pPr>
        <w:numPr>
          <w:ilvl w:val="0"/>
          <w:numId w:val="19"/>
        </w:numPr>
        <w:jc w:val="both"/>
        <w:rPr>
          <w:color w:val="000000"/>
          <w:sz w:val="24"/>
          <w:szCs w:val="24"/>
        </w:rPr>
      </w:pPr>
      <w:r>
        <w:rPr>
          <w:color w:val="000000"/>
          <w:sz w:val="24"/>
          <w:szCs w:val="24"/>
        </w:rPr>
        <w:t>Orientar y acompañar los procesos para el seguimiento, monitoreo y evaluación a las políticas, acciones y estrategias de transformación cultural desarrolladas en el Distrito Capital.</w:t>
      </w:r>
    </w:p>
    <w:p w14:paraId="5BA9EC9C" w14:textId="77777777" w:rsidR="003D1609" w:rsidRDefault="00F94D8C">
      <w:pPr>
        <w:numPr>
          <w:ilvl w:val="0"/>
          <w:numId w:val="19"/>
        </w:numPr>
        <w:jc w:val="both"/>
        <w:rPr>
          <w:color w:val="000000"/>
          <w:sz w:val="24"/>
          <w:szCs w:val="24"/>
        </w:rPr>
      </w:pPr>
      <w:r>
        <w:rPr>
          <w:color w:val="000000"/>
          <w:sz w:val="24"/>
          <w:szCs w:val="24"/>
        </w:rPr>
        <w:t xml:space="preserve">Promover el diálogo, redes e intercambio distrital, regional, nacional e internacional en torno a los aspectos teóricos, metodológicos y de generación de conocimiento social en materia de transformación cultural y cultura ciudadana. </w:t>
      </w:r>
    </w:p>
    <w:p w14:paraId="20E6F743" w14:textId="77777777" w:rsidR="003D1609" w:rsidRDefault="00F94D8C">
      <w:pPr>
        <w:numPr>
          <w:ilvl w:val="0"/>
          <w:numId w:val="19"/>
        </w:numPr>
        <w:jc w:val="both"/>
        <w:rPr>
          <w:color w:val="000000"/>
          <w:sz w:val="24"/>
          <w:szCs w:val="24"/>
        </w:rPr>
      </w:pPr>
      <w:r>
        <w:rPr>
          <w:color w:val="000000"/>
          <w:sz w:val="24"/>
          <w:szCs w:val="24"/>
        </w:rPr>
        <w:t>Diseñar y mantener procesos de un sistema de información y conocimiento sobre cultura ciudadana y prácticas culturales.</w:t>
      </w:r>
    </w:p>
    <w:p w14:paraId="57A88FF8" w14:textId="77777777" w:rsidR="003D1609" w:rsidRDefault="00F94D8C">
      <w:pPr>
        <w:numPr>
          <w:ilvl w:val="0"/>
          <w:numId w:val="19"/>
        </w:numPr>
        <w:jc w:val="both"/>
        <w:rPr>
          <w:color w:val="000000"/>
          <w:sz w:val="24"/>
          <w:szCs w:val="24"/>
        </w:rPr>
      </w:pPr>
      <w:r>
        <w:rPr>
          <w:color w:val="000000"/>
          <w:sz w:val="24"/>
          <w:szCs w:val="24"/>
        </w:rPr>
        <w:t>Producir contenidos y diseñar estrategias de comunicación y divulgación sobre la información y el conocimiento que se genere desde la Dirección.</w:t>
      </w:r>
    </w:p>
    <w:p w14:paraId="78A7F3A2" w14:textId="77777777" w:rsidR="003D1609" w:rsidRDefault="00F94D8C">
      <w:pPr>
        <w:numPr>
          <w:ilvl w:val="0"/>
          <w:numId w:val="19"/>
        </w:numPr>
        <w:jc w:val="both"/>
        <w:rPr>
          <w:color w:val="000000"/>
          <w:sz w:val="24"/>
          <w:szCs w:val="24"/>
        </w:rPr>
      </w:pPr>
      <w:r>
        <w:rPr>
          <w:color w:val="000000"/>
          <w:sz w:val="24"/>
          <w:szCs w:val="24"/>
        </w:rPr>
        <w:t xml:space="preserve">Las demás que le sean propias o asignadas de acuerdo con la naturaleza de la dependencia. </w:t>
      </w:r>
    </w:p>
    <w:p w14:paraId="5E3A862F" w14:textId="77777777" w:rsidR="003D1609" w:rsidRDefault="003D1609">
      <w:pPr>
        <w:jc w:val="both"/>
        <w:rPr>
          <w:sz w:val="24"/>
          <w:szCs w:val="24"/>
        </w:rPr>
      </w:pPr>
    </w:p>
    <w:p w14:paraId="063AAE7E" w14:textId="77777777" w:rsidR="003D1609" w:rsidRDefault="00F94D8C">
      <w:pPr>
        <w:jc w:val="both"/>
        <w:rPr>
          <w:sz w:val="24"/>
          <w:szCs w:val="24"/>
        </w:rPr>
      </w:pPr>
      <w:r>
        <w:rPr>
          <w:b/>
          <w:sz w:val="24"/>
          <w:szCs w:val="24"/>
        </w:rPr>
        <w:t>Artículo 19º.- Dirección de Arte, Cultura y Patrimonio.</w:t>
      </w:r>
      <w:r>
        <w:rPr>
          <w:sz w:val="24"/>
          <w:szCs w:val="24"/>
        </w:rPr>
        <w:t xml:space="preserve"> Son funciones de la Dirección Arte, Cultura y Patrimonio, las siguientes.</w:t>
      </w:r>
    </w:p>
    <w:p w14:paraId="1444BD17" w14:textId="77777777" w:rsidR="003D1609" w:rsidRDefault="003D1609">
      <w:pPr>
        <w:jc w:val="both"/>
        <w:rPr>
          <w:sz w:val="24"/>
          <w:szCs w:val="24"/>
        </w:rPr>
      </w:pPr>
    </w:p>
    <w:p w14:paraId="2C16E05E" w14:textId="4DDE04FB" w:rsidR="003D1609" w:rsidRDefault="00F94D8C">
      <w:pPr>
        <w:numPr>
          <w:ilvl w:val="0"/>
          <w:numId w:val="15"/>
        </w:numPr>
        <w:jc w:val="both"/>
        <w:rPr>
          <w:color w:val="000000"/>
          <w:sz w:val="24"/>
          <w:szCs w:val="24"/>
        </w:rPr>
      </w:pPr>
      <w:r>
        <w:rPr>
          <w:color w:val="000000"/>
          <w:sz w:val="24"/>
          <w:szCs w:val="24"/>
        </w:rPr>
        <w:t xml:space="preserve">Liderar el diseño e implementación de las políticas públicas en los campos del arte, la cultura y el patrimonio cultural, proponer su adopción, y orientar los procesos de concertación, así como </w:t>
      </w:r>
      <w:r w:rsidR="00ED1C60">
        <w:rPr>
          <w:color w:val="000000"/>
          <w:sz w:val="24"/>
          <w:szCs w:val="24"/>
        </w:rPr>
        <w:t>realizar su</w:t>
      </w:r>
      <w:r>
        <w:rPr>
          <w:color w:val="000000"/>
          <w:sz w:val="24"/>
          <w:szCs w:val="24"/>
        </w:rPr>
        <w:t xml:space="preserve"> seguimiento y evaluación.</w:t>
      </w:r>
    </w:p>
    <w:p w14:paraId="04AA34CB" w14:textId="77777777" w:rsidR="003D1609" w:rsidRDefault="00F94D8C">
      <w:pPr>
        <w:numPr>
          <w:ilvl w:val="0"/>
          <w:numId w:val="15"/>
        </w:numPr>
        <w:jc w:val="both"/>
        <w:rPr>
          <w:color w:val="000000"/>
          <w:sz w:val="24"/>
          <w:szCs w:val="24"/>
        </w:rPr>
      </w:pPr>
      <w:r>
        <w:rPr>
          <w:color w:val="000000"/>
          <w:sz w:val="24"/>
          <w:szCs w:val="24"/>
        </w:rPr>
        <w:t xml:space="preserve">Formular los lineamientos y realizar la coordinación intersectorial e intersectorial para la implementación de políticas en los campos del arte, la cultura y el patrimonio cultural. </w:t>
      </w:r>
    </w:p>
    <w:p w14:paraId="10B7FD88" w14:textId="77777777" w:rsidR="003D1609" w:rsidRDefault="00F94D8C">
      <w:pPr>
        <w:numPr>
          <w:ilvl w:val="0"/>
          <w:numId w:val="15"/>
        </w:numPr>
        <w:jc w:val="both"/>
        <w:rPr>
          <w:color w:val="000000"/>
          <w:sz w:val="24"/>
          <w:szCs w:val="24"/>
        </w:rPr>
      </w:pPr>
      <w:r>
        <w:rPr>
          <w:color w:val="000000"/>
          <w:sz w:val="24"/>
          <w:szCs w:val="24"/>
        </w:rPr>
        <w:lastRenderedPageBreak/>
        <w:t xml:space="preserve">Acompañar la estrategia de desarrollo cultural territorial del sector cultural en el Distrito Capital. </w:t>
      </w:r>
    </w:p>
    <w:p w14:paraId="7D85FD34" w14:textId="77777777" w:rsidR="003D1609" w:rsidRDefault="00F94D8C">
      <w:pPr>
        <w:numPr>
          <w:ilvl w:val="0"/>
          <w:numId w:val="15"/>
        </w:numPr>
        <w:jc w:val="both"/>
        <w:rPr>
          <w:color w:val="000000"/>
          <w:sz w:val="24"/>
          <w:szCs w:val="24"/>
        </w:rPr>
      </w:pPr>
      <w:r>
        <w:rPr>
          <w:color w:val="000000"/>
          <w:sz w:val="24"/>
          <w:szCs w:val="24"/>
        </w:rPr>
        <w:t xml:space="preserve">Desarrollar el contenido para las estrategias de socialización y apropiación de las políticas del arte, la cultura y el patrimonio cultural. </w:t>
      </w:r>
    </w:p>
    <w:p w14:paraId="184FB9F1" w14:textId="77777777" w:rsidR="003D1609" w:rsidRDefault="00F94D8C">
      <w:pPr>
        <w:numPr>
          <w:ilvl w:val="0"/>
          <w:numId w:val="15"/>
        </w:numPr>
        <w:jc w:val="both"/>
        <w:rPr>
          <w:color w:val="000000"/>
          <w:sz w:val="24"/>
          <w:szCs w:val="24"/>
        </w:rPr>
      </w:pPr>
      <w:r>
        <w:rPr>
          <w:color w:val="000000"/>
          <w:sz w:val="24"/>
          <w:szCs w:val="24"/>
        </w:rPr>
        <w:t xml:space="preserve">Orientar la articulación de las políticas distritales de patrimonio cultural, con otras políticas y planes del orden distrital, regional, nacional e internacional y prestar la colaboración sectorial e intersectorial para propender por su desarrollo. </w:t>
      </w:r>
    </w:p>
    <w:p w14:paraId="459D0461" w14:textId="77777777" w:rsidR="003D1609" w:rsidRDefault="00F94D8C">
      <w:pPr>
        <w:numPr>
          <w:ilvl w:val="0"/>
          <w:numId w:val="15"/>
        </w:numPr>
        <w:jc w:val="both"/>
        <w:rPr>
          <w:color w:val="000000"/>
          <w:sz w:val="24"/>
          <w:szCs w:val="24"/>
        </w:rPr>
      </w:pPr>
      <w:r>
        <w:rPr>
          <w:color w:val="000000"/>
          <w:sz w:val="24"/>
          <w:szCs w:val="24"/>
        </w:rPr>
        <w:t xml:space="preserve">Dirigir las estrategias conducentes al fortalecimiento de la infraestructura cultural del Distrito Capital, en coordinación con otros entes competentes del orden distrital y nacional. </w:t>
      </w:r>
    </w:p>
    <w:p w14:paraId="33BDCF10" w14:textId="77777777" w:rsidR="003D1609" w:rsidRDefault="00F94D8C">
      <w:pPr>
        <w:numPr>
          <w:ilvl w:val="0"/>
          <w:numId w:val="15"/>
        </w:numPr>
        <w:jc w:val="both"/>
        <w:rPr>
          <w:color w:val="000000"/>
          <w:sz w:val="24"/>
          <w:szCs w:val="24"/>
        </w:rPr>
      </w:pPr>
      <w:r>
        <w:rPr>
          <w:color w:val="000000"/>
          <w:sz w:val="24"/>
          <w:szCs w:val="24"/>
        </w:rPr>
        <w:t>Coordinar la articulación, regulación y el funcionamiento del Sistema Distrital de Formación Artística y Cultural - SIDFAC.</w:t>
      </w:r>
    </w:p>
    <w:p w14:paraId="13BD59C7" w14:textId="77777777" w:rsidR="003D1609" w:rsidRDefault="00F94D8C">
      <w:pPr>
        <w:numPr>
          <w:ilvl w:val="0"/>
          <w:numId w:val="15"/>
        </w:numPr>
        <w:jc w:val="both"/>
        <w:rPr>
          <w:color w:val="000000"/>
          <w:sz w:val="24"/>
          <w:szCs w:val="24"/>
        </w:rPr>
      </w:pPr>
      <w:r>
        <w:rPr>
          <w:color w:val="000000"/>
          <w:sz w:val="24"/>
          <w:szCs w:val="24"/>
        </w:rPr>
        <w:t xml:space="preserve">Dirigir los procesos relacionados con la acreditación de la condición de creador y gestor cultural, para efectos de la asignación de los Beneficios al Servicio Social Complementario de Beneficios Económicos Periódicos – BEPS, de acuerdo con la normativa vigente y los lineamientos del Ministerio de Cultura. </w:t>
      </w:r>
    </w:p>
    <w:p w14:paraId="6229ED46" w14:textId="77777777" w:rsidR="003D1609" w:rsidRDefault="00F94D8C">
      <w:pPr>
        <w:numPr>
          <w:ilvl w:val="0"/>
          <w:numId w:val="15"/>
        </w:numPr>
        <w:jc w:val="both"/>
        <w:rPr>
          <w:color w:val="000000"/>
          <w:sz w:val="24"/>
          <w:szCs w:val="24"/>
        </w:rPr>
      </w:pPr>
      <w:r>
        <w:rPr>
          <w:color w:val="000000"/>
          <w:sz w:val="24"/>
          <w:szCs w:val="24"/>
        </w:rPr>
        <w:t>Conocer en primera instancia de los comportamientos contrarios a la Protección y Conservación del Patrimonio Cultural de los inmuebles y Sectores declarados como Bienes de interés Cultural del Distrito Capital y sus colindantes.</w:t>
      </w:r>
    </w:p>
    <w:p w14:paraId="7D80894B" w14:textId="77777777" w:rsidR="003D1609" w:rsidRDefault="00F94D8C">
      <w:pPr>
        <w:numPr>
          <w:ilvl w:val="0"/>
          <w:numId w:val="15"/>
        </w:numPr>
        <w:jc w:val="both"/>
        <w:rPr>
          <w:color w:val="000000"/>
          <w:sz w:val="24"/>
          <w:szCs w:val="24"/>
        </w:rPr>
      </w:pPr>
      <w:r>
        <w:rPr>
          <w:color w:val="000000"/>
          <w:sz w:val="24"/>
          <w:szCs w:val="24"/>
        </w:rPr>
        <w:t xml:space="preserve">Las demás que le sean propias o asignadas de acuerdo con la naturaleza de la dependencia. </w:t>
      </w:r>
    </w:p>
    <w:p w14:paraId="471FED8B" w14:textId="77777777" w:rsidR="003D1609" w:rsidRDefault="003D1609">
      <w:pPr>
        <w:jc w:val="both"/>
        <w:rPr>
          <w:sz w:val="24"/>
          <w:szCs w:val="24"/>
        </w:rPr>
      </w:pPr>
    </w:p>
    <w:p w14:paraId="2EE8CB88" w14:textId="77777777" w:rsidR="003D1609" w:rsidRDefault="00F94D8C">
      <w:pPr>
        <w:jc w:val="both"/>
        <w:rPr>
          <w:sz w:val="24"/>
          <w:szCs w:val="24"/>
        </w:rPr>
      </w:pPr>
      <w:r>
        <w:rPr>
          <w:b/>
          <w:sz w:val="24"/>
          <w:szCs w:val="24"/>
        </w:rPr>
        <w:t>Artículo 20º.- Subdirección de Gestión Cultural y Artística.</w:t>
      </w:r>
      <w:r>
        <w:rPr>
          <w:sz w:val="24"/>
          <w:szCs w:val="24"/>
        </w:rPr>
        <w:t xml:space="preserve"> Son funciones de la Subdirección de Gestión Cultural y Artística, las siguientes.</w:t>
      </w:r>
    </w:p>
    <w:p w14:paraId="33D4F8AC" w14:textId="77777777" w:rsidR="003D1609" w:rsidRDefault="003D1609">
      <w:pPr>
        <w:jc w:val="both"/>
        <w:rPr>
          <w:sz w:val="24"/>
          <w:szCs w:val="24"/>
        </w:rPr>
      </w:pPr>
    </w:p>
    <w:p w14:paraId="0C54B747" w14:textId="77777777" w:rsidR="003D1609" w:rsidRDefault="00F94D8C">
      <w:pPr>
        <w:numPr>
          <w:ilvl w:val="0"/>
          <w:numId w:val="4"/>
        </w:numPr>
        <w:jc w:val="both"/>
        <w:rPr>
          <w:color w:val="000000"/>
          <w:sz w:val="24"/>
          <w:szCs w:val="24"/>
        </w:rPr>
      </w:pPr>
      <w:r>
        <w:rPr>
          <w:color w:val="000000"/>
          <w:sz w:val="24"/>
          <w:szCs w:val="24"/>
        </w:rPr>
        <w:t>Diseñar estrategias que permitan fortalecer la formación, creación, investigación, circulación, apropiación, divulgación y el fomento del arte y la cultura en el Distrito Capital.</w:t>
      </w:r>
    </w:p>
    <w:p w14:paraId="2907DBA3" w14:textId="77777777" w:rsidR="003D1609" w:rsidRDefault="00F94D8C">
      <w:pPr>
        <w:numPr>
          <w:ilvl w:val="0"/>
          <w:numId w:val="4"/>
        </w:numPr>
        <w:jc w:val="both"/>
        <w:rPr>
          <w:color w:val="000000"/>
          <w:sz w:val="24"/>
          <w:szCs w:val="24"/>
        </w:rPr>
      </w:pPr>
      <w:r>
        <w:rPr>
          <w:color w:val="000000"/>
          <w:sz w:val="24"/>
          <w:szCs w:val="24"/>
        </w:rPr>
        <w:t>Diseñar lineamientos y brindar asesoría técnica para la implementación de políticas, planes, programas y proyectos de arte y cultura en el Distrito Capital.</w:t>
      </w:r>
    </w:p>
    <w:p w14:paraId="2D81C293" w14:textId="77777777" w:rsidR="003D1609" w:rsidRDefault="00F94D8C">
      <w:pPr>
        <w:numPr>
          <w:ilvl w:val="0"/>
          <w:numId w:val="4"/>
        </w:numPr>
        <w:jc w:val="both"/>
        <w:rPr>
          <w:color w:val="000000"/>
          <w:sz w:val="24"/>
          <w:szCs w:val="24"/>
        </w:rPr>
      </w:pPr>
      <w:r>
        <w:rPr>
          <w:color w:val="000000"/>
          <w:sz w:val="24"/>
          <w:szCs w:val="24"/>
        </w:rPr>
        <w:t xml:space="preserve">Desarrollar y aplicar los mecanismos de articulación interinstitucional, sectorial, regional, nacional e internacional para la implementación y el fortalecimiento de políticas planes, programas y proyectos relacionados con el arte y la cultura en el Distrito Capital. </w:t>
      </w:r>
    </w:p>
    <w:p w14:paraId="66124A61" w14:textId="77777777" w:rsidR="003D1609" w:rsidRDefault="00F94D8C">
      <w:pPr>
        <w:numPr>
          <w:ilvl w:val="0"/>
          <w:numId w:val="4"/>
        </w:numPr>
        <w:jc w:val="both"/>
        <w:rPr>
          <w:color w:val="000000"/>
          <w:sz w:val="24"/>
          <w:szCs w:val="24"/>
        </w:rPr>
      </w:pPr>
      <w:r>
        <w:rPr>
          <w:color w:val="000000"/>
          <w:sz w:val="24"/>
          <w:szCs w:val="24"/>
        </w:rPr>
        <w:lastRenderedPageBreak/>
        <w:t xml:space="preserve">Diseñar y gestionar estrategias y mecanismos para la transformación de imaginarios que promuevan la diversidad, interculturalidad y cultura democrática. </w:t>
      </w:r>
    </w:p>
    <w:p w14:paraId="66BC684B" w14:textId="77777777" w:rsidR="003D1609" w:rsidRDefault="00F94D8C">
      <w:pPr>
        <w:numPr>
          <w:ilvl w:val="0"/>
          <w:numId w:val="4"/>
        </w:numPr>
        <w:jc w:val="both"/>
        <w:rPr>
          <w:color w:val="000000"/>
          <w:sz w:val="24"/>
          <w:szCs w:val="24"/>
        </w:rPr>
      </w:pPr>
      <w:r>
        <w:rPr>
          <w:color w:val="000000"/>
          <w:sz w:val="24"/>
          <w:szCs w:val="24"/>
        </w:rPr>
        <w:t>Coordinar, liderar y acompañar acciones de fortalecimiento para las instancias y espacios de participación en el arte y la cultura.</w:t>
      </w:r>
    </w:p>
    <w:p w14:paraId="64F9E527" w14:textId="77777777" w:rsidR="003D1609" w:rsidRDefault="00F94D8C">
      <w:pPr>
        <w:numPr>
          <w:ilvl w:val="0"/>
          <w:numId w:val="4"/>
        </w:numPr>
        <w:jc w:val="both"/>
        <w:rPr>
          <w:color w:val="000000"/>
          <w:sz w:val="24"/>
          <w:szCs w:val="24"/>
        </w:rPr>
      </w:pPr>
      <w:r>
        <w:rPr>
          <w:color w:val="000000"/>
          <w:sz w:val="24"/>
          <w:szCs w:val="24"/>
        </w:rPr>
        <w:t>Diseñar, gestionar e implementar estrategias para el funcionamiento del Sistema Distrital de Formación Artística y Cultural, SIDFAC.</w:t>
      </w:r>
    </w:p>
    <w:p w14:paraId="61D8F630" w14:textId="77777777" w:rsidR="003D1609" w:rsidRDefault="00F94D8C">
      <w:pPr>
        <w:numPr>
          <w:ilvl w:val="0"/>
          <w:numId w:val="4"/>
        </w:numPr>
        <w:jc w:val="both"/>
        <w:rPr>
          <w:color w:val="000000"/>
          <w:sz w:val="24"/>
          <w:szCs w:val="24"/>
        </w:rPr>
      </w:pPr>
      <w:r>
        <w:rPr>
          <w:color w:val="000000"/>
          <w:sz w:val="24"/>
          <w:szCs w:val="24"/>
        </w:rPr>
        <w:t>Desarrollar los procesos, procedimientos y mecanismos relacionados con la acreditación de la condición de creador y gestor cultural, para efectos de la asignación de los Beneficios al Servicio Social Complementario de Beneficios Económicos Periódicos – BEPS, de acuerdo con la normativa vigente y los lineamientos del Ministerio de Cultura.</w:t>
      </w:r>
    </w:p>
    <w:p w14:paraId="5B69744A" w14:textId="77777777" w:rsidR="003D1609" w:rsidRDefault="00F94D8C">
      <w:pPr>
        <w:numPr>
          <w:ilvl w:val="0"/>
          <w:numId w:val="4"/>
        </w:numPr>
        <w:jc w:val="both"/>
        <w:rPr>
          <w:color w:val="000000"/>
          <w:sz w:val="24"/>
          <w:szCs w:val="24"/>
        </w:rPr>
      </w:pPr>
      <w:r>
        <w:rPr>
          <w:color w:val="000000"/>
          <w:sz w:val="24"/>
          <w:szCs w:val="24"/>
        </w:rPr>
        <w:t xml:space="preserve">Elaborar conceptos técnicos que fundamenten la expedición de normas y/o actos administrativos en los campos del arte y la cultura dentro de los marcos normativos vigentes. </w:t>
      </w:r>
    </w:p>
    <w:p w14:paraId="779F2773" w14:textId="77777777" w:rsidR="003D1609" w:rsidRDefault="00F94D8C">
      <w:pPr>
        <w:numPr>
          <w:ilvl w:val="0"/>
          <w:numId w:val="4"/>
        </w:numPr>
        <w:jc w:val="both"/>
        <w:rPr>
          <w:color w:val="000000"/>
          <w:sz w:val="24"/>
          <w:szCs w:val="24"/>
        </w:rPr>
      </w:pPr>
      <w:r>
        <w:rPr>
          <w:color w:val="000000"/>
          <w:sz w:val="24"/>
          <w:szCs w:val="24"/>
        </w:rPr>
        <w:t xml:space="preserve">Las demás que le sean propias o asignadas de acuerdo con la naturaleza de la dependencia. </w:t>
      </w:r>
    </w:p>
    <w:p w14:paraId="2FB96E8C" w14:textId="77777777" w:rsidR="003D1609" w:rsidRDefault="003D1609">
      <w:pPr>
        <w:jc w:val="both"/>
        <w:rPr>
          <w:sz w:val="24"/>
          <w:szCs w:val="24"/>
        </w:rPr>
      </w:pPr>
    </w:p>
    <w:p w14:paraId="77D2CFCA" w14:textId="77777777" w:rsidR="003D1609" w:rsidRDefault="00F94D8C">
      <w:pPr>
        <w:jc w:val="both"/>
        <w:rPr>
          <w:sz w:val="24"/>
          <w:szCs w:val="24"/>
        </w:rPr>
      </w:pPr>
      <w:r>
        <w:rPr>
          <w:b/>
          <w:sz w:val="24"/>
          <w:szCs w:val="24"/>
        </w:rPr>
        <w:t>Artículo 21º.- Subdirección de Infraestructura y Patrimonio Cultural.</w:t>
      </w:r>
      <w:r>
        <w:rPr>
          <w:sz w:val="24"/>
          <w:szCs w:val="24"/>
        </w:rPr>
        <w:t xml:space="preserve"> Son funciones de la Subdirección de Infraestructura y Patrimonio Cultural, las siguientes.</w:t>
      </w:r>
    </w:p>
    <w:p w14:paraId="6D7A7DE7" w14:textId="77777777" w:rsidR="003D1609" w:rsidRDefault="003D1609">
      <w:pPr>
        <w:jc w:val="both"/>
        <w:rPr>
          <w:sz w:val="24"/>
          <w:szCs w:val="24"/>
        </w:rPr>
      </w:pPr>
    </w:p>
    <w:p w14:paraId="0F3CFB23" w14:textId="77777777" w:rsidR="003D1609" w:rsidRDefault="00F94D8C">
      <w:pPr>
        <w:numPr>
          <w:ilvl w:val="0"/>
          <w:numId w:val="10"/>
        </w:numPr>
        <w:jc w:val="both"/>
        <w:rPr>
          <w:color w:val="000000"/>
          <w:sz w:val="24"/>
          <w:szCs w:val="24"/>
        </w:rPr>
      </w:pPr>
      <w:r>
        <w:rPr>
          <w:color w:val="000000"/>
          <w:sz w:val="24"/>
          <w:szCs w:val="24"/>
        </w:rPr>
        <w:t>Diseñar estrategias que permitan fortalecer la formación, creación, investigación, circulación, apropiación, protección, salvaguarda, divulgación y el fomento del patrimonio cultural del Distrito Capital.</w:t>
      </w:r>
    </w:p>
    <w:p w14:paraId="317B16B4" w14:textId="77777777" w:rsidR="003D1609" w:rsidRDefault="00F94D8C">
      <w:pPr>
        <w:numPr>
          <w:ilvl w:val="0"/>
          <w:numId w:val="10"/>
        </w:numPr>
        <w:jc w:val="both"/>
        <w:rPr>
          <w:color w:val="000000"/>
          <w:sz w:val="24"/>
          <w:szCs w:val="24"/>
        </w:rPr>
      </w:pPr>
      <w:r>
        <w:rPr>
          <w:color w:val="000000"/>
          <w:sz w:val="24"/>
          <w:szCs w:val="24"/>
        </w:rPr>
        <w:t xml:space="preserve">Generar lineamientos y emitir conceptos técnicos que fundamenten la expedición y reglamentación de normas en materia de patrimonio e infraestructura cultural para el Distrito Capital. </w:t>
      </w:r>
    </w:p>
    <w:p w14:paraId="5A22B894" w14:textId="77777777" w:rsidR="003D1609" w:rsidRDefault="00F94D8C">
      <w:pPr>
        <w:numPr>
          <w:ilvl w:val="0"/>
          <w:numId w:val="10"/>
        </w:numPr>
        <w:jc w:val="both"/>
        <w:rPr>
          <w:color w:val="000000"/>
          <w:sz w:val="24"/>
          <w:szCs w:val="24"/>
        </w:rPr>
      </w:pPr>
      <w:r>
        <w:rPr>
          <w:color w:val="000000"/>
          <w:sz w:val="24"/>
          <w:szCs w:val="24"/>
        </w:rPr>
        <w:t>Desarrollar y aplicar los mecanismos de articulación interinstitucional, sectorial, regional, nacional e internacional para la implementación y el fortalecimiento de políticas planes, programas y proyectos relacionados con el patrimonio y la infraestructura cultural del Distrito Capital.</w:t>
      </w:r>
    </w:p>
    <w:p w14:paraId="010FE0A8" w14:textId="77777777" w:rsidR="003D1609" w:rsidRDefault="00F94D8C">
      <w:pPr>
        <w:numPr>
          <w:ilvl w:val="0"/>
          <w:numId w:val="10"/>
        </w:numPr>
        <w:jc w:val="both"/>
        <w:rPr>
          <w:color w:val="000000"/>
          <w:sz w:val="24"/>
          <w:szCs w:val="24"/>
        </w:rPr>
      </w:pPr>
      <w:r>
        <w:rPr>
          <w:color w:val="000000"/>
          <w:sz w:val="24"/>
          <w:szCs w:val="24"/>
        </w:rPr>
        <w:t xml:space="preserve">Gestionar y desarrollar acciones de implementación del Plan Maestro de Equipamientos Culturales –PLAMEC y realizar coordinación </w:t>
      </w:r>
      <w:proofErr w:type="spellStart"/>
      <w:r>
        <w:rPr>
          <w:color w:val="000000"/>
          <w:sz w:val="24"/>
          <w:szCs w:val="24"/>
        </w:rPr>
        <w:t>intra</w:t>
      </w:r>
      <w:proofErr w:type="spellEnd"/>
      <w:r>
        <w:rPr>
          <w:color w:val="000000"/>
          <w:sz w:val="24"/>
          <w:szCs w:val="24"/>
        </w:rPr>
        <w:t xml:space="preserve"> e </w:t>
      </w:r>
      <w:proofErr w:type="gramStart"/>
      <w:r>
        <w:rPr>
          <w:color w:val="000000"/>
          <w:sz w:val="24"/>
          <w:szCs w:val="24"/>
        </w:rPr>
        <w:t>inter sectorial</w:t>
      </w:r>
      <w:proofErr w:type="gramEnd"/>
      <w:r>
        <w:rPr>
          <w:color w:val="000000"/>
          <w:sz w:val="24"/>
          <w:szCs w:val="24"/>
        </w:rPr>
        <w:t xml:space="preserve"> para atender la oferta y la demanda cultural de los sectores de la ciudad. </w:t>
      </w:r>
    </w:p>
    <w:p w14:paraId="592A4D2B" w14:textId="77777777" w:rsidR="003D1609" w:rsidRDefault="00F94D8C">
      <w:pPr>
        <w:numPr>
          <w:ilvl w:val="0"/>
          <w:numId w:val="10"/>
        </w:numPr>
        <w:jc w:val="both"/>
        <w:rPr>
          <w:color w:val="000000"/>
          <w:sz w:val="24"/>
          <w:szCs w:val="24"/>
        </w:rPr>
      </w:pPr>
      <w:r>
        <w:rPr>
          <w:color w:val="000000"/>
          <w:sz w:val="24"/>
          <w:szCs w:val="24"/>
        </w:rPr>
        <w:lastRenderedPageBreak/>
        <w:t xml:space="preserve">Gestionar la ejecución de los recursos asignados a la Secretaría por concepto de la contribución parafiscal de los espectáculos públicos para las artes escénicas - Ley de Espectáculo Público. </w:t>
      </w:r>
    </w:p>
    <w:p w14:paraId="46DF570B" w14:textId="77777777" w:rsidR="003D1609" w:rsidRDefault="00F94D8C">
      <w:pPr>
        <w:numPr>
          <w:ilvl w:val="0"/>
          <w:numId w:val="10"/>
        </w:numPr>
        <w:jc w:val="both"/>
        <w:rPr>
          <w:color w:val="000000"/>
          <w:sz w:val="24"/>
          <w:szCs w:val="24"/>
        </w:rPr>
      </w:pPr>
      <w:r>
        <w:rPr>
          <w:color w:val="000000"/>
          <w:sz w:val="24"/>
          <w:szCs w:val="24"/>
        </w:rPr>
        <w:t xml:space="preserve">Desarrollar mecanismos de gestión participativa que garanticen la sostenibilidad económica y social de los equipamientos culturales públicos en las diferentes escalas. </w:t>
      </w:r>
    </w:p>
    <w:p w14:paraId="011B1FEF" w14:textId="77777777" w:rsidR="003D1609" w:rsidRDefault="00F94D8C">
      <w:pPr>
        <w:numPr>
          <w:ilvl w:val="0"/>
          <w:numId w:val="10"/>
        </w:numPr>
        <w:jc w:val="both"/>
        <w:rPr>
          <w:color w:val="000000"/>
          <w:sz w:val="24"/>
          <w:szCs w:val="24"/>
        </w:rPr>
      </w:pPr>
      <w:r>
        <w:rPr>
          <w:color w:val="000000"/>
          <w:sz w:val="24"/>
          <w:szCs w:val="24"/>
        </w:rPr>
        <w:t>Evaluar los comportamientos contrarios a la Protección y Conservación del Patrimonio Cultural de los inmuebles y Sectores declarados como Bienes de interés Cultural del Distrito Capital y sus Colindantes, que conlleven a un deterioro de la estructura del inmueble y puesta en riesgo de los valores culturales históricos, arquitectónicos, patrimoniales, urbanísticos o paisajísticos del inmueble o sector de la ciudad, por los cuales fueron declarados.</w:t>
      </w:r>
    </w:p>
    <w:p w14:paraId="08A4CCA0" w14:textId="77777777" w:rsidR="003D1609" w:rsidRDefault="00F94D8C">
      <w:pPr>
        <w:numPr>
          <w:ilvl w:val="0"/>
          <w:numId w:val="10"/>
        </w:numPr>
        <w:jc w:val="both"/>
        <w:rPr>
          <w:color w:val="000000"/>
          <w:sz w:val="24"/>
          <w:szCs w:val="24"/>
        </w:rPr>
      </w:pPr>
      <w:r>
        <w:rPr>
          <w:color w:val="000000"/>
          <w:sz w:val="24"/>
          <w:szCs w:val="24"/>
        </w:rPr>
        <w:t>Brindar asistencia técnica y promover acciones para la protección, conservación, intervención, divulgación y salvaguarda del patrimonio cultural del ámbito Distrital.</w:t>
      </w:r>
    </w:p>
    <w:p w14:paraId="354ABD77" w14:textId="77777777" w:rsidR="003D1609" w:rsidRDefault="00F94D8C">
      <w:pPr>
        <w:numPr>
          <w:ilvl w:val="0"/>
          <w:numId w:val="10"/>
        </w:numPr>
        <w:jc w:val="both"/>
        <w:rPr>
          <w:color w:val="000000"/>
          <w:sz w:val="24"/>
          <w:szCs w:val="24"/>
        </w:rPr>
      </w:pPr>
      <w:r>
        <w:rPr>
          <w:color w:val="000000"/>
          <w:sz w:val="24"/>
          <w:szCs w:val="24"/>
        </w:rPr>
        <w:t xml:space="preserve">Gestionar en coordinación con la Dirección de Patrimonio y Renovación Urbana de la Secretaría Distrital de Planeación y de conformidad con el literal e) del artículo 11 del Decreto Distrital 16 de 2013, el trámite de solicitudes de declaratoria, exclusión, cambio de categoría y aprobación de los Bienes de Interés Cultural del ámbito Distrital y Planes Especiales de Manejo y Protección de </w:t>
      </w:r>
      <w:proofErr w:type="gramStart"/>
      <w:r>
        <w:rPr>
          <w:color w:val="000000"/>
          <w:sz w:val="24"/>
          <w:szCs w:val="24"/>
        </w:rPr>
        <w:t>los mismos</w:t>
      </w:r>
      <w:proofErr w:type="gramEnd"/>
      <w:r>
        <w:rPr>
          <w:color w:val="000000"/>
          <w:sz w:val="24"/>
          <w:szCs w:val="24"/>
        </w:rPr>
        <w:t xml:space="preserve"> cuando haya lugar. </w:t>
      </w:r>
    </w:p>
    <w:p w14:paraId="0F534B13" w14:textId="77777777" w:rsidR="003D1609" w:rsidRDefault="00F94D8C">
      <w:pPr>
        <w:numPr>
          <w:ilvl w:val="0"/>
          <w:numId w:val="10"/>
        </w:numPr>
        <w:jc w:val="both"/>
        <w:rPr>
          <w:color w:val="000000"/>
          <w:sz w:val="24"/>
          <w:szCs w:val="24"/>
        </w:rPr>
      </w:pPr>
      <w:r>
        <w:rPr>
          <w:color w:val="000000"/>
          <w:sz w:val="24"/>
          <w:szCs w:val="24"/>
        </w:rPr>
        <w:t xml:space="preserve">Gestionar el trámite de las órdenes de amparo para aquellos inmuebles que por sus valores urbanísticos y arquitectónicos ameritan ser declarados Bienes de Interés Cultural. </w:t>
      </w:r>
    </w:p>
    <w:p w14:paraId="0973C2A7" w14:textId="77777777" w:rsidR="003D1609" w:rsidRDefault="00F94D8C">
      <w:pPr>
        <w:numPr>
          <w:ilvl w:val="0"/>
          <w:numId w:val="10"/>
        </w:numPr>
        <w:jc w:val="both"/>
        <w:rPr>
          <w:color w:val="000000"/>
          <w:sz w:val="24"/>
          <w:szCs w:val="24"/>
        </w:rPr>
      </w:pPr>
      <w:r>
        <w:rPr>
          <w:color w:val="000000"/>
          <w:sz w:val="24"/>
          <w:szCs w:val="24"/>
        </w:rPr>
        <w:t xml:space="preserve">Diseñar, implementar y hacer seguimiento al Sistema de intervención en la gestión de sectores de interés cultural del Distrito. </w:t>
      </w:r>
    </w:p>
    <w:p w14:paraId="38FF38FA" w14:textId="77777777" w:rsidR="003D1609" w:rsidRDefault="00F94D8C">
      <w:pPr>
        <w:numPr>
          <w:ilvl w:val="0"/>
          <w:numId w:val="10"/>
        </w:numPr>
        <w:jc w:val="both"/>
        <w:rPr>
          <w:color w:val="000000"/>
          <w:sz w:val="24"/>
          <w:szCs w:val="24"/>
        </w:rPr>
      </w:pPr>
      <w:r>
        <w:rPr>
          <w:color w:val="000000"/>
          <w:sz w:val="24"/>
          <w:szCs w:val="24"/>
        </w:rPr>
        <w:t xml:space="preserve">Emitir conceptos técnicos en materia de determinación de hechos generadores del efecto plusvalía en Bienes de Interés Cultura, cuando se adopten decisiones administrativas que configuren acciones urbanísticas según lo establecido en la normativa vigente. </w:t>
      </w:r>
    </w:p>
    <w:p w14:paraId="3239A8C6" w14:textId="77777777" w:rsidR="003D1609" w:rsidRDefault="00F94D8C">
      <w:pPr>
        <w:numPr>
          <w:ilvl w:val="0"/>
          <w:numId w:val="10"/>
        </w:numPr>
        <w:jc w:val="both"/>
        <w:rPr>
          <w:color w:val="000000"/>
          <w:sz w:val="24"/>
          <w:szCs w:val="24"/>
        </w:rPr>
      </w:pPr>
      <w:r>
        <w:rPr>
          <w:color w:val="000000"/>
          <w:sz w:val="24"/>
          <w:szCs w:val="24"/>
        </w:rPr>
        <w:t xml:space="preserve">Dirigir la evaluación técnica de las solicitudes de enajenación o préstamo de Bienes de Interés Cultural del ámbito distrital que pertenezcan a entidades públicas, entre entidades públicas de cualquier orden, y autorizar cuando proceda a las entidades públicas propietarias de Bienes de Interés Cultural - BIC del ámbito distrital. </w:t>
      </w:r>
    </w:p>
    <w:p w14:paraId="690C7CE8" w14:textId="77777777" w:rsidR="003D1609" w:rsidRDefault="00F94D8C">
      <w:pPr>
        <w:numPr>
          <w:ilvl w:val="0"/>
          <w:numId w:val="10"/>
        </w:numPr>
        <w:jc w:val="both"/>
        <w:rPr>
          <w:color w:val="000000"/>
          <w:sz w:val="24"/>
          <w:szCs w:val="24"/>
        </w:rPr>
      </w:pPr>
      <w:r>
        <w:rPr>
          <w:color w:val="000000"/>
          <w:sz w:val="24"/>
          <w:szCs w:val="24"/>
        </w:rPr>
        <w:t xml:space="preserve">Realizar acompañamiento en los espacios de participación del campo del patrimonio cultural que establece el Sistema Distrital de Arte, Cultura y Patrimonio. </w:t>
      </w:r>
    </w:p>
    <w:p w14:paraId="1F20CD57" w14:textId="77777777" w:rsidR="003D1609" w:rsidRDefault="00F94D8C">
      <w:pPr>
        <w:numPr>
          <w:ilvl w:val="0"/>
          <w:numId w:val="10"/>
        </w:numPr>
        <w:jc w:val="both"/>
        <w:rPr>
          <w:color w:val="000000"/>
          <w:sz w:val="24"/>
          <w:szCs w:val="24"/>
        </w:rPr>
      </w:pPr>
      <w:r>
        <w:rPr>
          <w:color w:val="000000"/>
          <w:sz w:val="24"/>
          <w:szCs w:val="24"/>
        </w:rPr>
        <w:t xml:space="preserve">Diseñar estrategias de divulgación y conservación del patrimonio cultural tangible e intangible en coordinación con el Instituto Distrital de Patrimonio Cultural. </w:t>
      </w:r>
    </w:p>
    <w:p w14:paraId="48723C26" w14:textId="77777777" w:rsidR="003D1609" w:rsidRDefault="00F94D8C">
      <w:pPr>
        <w:numPr>
          <w:ilvl w:val="0"/>
          <w:numId w:val="10"/>
        </w:numPr>
        <w:jc w:val="both"/>
        <w:rPr>
          <w:color w:val="000000"/>
          <w:sz w:val="24"/>
          <w:szCs w:val="24"/>
        </w:rPr>
      </w:pPr>
      <w:r>
        <w:rPr>
          <w:color w:val="000000"/>
          <w:sz w:val="24"/>
          <w:szCs w:val="24"/>
        </w:rPr>
        <w:lastRenderedPageBreak/>
        <w:t>Las demás que le sean propias o asignadas de acuerdo con la naturaleza de la dependencia.</w:t>
      </w:r>
    </w:p>
    <w:p w14:paraId="617A6AD3" w14:textId="77777777" w:rsidR="003D1609" w:rsidRDefault="003D1609">
      <w:pPr>
        <w:jc w:val="both"/>
        <w:rPr>
          <w:sz w:val="24"/>
          <w:szCs w:val="24"/>
        </w:rPr>
      </w:pPr>
    </w:p>
    <w:p w14:paraId="30610582" w14:textId="77777777" w:rsidR="003D1609" w:rsidRDefault="00F94D8C">
      <w:pPr>
        <w:jc w:val="both"/>
        <w:rPr>
          <w:sz w:val="24"/>
          <w:szCs w:val="24"/>
        </w:rPr>
      </w:pPr>
      <w:r>
        <w:rPr>
          <w:b/>
          <w:sz w:val="24"/>
          <w:szCs w:val="24"/>
        </w:rPr>
        <w:t>Artículo 22º.- Dirección de Lectura y Bibliotecas.</w:t>
      </w:r>
      <w:r>
        <w:rPr>
          <w:sz w:val="24"/>
          <w:szCs w:val="24"/>
        </w:rPr>
        <w:t xml:space="preserve"> Son funciones de la Dirección de Lectura y Bibliotecas, las siguientes.</w:t>
      </w:r>
    </w:p>
    <w:p w14:paraId="151D1270" w14:textId="77777777" w:rsidR="003D1609" w:rsidRDefault="003D1609">
      <w:pPr>
        <w:jc w:val="both"/>
        <w:rPr>
          <w:sz w:val="24"/>
          <w:szCs w:val="24"/>
        </w:rPr>
      </w:pPr>
    </w:p>
    <w:p w14:paraId="17590DBC" w14:textId="02B0F296" w:rsidR="003D1609" w:rsidRDefault="00F94D8C">
      <w:pPr>
        <w:numPr>
          <w:ilvl w:val="0"/>
          <w:numId w:val="20"/>
        </w:numPr>
        <w:jc w:val="both"/>
        <w:rPr>
          <w:color w:val="000000"/>
          <w:sz w:val="24"/>
          <w:szCs w:val="24"/>
        </w:rPr>
      </w:pPr>
      <w:r>
        <w:rPr>
          <w:color w:val="000000"/>
          <w:sz w:val="24"/>
          <w:szCs w:val="24"/>
        </w:rPr>
        <w:t xml:space="preserve">Liderar el diseño e implementación de las políticas públicas de fomento en lectura, escritura y cultura digital, proponer su adopción, y orientar los procesos de concertación, así como </w:t>
      </w:r>
      <w:r w:rsidR="00ED1C60">
        <w:rPr>
          <w:color w:val="000000"/>
          <w:sz w:val="24"/>
          <w:szCs w:val="24"/>
        </w:rPr>
        <w:t>realizar su</w:t>
      </w:r>
      <w:r>
        <w:rPr>
          <w:color w:val="000000"/>
          <w:sz w:val="24"/>
          <w:szCs w:val="24"/>
        </w:rPr>
        <w:t xml:space="preserve"> seguimiento y evaluación.</w:t>
      </w:r>
    </w:p>
    <w:p w14:paraId="4E709DDE" w14:textId="77777777" w:rsidR="003D1609" w:rsidRDefault="00F94D8C">
      <w:pPr>
        <w:numPr>
          <w:ilvl w:val="0"/>
          <w:numId w:val="20"/>
        </w:numPr>
        <w:jc w:val="both"/>
        <w:rPr>
          <w:color w:val="000000"/>
          <w:sz w:val="24"/>
          <w:szCs w:val="24"/>
        </w:rPr>
      </w:pPr>
      <w:r>
        <w:rPr>
          <w:color w:val="000000"/>
          <w:sz w:val="24"/>
          <w:szCs w:val="24"/>
        </w:rPr>
        <w:t xml:space="preserve">Adelantar estrategias de articulación y cooperación interinstitucional con agentes públicos y privados, a nivel local, distrital, nacional e internacional, para el desarrollo de acciones que fortalezcan las bibliotecas públicas y los programas de lectura, escritura y cultura digital en la ciudad. </w:t>
      </w:r>
    </w:p>
    <w:p w14:paraId="51652CCE" w14:textId="77777777" w:rsidR="003D1609" w:rsidRDefault="00F94D8C">
      <w:pPr>
        <w:numPr>
          <w:ilvl w:val="0"/>
          <w:numId w:val="20"/>
        </w:numPr>
        <w:jc w:val="both"/>
        <w:rPr>
          <w:color w:val="000000"/>
          <w:sz w:val="24"/>
          <w:szCs w:val="24"/>
        </w:rPr>
      </w:pPr>
      <w:r>
        <w:rPr>
          <w:color w:val="000000"/>
          <w:sz w:val="24"/>
          <w:szCs w:val="24"/>
        </w:rPr>
        <w:t xml:space="preserve">Dirigir la operación, el fortalecimiento, la modernización y el desarrollo de la Red Distrital de Bibliotecas Públicas de Bogotá́, D.C., de conformidad con el Acuerdo Distrital 644 de 2016 y el Decreto Distrital 624 de 2016 o las normas que la modifiquen. </w:t>
      </w:r>
    </w:p>
    <w:p w14:paraId="3174CEE7" w14:textId="77777777" w:rsidR="003D1609" w:rsidRDefault="00F94D8C">
      <w:pPr>
        <w:numPr>
          <w:ilvl w:val="0"/>
          <w:numId w:val="20"/>
        </w:numPr>
        <w:jc w:val="both"/>
        <w:rPr>
          <w:color w:val="000000"/>
          <w:sz w:val="24"/>
          <w:szCs w:val="24"/>
        </w:rPr>
      </w:pPr>
      <w:r>
        <w:rPr>
          <w:color w:val="000000"/>
          <w:sz w:val="24"/>
          <w:szCs w:val="24"/>
        </w:rPr>
        <w:t xml:space="preserve">Concertar y definir estrategias y mecanismos para impulsar la articulación entre la Red Distrital de Bibliotecas Públicas de Bogotá́, D.C., la red de bibliotecas escolares y las bibliotecas del sector privado. </w:t>
      </w:r>
    </w:p>
    <w:p w14:paraId="69323541" w14:textId="77777777" w:rsidR="003D1609" w:rsidRDefault="00F94D8C">
      <w:pPr>
        <w:numPr>
          <w:ilvl w:val="0"/>
          <w:numId w:val="20"/>
        </w:numPr>
        <w:jc w:val="both"/>
        <w:rPr>
          <w:color w:val="000000"/>
          <w:sz w:val="24"/>
          <w:szCs w:val="24"/>
        </w:rPr>
      </w:pPr>
      <w:r>
        <w:rPr>
          <w:color w:val="000000"/>
          <w:sz w:val="24"/>
          <w:szCs w:val="24"/>
        </w:rPr>
        <w:t xml:space="preserve">Formular estrategias que permitan ampliar los sistemas de producción y circulación de materiales de lectura y promover nuevas posibilidades de circulación y acceso a los ciudadanos. </w:t>
      </w:r>
    </w:p>
    <w:p w14:paraId="4631E770" w14:textId="77777777" w:rsidR="003D1609" w:rsidRDefault="00F94D8C">
      <w:pPr>
        <w:numPr>
          <w:ilvl w:val="0"/>
          <w:numId w:val="20"/>
        </w:numPr>
        <w:jc w:val="both"/>
        <w:rPr>
          <w:color w:val="000000"/>
          <w:sz w:val="24"/>
          <w:szCs w:val="24"/>
        </w:rPr>
      </w:pPr>
      <w:r>
        <w:rPr>
          <w:color w:val="000000"/>
          <w:sz w:val="24"/>
          <w:szCs w:val="24"/>
        </w:rPr>
        <w:t xml:space="preserve">Fomentar la permanente actualización y formación del talento humano que interviene en las bibliotecas y en los programas de lectura, escritura y cultura digital, mediante procesos de formación, sistematización, investigación e intercambio de experiencias. </w:t>
      </w:r>
    </w:p>
    <w:p w14:paraId="038891F4" w14:textId="77777777" w:rsidR="003D1609" w:rsidRDefault="00F94D8C">
      <w:pPr>
        <w:numPr>
          <w:ilvl w:val="0"/>
          <w:numId w:val="20"/>
        </w:numPr>
        <w:jc w:val="both"/>
        <w:rPr>
          <w:color w:val="000000"/>
          <w:sz w:val="24"/>
          <w:szCs w:val="24"/>
        </w:rPr>
      </w:pPr>
      <w:r>
        <w:rPr>
          <w:color w:val="000000"/>
          <w:sz w:val="24"/>
          <w:szCs w:val="24"/>
        </w:rPr>
        <w:t xml:space="preserve">Divulgar las iniciativas, programas y proyectos de lectura, escritura y cultura digital a través de </w:t>
      </w:r>
      <w:proofErr w:type="gramStart"/>
      <w:r>
        <w:rPr>
          <w:color w:val="000000"/>
          <w:sz w:val="24"/>
          <w:szCs w:val="24"/>
        </w:rPr>
        <w:t>medios masivos de comunicación</w:t>
      </w:r>
      <w:proofErr w:type="gramEnd"/>
      <w:r>
        <w:rPr>
          <w:color w:val="000000"/>
          <w:sz w:val="24"/>
          <w:szCs w:val="24"/>
        </w:rPr>
        <w:t xml:space="preserve"> resaltando su significado, importancia y beneficios para la ciudad. </w:t>
      </w:r>
    </w:p>
    <w:p w14:paraId="2953DE16" w14:textId="77777777" w:rsidR="003D1609" w:rsidRDefault="00F94D8C">
      <w:pPr>
        <w:numPr>
          <w:ilvl w:val="0"/>
          <w:numId w:val="20"/>
        </w:numPr>
        <w:jc w:val="both"/>
        <w:rPr>
          <w:color w:val="000000"/>
          <w:sz w:val="24"/>
          <w:szCs w:val="24"/>
        </w:rPr>
      </w:pPr>
      <w:r>
        <w:rPr>
          <w:color w:val="000000"/>
          <w:sz w:val="24"/>
          <w:szCs w:val="24"/>
        </w:rPr>
        <w:t xml:space="preserve">Desarrollar líneas de investigación e innovaciones tecnológicas para el fortalecimiento de los programas de fomento a la lectura, la escritura y la cultura digital en la ciudad. </w:t>
      </w:r>
    </w:p>
    <w:p w14:paraId="117BBE6C" w14:textId="77777777" w:rsidR="003D1609" w:rsidRDefault="00F94D8C">
      <w:pPr>
        <w:numPr>
          <w:ilvl w:val="0"/>
          <w:numId w:val="20"/>
        </w:numPr>
        <w:jc w:val="both"/>
        <w:rPr>
          <w:color w:val="000000"/>
          <w:sz w:val="24"/>
          <w:szCs w:val="24"/>
        </w:rPr>
      </w:pPr>
      <w:r>
        <w:rPr>
          <w:color w:val="000000"/>
          <w:sz w:val="24"/>
          <w:szCs w:val="24"/>
        </w:rPr>
        <w:t xml:space="preserve">Conservar, actualizar y difundir el patrimonio bibliográfico del Distrito Capital, en coordinación con la Subdirección Técnica de Archivo de Bogotá́ de la Secretaría General de la Alcaldía Mayor de Bogotá́, D.C. </w:t>
      </w:r>
    </w:p>
    <w:p w14:paraId="5344F333" w14:textId="77777777" w:rsidR="003D1609" w:rsidRDefault="00F94D8C">
      <w:pPr>
        <w:numPr>
          <w:ilvl w:val="0"/>
          <w:numId w:val="20"/>
        </w:numPr>
        <w:jc w:val="both"/>
        <w:rPr>
          <w:color w:val="000000"/>
          <w:sz w:val="24"/>
          <w:szCs w:val="24"/>
        </w:rPr>
      </w:pPr>
      <w:r>
        <w:rPr>
          <w:color w:val="000000"/>
          <w:sz w:val="24"/>
          <w:szCs w:val="24"/>
        </w:rPr>
        <w:lastRenderedPageBreak/>
        <w:t>Dirigir la implementación y la evaluación de la política distrital de lectura, escritura, cultura digital y bibliotecas en la Red Distrital de Bibliotecas Públicas de Bogotá́ D.C. - "</w:t>
      </w:r>
      <w:proofErr w:type="spellStart"/>
      <w:r>
        <w:rPr>
          <w:color w:val="000000"/>
          <w:sz w:val="24"/>
          <w:szCs w:val="24"/>
        </w:rPr>
        <w:t>Biblored</w:t>
      </w:r>
      <w:proofErr w:type="spellEnd"/>
      <w:r>
        <w:rPr>
          <w:color w:val="000000"/>
          <w:sz w:val="24"/>
          <w:szCs w:val="24"/>
        </w:rPr>
        <w:t xml:space="preserve">", previa recomendación del Consejo Distrital de Fomento de la lectura y la Escritura, de conformidad con el artículo 7° del Acuerdo Distrital 644 de 2016 o la norma que lo modifique. </w:t>
      </w:r>
    </w:p>
    <w:p w14:paraId="1732CDB0" w14:textId="77777777" w:rsidR="003D1609" w:rsidRDefault="00F94D8C">
      <w:pPr>
        <w:numPr>
          <w:ilvl w:val="0"/>
          <w:numId w:val="20"/>
        </w:numPr>
        <w:jc w:val="both"/>
        <w:rPr>
          <w:color w:val="000000"/>
          <w:sz w:val="24"/>
          <w:szCs w:val="24"/>
        </w:rPr>
      </w:pPr>
      <w:r>
        <w:rPr>
          <w:color w:val="000000"/>
          <w:sz w:val="24"/>
          <w:szCs w:val="24"/>
        </w:rPr>
        <w:t xml:space="preserve">Concertar con </w:t>
      </w:r>
      <w:proofErr w:type="spellStart"/>
      <w:r>
        <w:rPr>
          <w:color w:val="000000"/>
          <w:sz w:val="24"/>
          <w:szCs w:val="24"/>
        </w:rPr>
        <w:t>Biblored</w:t>
      </w:r>
      <w:proofErr w:type="spellEnd"/>
      <w:r>
        <w:rPr>
          <w:color w:val="000000"/>
          <w:sz w:val="24"/>
          <w:szCs w:val="24"/>
        </w:rPr>
        <w:t xml:space="preserve"> la planeación y organización de sus acciones en cumplimiento del plan de acción y metas aprobados por la Dirección de Lectura y Bibliotecas y supervisar su cumplimiento. </w:t>
      </w:r>
    </w:p>
    <w:p w14:paraId="13098A78" w14:textId="77777777" w:rsidR="003D1609" w:rsidRDefault="00F94D8C">
      <w:pPr>
        <w:numPr>
          <w:ilvl w:val="0"/>
          <w:numId w:val="20"/>
        </w:numPr>
        <w:jc w:val="both"/>
        <w:rPr>
          <w:color w:val="000000"/>
          <w:sz w:val="24"/>
          <w:szCs w:val="24"/>
        </w:rPr>
      </w:pPr>
      <w:r>
        <w:rPr>
          <w:color w:val="000000"/>
          <w:sz w:val="24"/>
          <w:szCs w:val="24"/>
        </w:rPr>
        <w:t xml:space="preserve">Dirigir la articulación de la </w:t>
      </w:r>
      <w:proofErr w:type="spellStart"/>
      <w:r>
        <w:rPr>
          <w:color w:val="000000"/>
          <w:sz w:val="24"/>
          <w:szCs w:val="24"/>
        </w:rPr>
        <w:t>Biblored</w:t>
      </w:r>
      <w:proofErr w:type="spellEnd"/>
      <w:r>
        <w:rPr>
          <w:color w:val="000000"/>
          <w:sz w:val="24"/>
          <w:szCs w:val="24"/>
        </w:rPr>
        <w:t xml:space="preserve"> con otras redes de bibliotecas y espacios no convencionales de lectura y escritura y bibliotecas comunitarias. </w:t>
      </w:r>
    </w:p>
    <w:p w14:paraId="7011D38A" w14:textId="77777777" w:rsidR="003D1609" w:rsidRDefault="00F94D8C">
      <w:pPr>
        <w:numPr>
          <w:ilvl w:val="0"/>
          <w:numId w:val="20"/>
        </w:numPr>
        <w:jc w:val="both"/>
        <w:rPr>
          <w:color w:val="000000"/>
          <w:sz w:val="24"/>
          <w:szCs w:val="24"/>
        </w:rPr>
      </w:pPr>
      <w:r>
        <w:rPr>
          <w:color w:val="000000"/>
          <w:sz w:val="24"/>
          <w:szCs w:val="24"/>
        </w:rPr>
        <w:t xml:space="preserve">Coordinar con </w:t>
      </w:r>
      <w:proofErr w:type="spellStart"/>
      <w:r>
        <w:rPr>
          <w:color w:val="000000"/>
          <w:sz w:val="24"/>
          <w:szCs w:val="24"/>
        </w:rPr>
        <w:t>Biblored</w:t>
      </w:r>
      <w:proofErr w:type="spellEnd"/>
      <w:r>
        <w:rPr>
          <w:color w:val="000000"/>
          <w:sz w:val="24"/>
          <w:szCs w:val="24"/>
        </w:rPr>
        <w:t xml:space="preserve"> las estrategias de cooperación interinstitucional en los territorios para promover a nivel local el desarrollo de los servicios bibliotecarios y los programas de lectura, escritura y cultura digital </w:t>
      </w:r>
    </w:p>
    <w:p w14:paraId="76ED4CF1" w14:textId="77777777" w:rsidR="003D1609" w:rsidRDefault="00F94D8C">
      <w:pPr>
        <w:numPr>
          <w:ilvl w:val="0"/>
          <w:numId w:val="20"/>
        </w:numPr>
        <w:jc w:val="both"/>
        <w:rPr>
          <w:color w:val="000000"/>
          <w:sz w:val="24"/>
          <w:szCs w:val="24"/>
        </w:rPr>
      </w:pPr>
      <w:r>
        <w:rPr>
          <w:color w:val="000000"/>
          <w:sz w:val="24"/>
          <w:szCs w:val="24"/>
        </w:rPr>
        <w:t xml:space="preserve">Coordinar los programas de formación dirigidos a los bibliotecarios de </w:t>
      </w:r>
      <w:proofErr w:type="spellStart"/>
      <w:r>
        <w:rPr>
          <w:color w:val="000000"/>
          <w:sz w:val="24"/>
          <w:szCs w:val="24"/>
        </w:rPr>
        <w:t>Biblored</w:t>
      </w:r>
      <w:proofErr w:type="spellEnd"/>
      <w:r>
        <w:rPr>
          <w:color w:val="000000"/>
          <w:sz w:val="24"/>
          <w:szCs w:val="24"/>
        </w:rPr>
        <w:t xml:space="preserve"> y otros agentes de lectura y escritura. </w:t>
      </w:r>
    </w:p>
    <w:p w14:paraId="08ADA47A" w14:textId="77777777" w:rsidR="003D1609" w:rsidRDefault="00F94D8C">
      <w:pPr>
        <w:numPr>
          <w:ilvl w:val="0"/>
          <w:numId w:val="20"/>
        </w:numPr>
        <w:jc w:val="both"/>
        <w:rPr>
          <w:color w:val="000000"/>
          <w:sz w:val="24"/>
          <w:szCs w:val="24"/>
        </w:rPr>
      </w:pPr>
      <w:r>
        <w:rPr>
          <w:color w:val="000000"/>
          <w:sz w:val="24"/>
          <w:szCs w:val="24"/>
        </w:rPr>
        <w:t xml:space="preserve">Coordinar y difundir las estrategias que fortalezcan la Biblioteca Digital de Bogotá́. </w:t>
      </w:r>
    </w:p>
    <w:p w14:paraId="088B9798" w14:textId="77777777" w:rsidR="003D1609" w:rsidRDefault="00F94D8C">
      <w:pPr>
        <w:numPr>
          <w:ilvl w:val="0"/>
          <w:numId w:val="20"/>
        </w:numPr>
        <w:jc w:val="both"/>
        <w:rPr>
          <w:color w:val="000000"/>
          <w:sz w:val="24"/>
          <w:szCs w:val="24"/>
        </w:rPr>
      </w:pPr>
      <w:r>
        <w:rPr>
          <w:color w:val="000000"/>
          <w:sz w:val="24"/>
          <w:szCs w:val="24"/>
        </w:rPr>
        <w:t xml:space="preserve">Las demás que le sean propias o asignadas de acuerdo con la naturaleza de la dependencia. </w:t>
      </w:r>
    </w:p>
    <w:p w14:paraId="6E434954" w14:textId="77777777" w:rsidR="003D1609" w:rsidRDefault="003D1609">
      <w:pPr>
        <w:jc w:val="both"/>
        <w:rPr>
          <w:sz w:val="24"/>
          <w:szCs w:val="24"/>
        </w:rPr>
      </w:pPr>
    </w:p>
    <w:p w14:paraId="266114AD" w14:textId="77777777" w:rsidR="003D1609" w:rsidRDefault="00F94D8C">
      <w:pPr>
        <w:jc w:val="both"/>
        <w:rPr>
          <w:sz w:val="24"/>
          <w:szCs w:val="24"/>
        </w:rPr>
      </w:pPr>
      <w:r>
        <w:rPr>
          <w:b/>
          <w:sz w:val="24"/>
          <w:szCs w:val="24"/>
        </w:rPr>
        <w:t>Artículo 23º.- Dirección de Gestión Corporativa.</w:t>
      </w:r>
      <w:r>
        <w:rPr>
          <w:sz w:val="24"/>
          <w:szCs w:val="24"/>
        </w:rPr>
        <w:t xml:space="preserve"> Son funciones de la Dirección Gestión Corporativa, las siguientes.</w:t>
      </w:r>
    </w:p>
    <w:p w14:paraId="7562FFBF" w14:textId="77777777" w:rsidR="003D1609" w:rsidRDefault="003D1609">
      <w:pPr>
        <w:jc w:val="both"/>
        <w:rPr>
          <w:sz w:val="24"/>
          <w:szCs w:val="24"/>
        </w:rPr>
      </w:pPr>
    </w:p>
    <w:p w14:paraId="71FA267D" w14:textId="77777777" w:rsidR="003D1609" w:rsidRDefault="00F94D8C">
      <w:pPr>
        <w:numPr>
          <w:ilvl w:val="0"/>
          <w:numId w:val="21"/>
        </w:numPr>
        <w:jc w:val="both"/>
        <w:rPr>
          <w:color w:val="000000"/>
          <w:sz w:val="24"/>
          <w:szCs w:val="24"/>
        </w:rPr>
      </w:pPr>
      <w:r>
        <w:rPr>
          <w:color w:val="000000"/>
          <w:sz w:val="24"/>
          <w:szCs w:val="24"/>
        </w:rPr>
        <w:t xml:space="preserve">Diseñar e implementar estrategias, planes, programas y proyectos en materia de talento humano, gestión financiera, recursos físicos, gestión contractual, y atención al ciudadano de la Secretaría. </w:t>
      </w:r>
    </w:p>
    <w:p w14:paraId="24A37D07" w14:textId="77777777" w:rsidR="003D1609" w:rsidRDefault="00F94D8C">
      <w:pPr>
        <w:numPr>
          <w:ilvl w:val="0"/>
          <w:numId w:val="21"/>
        </w:numPr>
        <w:jc w:val="both"/>
        <w:rPr>
          <w:color w:val="000000"/>
          <w:sz w:val="24"/>
          <w:szCs w:val="24"/>
        </w:rPr>
      </w:pPr>
      <w:r>
        <w:rPr>
          <w:color w:val="000000"/>
          <w:sz w:val="24"/>
          <w:szCs w:val="24"/>
        </w:rPr>
        <w:t xml:space="preserve">Planear y ejecutar procesos en materia de gestión financiera, presupuestal, contable y de pagos, acorde con la normativa financiera y presupuestal vigente. </w:t>
      </w:r>
    </w:p>
    <w:p w14:paraId="2F003383" w14:textId="77777777" w:rsidR="003D1609" w:rsidRDefault="00F94D8C">
      <w:pPr>
        <w:numPr>
          <w:ilvl w:val="0"/>
          <w:numId w:val="21"/>
        </w:numPr>
        <w:jc w:val="both"/>
        <w:rPr>
          <w:color w:val="000000"/>
          <w:sz w:val="24"/>
          <w:szCs w:val="24"/>
        </w:rPr>
      </w:pPr>
      <w:r>
        <w:rPr>
          <w:color w:val="000000"/>
          <w:sz w:val="24"/>
          <w:szCs w:val="24"/>
        </w:rPr>
        <w:t>Dirigir la gestión contractual de la entidad y orientar la unidad de criterio en materia de contratación en la Secretaría en el desarrollo de las diferentes etapas y de conformidad con las políticas institucionales y la normativa vigente.</w:t>
      </w:r>
    </w:p>
    <w:p w14:paraId="35C4E462" w14:textId="77777777" w:rsidR="003D1609" w:rsidRDefault="00F94D8C">
      <w:pPr>
        <w:numPr>
          <w:ilvl w:val="0"/>
          <w:numId w:val="21"/>
        </w:numPr>
        <w:jc w:val="both"/>
        <w:rPr>
          <w:color w:val="000000"/>
          <w:sz w:val="24"/>
          <w:szCs w:val="24"/>
        </w:rPr>
      </w:pPr>
      <w:r>
        <w:rPr>
          <w:color w:val="000000"/>
          <w:sz w:val="24"/>
          <w:szCs w:val="24"/>
        </w:rPr>
        <w:t xml:space="preserve">Coordinar la preparación y consolidación del anteproyecto de presupuesto de funcionamiento de la entidad, las solicitudes de adición y traslado presupuestal y el Programa Anual de Caja. </w:t>
      </w:r>
    </w:p>
    <w:p w14:paraId="5D7A5B7E" w14:textId="77777777" w:rsidR="003D1609" w:rsidRDefault="00F94D8C">
      <w:pPr>
        <w:numPr>
          <w:ilvl w:val="0"/>
          <w:numId w:val="21"/>
        </w:numPr>
        <w:jc w:val="both"/>
        <w:rPr>
          <w:color w:val="000000"/>
          <w:sz w:val="24"/>
          <w:szCs w:val="24"/>
        </w:rPr>
      </w:pPr>
      <w:r>
        <w:rPr>
          <w:color w:val="000000"/>
          <w:sz w:val="24"/>
          <w:szCs w:val="24"/>
        </w:rPr>
        <w:lastRenderedPageBreak/>
        <w:t xml:space="preserve">Consolidar y administrar el plan anual de compras de gastos de funcionamiento de la Secretaría Distrital de Cultura, Recreación y Deporte de acuerdo con el procedimiento establecido. </w:t>
      </w:r>
    </w:p>
    <w:p w14:paraId="3A14CD16" w14:textId="77777777" w:rsidR="003D1609" w:rsidRDefault="00F94D8C">
      <w:pPr>
        <w:numPr>
          <w:ilvl w:val="0"/>
          <w:numId w:val="21"/>
        </w:numPr>
        <w:jc w:val="both"/>
        <w:rPr>
          <w:color w:val="000000"/>
          <w:sz w:val="24"/>
          <w:szCs w:val="24"/>
        </w:rPr>
      </w:pPr>
      <w:r>
        <w:rPr>
          <w:color w:val="000000"/>
          <w:sz w:val="24"/>
          <w:szCs w:val="24"/>
        </w:rPr>
        <w:t xml:space="preserve">Diseñar y desarrollar planes, programas y reglamentaciones internas sobre la gestión del talento humano de la Secretaría. </w:t>
      </w:r>
    </w:p>
    <w:p w14:paraId="4B0C9670" w14:textId="77777777" w:rsidR="003D1609" w:rsidRDefault="00F94D8C">
      <w:pPr>
        <w:numPr>
          <w:ilvl w:val="0"/>
          <w:numId w:val="21"/>
        </w:numPr>
        <w:jc w:val="both"/>
        <w:rPr>
          <w:color w:val="000000"/>
          <w:sz w:val="24"/>
          <w:szCs w:val="24"/>
        </w:rPr>
      </w:pPr>
      <w:r>
        <w:rPr>
          <w:color w:val="000000"/>
          <w:sz w:val="24"/>
          <w:szCs w:val="24"/>
        </w:rPr>
        <w:t xml:space="preserve">Dirigir y administrar el manejo de los recursos físicos, el almacén y los inventarios de bienes muebles e inmuebles de la entidad, de acuerdo con los procedimientos establecidos. </w:t>
      </w:r>
    </w:p>
    <w:p w14:paraId="3CF43189" w14:textId="77777777" w:rsidR="003D1609" w:rsidRDefault="00F94D8C">
      <w:pPr>
        <w:numPr>
          <w:ilvl w:val="0"/>
          <w:numId w:val="21"/>
        </w:numPr>
        <w:jc w:val="both"/>
        <w:rPr>
          <w:color w:val="000000"/>
          <w:sz w:val="24"/>
          <w:szCs w:val="24"/>
        </w:rPr>
      </w:pPr>
      <w:r>
        <w:rPr>
          <w:color w:val="000000"/>
          <w:sz w:val="24"/>
          <w:szCs w:val="24"/>
        </w:rPr>
        <w:t>Dirigir la planeación y control de la gestión documental de la Entidad de conformidad con las normas vigentes y los lineamientos impartidos por el Archivo General de la Nación. </w:t>
      </w:r>
    </w:p>
    <w:p w14:paraId="7F1D2F5B" w14:textId="77777777" w:rsidR="003D1609" w:rsidRDefault="00F94D8C">
      <w:pPr>
        <w:numPr>
          <w:ilvl w:val="0"/>
          <w:numId w:val="21"/>
        </w:numPr>
        <w:jc w:val="both"/>
        <w:rPr>
          <w:color w:val="000000"/>
          <w:sz w:val="24"/>
          <w:szCs w:val="24"/>
        </w:rPr>
      </w:pPr>
      <w:r>
        <w:rPr>
          <w:color w:val="000000"/>
          <w:sz w:val="24"/>
          <w:szCs w:val="24"/>
        </w:rPr>
        <w:t xml:space="preserve">Liderar la implementación y mantenimiento del Plan Institucional de Gestión Ambiental (PIGA) para mejorar la gestión ambiental, minimizando impactos generados y contribuyendo con la calidad ambiental del distrito. </w:t>
      </w:r>
    </w:p>
    <w:p w14:paraId="1DAEA70E" w14:textId="77777777" w:rsidR="003D1609" w:rsidRDefault="00F94D8C">
      <w:pPr>
        <w:numPr>
          <w:ilvl w:val="0"/>
          <w:numId w:val="21"/>
        </w:numPr>
        <w:jc w:val="both"/>
        <w:rPr>
          <w:color w:val="000000"/>
          <w:sz w:val="24"/>
          <w:szCs w:val="24"/>
        </w:rPr>
      </w:pPr>
      <w:r>
        <w:rPr>
          <w:color w:val="000000"/>
          <w:sz w:val="24"/>
          <w:szCs w:val="24"/>
        </w:rPr>
        <w:t xml:space="preserve">Liderar los procesos de atención al ciudadano de la Secretaría, incluidos los relacionados con la administración de las peticiones, quejas, reclamos y sugerencias – PQRS, dentro del marco normativo vigente y las políticas distritales. </w:t>
      </w:r>
    </w:p>
    <w:p w14:paraId="504B7444" w14:textId="77777777" w:rsidR="003D1609" w:rsidRDefault="00F94D8C">
      <w:pPr>
        <w:numPr>
          <w:ilvl w:val="0"/>
          <w:numId w:val="21"/>
        </w:numPr>
        <w:jc w:val="both"/>
        <w:rPr>
          <w:color w:val="000000"/>
          <w:sz w:val="24"/>
          <w:szCs w:val="24"/>
        </w:rPr>
      </w:pPr>
      <w:r>
        <w:rPr>
          <w:color w:val="000000"/>
          <w:sz w:val="24"/>
          <w:szCs w:val="24"/>
        </w:rPr>
        <w:t xml:space="preserve">Dirigir las acciones conducentes a la modernización de la estructura organizacional y la planta de empleos de la Secretaría de acuerdo con las necesidades del servicio y los lineamientos Distritales. </w:t>
      </w:r>
    </w:p>
    <w:p w14:paraId="79B826AC" w14:textId="77777777" w:rsidR="003D1609" w:rsidRDefault="00F94D8C">
      <w:pPr>
        <w:numPr>
          <w:ilvl w:val="0"/>
          <w:numId w:val="21"/>
        </w:numPr>
        <w:jc w:val="both"/>
        <w:rPr>
          <w:color w:val="000000"/>
          <w:sz w:val="24"/>
          <w:szCs w:val="24"/>
        </w:rPr>
      </w:pPr>
      <w:r>
        <w:rPr>
          <w:color w:val="000000"/>
          <w:sz w:val="24"/>
          <w:szCs w:val="24"/>
        </w:rPr>
        <w:t xml:space="preserve">Administrar las circulares y resoluciones expedidas por la entidad y llevar los controles legales de los términos de notificación, cuando corresponda. </w:t>
      </w:r>
    </w:p>
    <w:p w14:paraId="28B089C0" w14:textId="77777777" w:rsidR="003D1609" w:rsidRDefault="00F94D8C">
      <w:pPr>
        <w:numPr>
          <w:ilvl w:val="0"/>
          <w:numId w:val="21"/>
        </w:numPr>
        <w:jc w:val="both"/>
        <w:rPr>
          <w:color w:val="000000"/>
          <w:sz w:val="24"/>
          <w:szCs w:val="24"/>
        </w:rPr>
      </w:pPr>
      <w:r>
        <w:rPr>
          <w:color w:val="000000"/>
          <w:sz w:val="24"/>
          <w:szCs w:val="24"/>
        </w:rPr>
        <w:t xml:space="preserve">Las demás que le sean propias o asignadas de acuerdo con la naturaleza de la dependencia. </w:t>
      </w:r>
    </w:p>
    <w:p w14:paraId="17A14892" w14:textId="77777777" w:rsidR="003D1609" w:rsidRDefault="003D1609">
      <w:pPr>
        <w:jc w:val="both"/>
        <w:rPr>
          <w:sz w:val="24"/>
          <w:szCs w:val="24"/>
        </w:rPr>
      </w:pPr>
    </w:p>
    <w:p w14:paraId="2169B6E6" w14:textId="77777777" w:rsidR="003D1609" w:rsidRDefault="003D1609">
      <w:pPr>
        <w:jc w:val="both"/>
        <w:rPr>
          <w:sz w:val="24"/>
          <w:szCs w:val="24"/>
        </w:rPr>
      </w:pPr>
    </w:p>
    <w:p w14:paraId="6F9A4F52" w14:textId="77777777" w:rsidR="003D1609" w:rsidRDefault="00F94D8C">
      <w:pPr>
        <w:jc w:val="center"/>
        <w:rPr>
          <w:b/>
          <w:sz w:val="24"/>
          <w:szCs w:val="24"/>
        </w:rPr>
      </w:pPr>
      <w:r>
        <w:rPr>
          <w:b/>
          <w:sz w:val="24"/>
          <w:szCs w:val="24"/>
        </w:rPr>
        <w:t>CAPITULO III</w:t>
      </w:r>
    </w:p>
    <w:p w14:paraId="0DE1FEB8" w14:textId="77777777" w:rsidR="003D1609" w:rsidRDefault="00F94D8C">
      <w:pPr>
        <w:jc w:val="center"/>
        <w:rPr>
          <w:b/>
          <w:sz w:val="24"/>
          <w:szCs w:val="24"/>
        </w:rPr>
      </w:pPr>
      <w:r>
        <w:rPr>
          <w:b/>
          <w:sz w:val="24"/>
          <w:szCs w:val="24"/>
        </w:rPr>
        <w:t>DISPOSICIONES GENERALES</w:t>
      </w:r>
    </w:p>
    <w:p w14:paraId="31F58B1F" w14:textId="77777777" w:rsidR="003D1609" w:rsidRDefault="003D1609">
      <w:pPr>
        <w:jc w:val="both"/>
        <w:rPr>
          <w:sz w:val="24"/>
          <w:szCs w:val="24"/>
        </w:rPr>
      </w:pPr>
    </w:p>
    <w:p w14:paraId="33E6F988" w14:textId="77777777" w:rsidR="003D1609" w:rsidRDefault="003D1609">
      <w:pPr>
        <w:jc w:val="both"/>
        <w:rPr>
          <w:sz w:val="24"/>
          <w:szCs w:val="24"/>
        </w:rPr>
      </w:pPr>
    </w:p>
    <w:p w14:paraId="3EFFA502" w14:textId="77777777" w:rsidR="003D1609" w:rsidRDefault="00F94D8C">
      <w:pPr>
        <w:jc w:val="both"/>
        <w:rPr>
          <w:sz w:val="24"/>
          <w:szCs w:val="24"/>
        </w:rPr>
      </w:pPr>
      <w:r>
        <w:rPr>
          <w:b/>
          <w:sz w:val="24"/>
          <w:szCs w:val="24"/>
        </w:rPr>
        <w:t>Artículo 24°. Modificación de la Planta de personal.</w:t>
      </w:r>
      <w:r>
        <w:rPr>
          <w:sz w:val="24"/>
          <w:szCs w:val="24"/>
        </w:rPr>
        <w:t xml:space="preserve"> De conformidad con la estructura prevista en el presente Decreto, se procederá a modificar la planta de cargos de la SCRD., la cual será distribuida de acuerdo con la estructura organizacional, las necesidades del servicio, </w:t>
      </w:r>
      <w:r>
        <w:rPr>
          <w:sz w:val="24"/>
          <w:szCs w:val="24"/>
        </w:rPr>
        <w:lastRenderedPageBreak/>
        <w:t>los planes, programas y proyectos que aquellas adelanten, la naturaleza de las funciones, los niveles de responsabilidad y el perfil de los cargos.</w:t>
      </w:r>
    </w:p>
    <w:p w14:paraId="706A05F4" w14:textId="77777777" w:rsidR="003D1609" w:rsidRDefault="003D1609">
      <w:pPr>
        <w:jc w:val="both"/>
        <w:rPr>
          <w:sz w:val="24"/>
          <w:szCs w:val="24"/>
        </w:rPr>
      </w:pPr>
    </w:p>
    <w:p w14:paraId="2E7365BE" w14:textId="77777777" w:rsidR="003D1609" w:rsidRDefault="00F94D8C">
      <w:pPr>
        <w:jc w:val="both"/>
        <w:rPr>
          <w:sz w:val="24"/>
          <w:szCs w:val="24"/>
        </w:rPr>
      </w:pPr>
      <w:r>
        <w:rPr>
          <w:b/>
          <w:sz w:val="24"/>
          <w:szCs w:val="24"/>
        </w:rPr>
        <w:t>Artículo 25º.-</w:t>
      </w:r>
      <w:r>
        <w:rPr>
          <w:sz w:val="24"/>
          <w:szCs w:val="24"/>
        </w:rPr>
        <w:t xml:space="preserve"> El presente Decreto rige a partir del día siguiente a la fecha de su publicación, y deroga el decreto 037 de 2017 y las disposiciones que le sean contrarias.</w:t>
      </w:r>
    </w:p>
    <w:p w14:paraId="2E3E987B" w14:textId="77777777" w:rsidR="003D1609" w:rsidRDefault="003D1609">
      <w:pPr>
        <w:jc w:val="both"/>
        <w:rPr>
          <w:b/>
          <w:sz w:val="24"/>
          <w:szCs w:val="24"/>
        </w:rPr>
      </w:pPr>
    </w:p>
    <w:p w14:paraId="326C6147" w14:textId="77777777" w:rsidR="003D1609" w:rsidRDefault="003D1609">
      <w:pPr>
        <w:jc w:val="both"/>
        <w:rPr>
          <w:b/>
          <w:sz w:val="24"/>
          <w:szCs w:val="24"/>
        </w:rPr>
      </w:pPr>
    </w:p>
    <w:p w14:paraId="02DCBC49" w14:textId="77777777" w:rsidR="003D1609" w:rsidRDefault="00F94D8C">
      <w:pPr>
        <w:jc w:val="center"/>
        <w:rPr>
          <w:sz w:val="24"/>
          <w:szCs w:val="24"/>
        </w:rPr>
      </w:pPr>
      <w:r>
        <w:rPr>
          <w:b/>
          <w:sz w:val="24"/>
          <w:szCs w:val="24"/>
        </w:rPr>
        <w:t>PUBLÍQUESE, Y CÚMPLASE.</w:t>
      </w:r>
    </w:p>
    <w:p w14:paraId="692FE7AD" w14:textId="77777777" w:rsidR="003D1609" w:rsidRDefault="003D1609">
      <w:pPr>
        <w:jc w:val="center"/>
        <w:rPr>
          <w:sz w:val="24"/>
          <w:szCs w:val="24"/>
        </w:rPr>
      </w:pPr>
    </w:p>
    <w:p w14:paraId="6DD7C9AA" w14:textId="77777777" w:rsidR="003D1609" w:rsidRDefault="00F94D8C">
      <w:pPr>
        <w:jc w:val="center"/>
        <w:rPr>
          <w:sz w:val="24"/>
          <w:szCs w:val="24"/>
        </w:rPr>
      </w:pPr>
      <w:r>
        <w:rPr>
          <w:sz w:val="24"/>
          <w:szCs w:val="24"/>
        </w:rPr>
        <w:t>Dado en Bogotá, D.C., a los</w:t>
      </w:r>
    </w:p>
    <w:p w14:paraId="101D513B" w14:textId="77777777" w:rsidR="003D1609" w:rsidRDefault="003D1609">
      <w:pPr>
        <w:jc w:val="both"/>
        <w:rPr>
          <w:b/>
          <w:sz w:val="24"/>
          <w:szCs w:val="24"/>
        </w:rPr>
      </w:pPr>
    </w:p>
    <w:p w14:paraId="4FC1FD9A" w14:textId="77777777" w:rsidR="003D1609" w:rsidRDefault="003D1609">
      <w:pPr>
        <w:jc w:val="center"/>
        <w:rPr>
          <w:b/>
          <w:sz w:val="24"/>
          <w:szCs w:val="24"/>
        </w:rPr>
      </w:pPr>
    </w:p>
    <w:p w14:paraId="602AED7C" w14:textId="77777777" w:rsidR="003D1609" w:rsidRDefault="003D1609">
      <w:pPr>
        <w:jc w:val="center"/>
        <w:rPr>
          <w:b/>
          <w:sz w:val="24"/>
          <w:szCs w:val="24"/>
        </w:rPr>
      </w:pPr>
    </w:p>
    <w:p w14:paraId="69E5A781" w14:textId="77777777" w:rsidR="003D1609" w:rsidRPr="006D1083" w:rsidRDefault="00F94D8C" w:rsidP="00ED1C60">
      <w:pPr>
        <w:pStyle w:val="Encabezado2"/>
        <w:numPr>
          <w:ilvl w:val="0"/>
          <w:numId w:val="0"/>
        </w:numPr>
        <w:rPr>
          <w:sz w:val="24"/>
          <w:szCs w:val="24"/>
          <w:lang w:val="es-CO"/>
        </w:rPr>
      </w:pPr>
      <w:r w:rsidRPr="006D1083">
        <w:rPr>
          <w:rFonts w:ascii="Times New Roman" w:hAnsi="Times New Roman" w:cs="Times New Roman"/>
          <w:sz w:val="22"/>
          <w:szCs w:val="22"/>
          <w:lang w:val="es-CO"/>
        </w:rPr>
        <w:t>CLAUDIA NAYIBE LÓPEZ HERNNÁNDEZ</w:t>
      </w:r>
    </w:p>
    <w:p w14:paraId="2A57EA90" w14:textId="77777777" w:rsidR="003D1609" w:rsidRDefault="00F94D8C">
      <w:pPr>
        <w:jc w:val="center"/>
        <w:rPr>
          <w:sz w:val="24"/>
          <w:szCs w:val="24"/>
        </w:rPr>
      </w:pPr>
      <w:r>
        <w:rPr>
          <w:sz w:val="24"/>
          <w:szCs w:val="24"/>
        </w:rPr>
        <w:t>Alcaldesa Mayor</w:t>
      </w:r>
    </w:p>
    <w:p w14:paraId="4DB7709A" w14:textId="77777777" w:rsidR="003D1609" w:rsidRDefault="003D1609">
      <w:pPr>
        <w:jc w:val="center"/>
        <w:rPr>
          <w:sz w:val="24"/>
          <w:szCs w:val="24"/>
        </w:rPr>
      </w:pPr>
    </w:p>
    <w:p w14:paraId="116799BE" w14:textId="77777777" w:rsidR="003D1609" w:rsidRDefault="003D1609">
      <w:pPr>
        <w:jc w:val="center"/>
        <w:rPr>
          <w:sz w:val="24"/>
          <w:szCs w:val="24"/>
        </w:rPr>
      </w:pPr>
    </w:p>
    <w:p w14:paraId="4E81C0AD" w14:textId="77777777" w:rsidR="003D1609" w:rsidRDefault="003D1609">
      <w:pPr>
        <w:jc w:val="center"/>
        <w:rPr>
          <w:sz w:val="24"/>
          <w:szCs w:val="24"/>
        </w:rPr>
      </w:pPr>
    </w:p>
    <w:p w14:paraId="62C97E98" w14:textId="77777777" w:rsidR="003D1609" w:rsidRDefault="00F94D8C">
      <w:pPr>
        <w:jc w:val="center"/>
        <w:rPr>
          <w:b/>
          <w:sz w:val="24"/>
          <w:szCs w:val="24"/>
        </w:rPr>
      </w:pPr>
      <w:r>
        <w:rPr>
          <w:b/>
          <w:sz w:val="24"/>
          <w:szCs w:val="24"/>
        </w:rPr>
        <w:t>NICOLAS FRANCISCO MONTERO DOMINGUEZ</w:t>
      </w:r>
    </w:p>
    <w:p w14:paraId="670A6D93" w14:textId="77777777" w:rsidR="003D1609" w:rsidRDefault="00F94D8C">
      <w:pPr>
        <w:jc w:val="center"/>
        <w:rPr>
          <w:sz w:val="24"/>
          <w:szCs w:val="24"/>
        </w:rPr>
      </w:pPr>
      <w:r>
        <w:rPr>
          <w:sz w:val="24"/>
          <w:szCs w:val="24"/>
        </w:rPr>
        <w:t>Secretario Distrital de Cultura, Recreación y Deporte</w:t>
      </w:r>
    </w:p>
    <w:p w14:paraId="161A90DF" w14:textId="77777777" w:rsidR="003D1609" w:rsidRDefault="003D1609">
      <w:pPr>
        <w:jc w:val="center"/>
        <w:rPr>
          <w:sz w:val="24"/>
          <w:szCs w:val="24"/>
        </w:rPr>
      </w:pPr>
    </w:p>
    <w:p w14:paraId="5B9F1EC0" w14:textId="77777777" w:rsidR="003D1609" w:rsidRDefault="003D1609">
      <w:pPr>
        <w:jc w:val="center"/>
        <w:rPr>
          <w:sz w:val="24"/>
          <w:szCs w:val="24"/>
        </w:rPr>
      </w:pPr>
    </w:p>
    <w:p w14:paraId="026B9627" w14:textId="77777777" w:rsidR="003D1609" w:rsidRDefault="003D1609">
      <w:pPr>
        <w:jc w:val="center"/>
        <w:rPr>
          <w:sz w:val="24"/>
          <w:szCs w:val="24"/>
        </w:rPr>
      </w:pPr>
    </w:p>
    <w:p w14:paraId="746C1268" w14:textId="77777777" w:rsidR="003D1609" w:rsidRDefault="00F94D8C">
      <w:pPr>
        <w:jc w:val="center"/>
        <w:rPr>
          <w:b/>
          <w:sz w:val="22"/>
          <w:szCs w:val="22"/>
        </w:rPr>
      </w:pPr>
      <w:r>
        <w:rPr>
          <w:b/>
          <w:sz w:val="22"/>
          <w:szCs w:val="22"/>
        </w:rPr>
        <w:t>NIDIA ROCIO VARGAS</w:t>
      </w:r>
    </w:p>
    <w:p w14:paraId="710B217B" w14:textId="77777777" w:rsidR="003D1609" w:rsidRDefault="00F94D8C">
      <w:pPr>
        <w:jc w:val="center"/>
        <w:rPr>
          <w:sz w:val="12"/>
          <w:szCs w:val="12"/>
        </w:rPr>
      </w:pPr>
      <w:r>
        <w:rPr>
          <w:sz w:val="24"/>
          <w:szCs w:val="24"/>
        </w:rPr>
        <w:t>Directora del Departamento Administrativo del Servicio Civil Distrital</w:t>
      </w:r>
    </w:p>
    <w:p w14:paraId="53106CA2" w14:textId="77777777" w:rsidR="003D1609" w:rsidRDefault="003D1609">
      <w:pPr>
        <w:jc w:val="both"/>
        <w:rPr>
          <w:sz w:val="12"/>
          <w:szCs w:val="12"/>
        </w:rPr>
      </w:pPr>
    </w:p>
    <w:p w14:paraId="382473EB" w14:textId="77777777" w:rsidR="003D1609" w:rsidRDefault="003D1609">
      <w:pPr>
        <w:jc w:val="both"/>
        <w:rPr>
          <w:sz w:val="12"/>
          <w:szCs w:val="12"/>
        </w:rPr>
      </w:pPr>
    </w:p>
    <w:p w14:paraId="697FDBE1" w14:textId="77777777" w:rsidR="003D1609" w:rsidRDefault="003D1609">
      <w:pPr>
        <w:jc w:val="both"/>
        <w:rPr>
          <w:sz w:val="12"/>
          <w:szCs w:val="12"/>
        </w:rPr>
      </w:pPr>
    </w:p>
    <w:p w14:paraId="69233AF3" w14:textId="77777777" w:rsidR="003D1609" w:rsidRDefault="003D1609">
      <w:pPr>
        <w:jc w:val="both"/>
        <w:rPr>
          <w:sz w:val="12"/>
          <w:szCs w:val="12"/>
        </w:rPr>
      </w:pPr>
    </w:p>
    <w:p w14:paraId="39377C97" w14:textId="6503A277" w:rsidR="006D1083" w:rsidRDefault="00F94D8C" w:rsidP="006D1083">
      <w:pPr>
        <w:jc w:val="both"/>
        <w:rPr>
          <w:sz w:val="12"/>
          <w:szCs w:val="12"/>
        </w:rPr>
      </w:pPr>
      <w:r>
        <w:rPr>
          <w:sz w:val="12"/>
          <w:szCs w:val="12"/>
        </w:rPr>
        <w:t xml:space="preserve">Proyectó: </w:t>
      </w:r>
      <w:r w:rsidR="006D1083">
        <w:rPr>
          <w:sz w:val="12"/>
          <w:szCs w:val="12"/>
        </w:rPr>
        <w:tab/>
      </w:r>
      <w:r>
        <w:rPr>
          <w:sz w:val="12"/>
          <w:szCs w:val="12"/>
        </w:rPr>
        <w:t>Erika Alexandra Morales Vásquez</w:t>
      </w:r>
    </w:p>
    <w:p w14:paraId="23C92B93" w14:textId="3AC5EC81" w:rsidR="006D1083" w:rsidRPr="006D1083" w:rsidRDefault="006D1083" w:rsidP="006D1083">
      <w:pPr>
        <w:jc w:val="both"/>
      </w:pPr>
      <w:r>
        <w:rPr>
          <w:sz w:val="12"/>
          <w:szCs w:val="12"/>
        </w:rPr>
        <w:t>Aprobó:</w:t>
      </w:r>
      <w:r>
        <w:tab/>
      </w:r>
      <w:r w:rsidRPr="006D1083">
        <w:rPr>
          <w:rFonts w:ascii="TimesNewRomanPSMT" w:hAnsi="TimesNewRomanPSMT"/>
          <w:sz w:val="12"/>
          <w:szCs w:val="12"/>
          <w:lang w:eastAsia="es-MX"/>
        </w:rPr>
        <w:t xml:space="preserve">Julio Cesar </w:t>
      </w:r>
      <w:proofErr w:type="spellStart"/>
      <w:r w:rsidRPr="006D1083">
        <w:rPr>
          <w:rFonts w:ascii="TimesNewRomanPSMT" w:hAnsi="TimesNewRomanPSMT"/>
          <w:sz w:val="12"/>
          <w:szCs w:val="12"/>
          <w:lang w:eastAsia="es-MX"/>
        </w:rPr>
        <w:t>Álvarez</w:t>
      </w:r>
      <w:proofErr w:type="spellEnd"/>
      <w:r w:rsidRPr="006D1083">
        <w:rPr>
          <w:rFonts w:ascii="TimesNewRomanPSMT" w:hAnsi="TimesNewRomanPSMT"/>
          <w:sz w:val="12"/>
          <w:szCs w:val="12"/>
          <w:lang w:eastAsia="es-MX"/>
        </w:rPr>
        <w:t xml:space="preserve"> - </w:t>
      </w:r>
      <w:proofErr w:type="gramStart"/>
      <w:r w:rsidRPr="006D1083">
        <w:rPr>
          <w:rFonts w:ascii="TimesNewRomanPSMT" w:hAnsi="TimesNewRomanPSMT"/>
          <w:sz w:val="12"/>
          <w:szCs w:val="12"/>
          <w:lang w:eastAsia="es-MX"/>
        </w:rPr>
        <w:t>Subdirector</w:t>
      </w:r>
      <w:proofErr w:type="gramEnd"/>
      <w:r w:rsidRPr="006D1083">
        <w:rPr>
          <w:rFonts w:ascii="TimesNewRomanPSMT" w:hAnsi="TimesNewRomanPSMT"/>
          <w:sz w:val="12"/>
          <w:szCs w:val="12"/>
          <w:lang w:eastAsia="es-MX"/>
        </w:rPr>
        <w:t xml:space="preserve"> (E) </w:t>
      </w:r>
      <w:proofErr w:type="spellStart"/>
      <w:r w:rsidRPr="006D1083">
        <w:rPr>
          <w:rFonts w:ascii="TimesNewRomanPSMT" w:hAnsi="TimesNewRomanPSMT"/>
          <w:sz w:val="12"/>
          <w:szCs w:val="12"/>
          <w:lang w:eastAsia="es-MX"/>
        </w:rPr>
        <w:t>Tecnico</w:t>
      </w:r>
      <w:proofErr w:type="spellEnd"/>
      <w:r w:rsidRPr="006D1083">
        <w:rPr>
          <w:rFonts w:ascii="TimesNewRomanPSMT" w:hAnsi="TimesNewRomanPSMT"/>
          <w:sz w:val="12"/>
          <w:szCs w:val="12"/>
          <w:lang w:eastAsia="es-MX"/>
        </w:rPr>
        <w:t xml:space="preserve"> </w:t>
      </w:r>
      <w:proofErr w:type="spellStart"/>
      <w:r w:rsidRPr="006D1083">
        <w:rPr>
          <w:rFonts w:ascii="TimesNewRomanPSMT" w:hAnsi="TimesNewRomanPSMT"/>
          <w:sz w:val="12"/>
          <w:szCs w:val="12"/>
          <w:lang w:eastAsia="es-MX"/>
        </w:rPr>
        <w:t>Jurídico</w:t>
      </w:r>
      <w:proofErr w:type="spellEnd"/>
      <w:r w:rsidRPr="006D1083">
        <w:rPr>
          <w:rFonts w:ascii="TimesNewRomanPSMT" w:hAnsi="TimesNewRomanPSMT"/>
          <w:sz w:val="12"/>
          <w:szCs w:val="12"/>
          <w:lang w:eastAsia="es-MX"/>
        </w:rPr>
        <w:t xml:space="preserve"> </w:t>
      </w:r>
      <w:r>
        <w:rPr>
          <w:rFonts w:ascii="TimesNewRomanPSMT" w:hAnsi="TimesNewRomanPSMT"/>
          <w:sz w:val="12"/>
          <w:szCs w:val="12"/>
          <w:lang w:eastAsia="es-MX"/>
        </w:rPr>
        <w:t>–</w:t>
      </w:r>
      <w:r w:rsidRPr="006D1083">
        <w:rPr>
          <w:rFonts w:ascii="TimesNewRomanPSMT" w:hAnsi="TimesNewRomanPSMT"/>
          <w:sz w:val="12"/>
          <w:szCs w:val="12"/>
          <w:lang w:eastAsia="es-MX"/>
        </w:rPr>
        <w:t xml:space="preserve"> </w:t>
      </w:r>
      <w:r w:rsidRPr="006D1083">
        <w:rPr>
          <w:rFonts w:ascii="TimesNewRomanPSMT" w:hAnsi="TimesNewRomanPSMT"/>
          <w:sz w:val="12"/>
          <w:szCs w:val="12"/>
          <w:lang w:val="es-CO" w:eastAsia="es-MX"/>
        </w:rPr>
        <w:t xml:space="preserve">Departamento Administrativo del Servicio Civil Distrital </w:t>
      </w:r>
    </w:p>
    <w:p w14:paraId="6909EC1F" w14:textId="560EEFB9" w:rsidR="006D1083" w:rsidRPr="006D1083" w:rsidRDefault="00F94D8C" w:rsidP="006D1083">
      <w:pPr>
        <w:ind w:left="720" w:hanging="720"/>
        <w:jc w:val="both"/>
        <w:rPr>
          <w:rFonts w:ascii="TimesNewRomanPSMT" w:hAnsi="TimesNewRomanPSMT"/>
          <w:sz w:val="12"/>
          <w:szCs w:val="12"/>
          <w:lang w:val="es-CO" w:eastAsia="es-MX"/>
        </w:rPr>
      </w:pPr>
      <w:r>
        <w:rPr>
          <w:sz w:val="12"/>
          <w:szCs w:val="12"/>
        </w:rPr>
        <w:t xml:space="preserve">Revisó:  </w:t>
      </w:r>
      <w:r w:rsidR="006D1083">
        <w:rPr>
          <w:sz w:val="12"/>
          <w:szCs w:val="12"/>
        </w:rPr>
        <w:tab/>
      </w:r>
      <w:r w:rsidR="006D1083" w:rsidRPr="006D1083">
        <w:rPr>
          <w:rFonts w:ascii="TimesNewRomanPSMT" w:hAnsi="TimesNewRomanPSMT"/>
          <w:sz w:val="12"/>
          <w:szCs w:val="12"/>
          <w:lang w:val="es-CO" w:eastAsia="es-MX"/>
        </w:rPr>
        <w:t xml:space="preserve"> Aminta Saavedra Estupiñán- Departamento</w:t>
      </w:r>
      <w:r w:rsidR="006D1083">
        <w:rPr>
          <w:rFonts w:ascii="TimesNewRomanPSMT" w:hAnsi="TimesNewRomanPSMT"/>
          <w:sz w:val="12"/>
          <w:szCs w:val="12"/>
          <w:lang w:val="es-CO" w:eastAsia="es-MX"/>
        </w:rPr>
        <w:t xml:space="preserve"> </w:t>
      </w:r>
      <w:r w:rsidR="006D1083" w:rsidRPr="006D1083">
        <w:rPr>
          <w:rFonts w:ascii="TimesNewRomanPSMT" w:hAnsi="TimesNewRomanPSMT"/>
          <w:sz w:val="12"/>
          <w:szCs w:val="12"/>
          <w:lang w:val="es-CO" w:eastAsia="es-MX"/>
        </w:rPr>
        <w:t>Administrativo del Servicio Civil Distrital</w:t>
      </w:r>
      <w:r w:rsidR="006D1083" w:rsidRPr="006D1083">
        <w:rPr>
          <w:rFonts w:ascii="TimesNewRomanPSMT" w:hAnsi="TimesNewRomanPSMT"/>
          <w:sz w:val="12"/>
          <w:szCs w:val="12"/>
          <w:lang w:val="es-CO" w:eastAsia="es-MX"/>
        </w:rPr>
        <w:br/>
        <w:t xml:space="preserve">María Constanza Romero Oñate- Asesora- Departamento Administrativo del Servicio Civil Distrital </w:t>
      </w:r>
    </w:p>
    <w:p w14:paraId="71C59569" w14:textId="6EF1047C" w:rsidR="003D1609" w:rsidRDefault="003D1609" w:rsidP="006D1083">
      <w:pPr>
        <w:jc w:val="both"/>
      </w:pPr>
      <w:bookmarkStart w:id="1" w:name="bookmark=id.gjdgxs"/>
      <w:bookmarkStart w:id="2" w:name="bookmark=id.30j0zll"/>
      <w:bookmarkEnd w:id="1"/>
      <w:bookmarkEnd w:id="2"/>
    </w:p>
    <w:sectPr w:rsidR="003D1609">
      <w:headerReference w:type="default" r:id="rId8"/>
      <w:footerReference w:type="default" r:id="rId9"/>
      <w:headerReference w:type="first" r:id="rId10"/>
      <w:footerReference w:type="first" r:id="rId11"/>
      <w:pgSz w:w="12240" w:h="15840"/>
      <w:pgMar w:top="3505" w:right="1701" w:bottom="1418" w:left="1701" w:header="624" w:footer="709"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FEA8" w14:textId="77777777" w:rsidR="00090AA8" w:rsidRDefault="00090AA8">
      <w:r>
        <w:separator/>
      </w:r>
    </w:p>
  </w:endnote>
  <w:endnote w:type="continuationSeparator" w:id="0">
    <w:p w14:paraId="7AC4964C" w14:textId="77777777" w:rsidR="00090AA8" w:rsidRDefault="0009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191B" w14:textId="77777777" w:rsidR="003D1609" w:rsidRDefault="00F94D8C">
    <w:r>
      <w:rPr>
        <w:noProof/>
      </w:rPr>
      <w:drawing>
        <wp:inline distT="0" distB="0" distL="0" distR="0" wp14:anchorId="7F8AE406" wp14:editId="0E5ABEF5">
          <wp:extent cx="1219200" cy="8191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1219200" cy="819150"/>
                  </a:xfrm>
                  <a:prstGeom prst="rect">
                    <a:avLst/>
                  </a:prstGeom>
                  <a:noFill/>
                  <a:ln w="9525">
                    <a:noFill/>
                    <a:miter lim="800000"/>
                    <a:headEnd/>
                    <a:tailEnd/>
                  </a:ln>
                </pic:spPr>
              </pic:pic>
            </a:graphicData>
          </a:graphic>
        </wp:inline>
      </w:drawing>
    </w:r>
    <w:r>
      <w:rPr>
        <w:noProof/>
      </w:rPr>
      <w:drawing>
        <wp:anchor distT="0" distB="0" distL="114300" distR="114300" simplePos="0" relativeHeight="38" behindDoc="1" locked="0" layoutInCell="1" allowOverlap="1" wp14:anchorId="4A5C6B62" wp14:editId="56907926">
          <wp:simplePos x="0" y="0"/>
          <wp:positionH relativeFrom="column">
            <wp:posOffset>3997325</wp:posOffset>
          </wp:positionH>
          <wp:positionV relativeFrom="paragraph">
            <wp:posOffset>0</wp:posOffset>
          </wp:positionV>
          <wp:extent cx="1727835" cy="864235"/>
          <wp:effectExtent l="0" t="0" r="0" b="0"/>
          <wp:wrapSquare wrapText="bothSides"/>
          <wp:docPr id="4" name="image2.png"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G:\Unidades compartidas\Documentos SIG\2020\Logos\logo marca Bogotá.PNG"/>
                  <pic:cNvPicPr>
                    <a:picLocks noChangeAspect="1" noChangeArrowheads="1"/>
                  </pic:cNvPicPr>
                </pic:nvPicPr>
                <pic:blipFill>
                  <a:blip r:embed="rId2"/>
                  <a:stretch>
                    <a:fillRect/>
                  </a:stretch>
                </pic:blipFill>
                <pic:spPr bwMode="auto">
                  <a:xfrm>
                    <a:off x="0" y="0"/>
                    <a:ext cx="1727835" cy="864235"/>
                  </a:xfrm>
                  <a:prstGeom prst="rect">
                    <a:avLst/>
                  </a:prstGeom>
                  <a:noFill/>
                  <a:ln w="9525">
                    <a:noFill/>
                    <a:miter lim="800000"/>
                    <a:headEnd/>
                    <a:tailEnd/>
                  </a:ln>
                </pic:spPr>
              </pic:pic>
            </a:graphicData>
          </a:graphic>
        </wp:anchor>
      </w:drawing>
    </w:r>
    <w:r>
      <w:t xml:space="preserve">                                                                                                         </w:t>
    </w:r>
  </w:p>
  <w:p w14:paraId="1A88DB2E" w14:textId="77777777" w:rsidR="003D1609" w:rsidRDefault="003D1609">
    <w:pPr>
      <w:tabs>
        <w:tab w:val="center" w:pos="4419"/>
        <w:tab w:val="right" w:pos="8838"/>
      </w:tabs>
      <w:ind w:left="720"/>
      <w:jc w:val="center"/>
      <w:rPr>
        <w:rFonts w:ascii="Arial" w:eastAsia="Arial" w:hAnsi="Arial" w:cs="Arial"/>
        <w:color w:val="000000"/>
        <w:sz w:val="16"/>
        <w:szCs w:val="16"/>
      </w:rPr>
    </w:pPr>
  </w:p>
  <w:p w14:paraId="0F4D3A4C" w14:textId="77777777" w:rsidR="003D1609" w:rsidRDefault="00F94D8C">
    <w:pP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0CCF" w14:textId="77777777" w:rsidR="003D1609" w:rsidRDefault="00F94D8C">
    <w:r>
      <w:rPr>
        <w:noProof/>
      </w:rPr>
      <w:drawing>
        <wp:inline distT="0" distB="0" distL="0" distR="0" wp14:anchorId="19346B07" wp14:editId="0AFAA53E">
          <wp:extent cx="1219200" cy="819150"/>
          <wp:effectExtent l="0" t="0" r="0" b="0"/>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1"/>
                  <a:stretch>
                    <a:fillRect/>
                  </a:stretch>
                </pic:blipFill>
                <pic:spPr bwMode="auto">
                  <a:xfrm>
                    <a:off x="0" y="0"/>
                    <a:ext cx="1219200" cy="819150"/>
                  </a:xfrm>
                  <a:prstGeom prst="rect">
                    <a:avLst/>
                  </a:prstGeom>
                  <a:noFill/>
                  <a:ln w="9525">
                    <a:noFill/>
                    <a:miter lim="800000"/>
                    <a:headEnd/>
                    <a:tailEnd/>
                  </a:ln>
                </pic:spPr>
              </pic:pic>
            </a:graphicData>
          </a:graphic>
        </wp:inline>
      </w:drawing>
    </w:r>
    <w:r>
      <w:rPr>
        <w:noProof/>
      </w:rPr>
      <w:drawing>
        <wp:anchor distT="0" distB="0" distL="114300" distR="114300" simplePos="0" relativeHeight="39" behindDoc="1" locked="0" layoutInCell="1" allowOverlap="1" wp14:anchorId="4CA1E9C1" wp14:editId="7A916DB9">
          <wp:simplePos x="0" y="0"/>
          <wp:positionH relativeFrom="column">
            <wp:posOffset>3884295</wp:posOffset>
          </wp:positionH>
          <wp:positionV relativeFrom="paragraph">
            <wp:posOffset>0</wp:posOffset>
          </wp:positionV>
          <wp:extent cx="1727835" cy="864235"/>
          <wp:effectExtent l="0" t="0" r="0" b="0"/>
          <wp:wrapSquare wrapText="bothSides"/>
          <wp:docPr id="6" name="Imagen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descr="G:\Unidades compartidas\Documentos SIG\2020\Logos\logo marca Bogotá.PNG"/>
                  <pic:cNvPicPr>
                    <a:picLocks noChangeAspect="1" noChangeArrowheads="1"/>
                  </pic:cNvPicPr>
                </pic:nvPicPr>
                <pic:blipFill>
                  <a:blip r:embed="rId2"/>
                  <a:stretch>
                    <a:fillRect/>
                  </a:stretch>
                </pic:blipFill>
                <pic:spPr bwMode="auto">
                  <a:xfrm>
                    <a:off x="0" y="0"/>
                    <a:ext cx="1727835" cy="864235"/>
                  </a:xfrm>
                  <a:prstGeom prst="rect">
                    <a:avLst/>
                  </a:prstGeom>
                  <a:noFill/>
                  <a:ln w="9525">
                    <a:noFill/>
                    <a:miter lim="800000"/>
                    <a:headEnd/>
                    <a:tailEnd/>
                  </a:ln>
                </pic:spPr>
              </pic:pic>
            </a:graphicData>
          </a:graphic>
        </wp:anchor>
      </w:drawing>
    </w:r>
    <w:r>
      <w:t xml:space="preserve">                                                                                                         </w:t>
    </w:r>
  </w:p>
  <w:p w14:paraId="2DD154AA" w14:textId="77777777" w:rsidR="003D1609" w:rsidRDefault="003D1609">
    <w:pPr>
      <w:tabs>
        <w:tab w:val="center" w:pos="4419"/>
        <w:tab w:val="right" w:pos="8838"/>
      </w:tabs>
      <w:ind w:left="720"/>
      <w:jc w:val="center"/>
      <w:rPr>
        <w:rFonts w:ascii="Arial" w:eastAsia="Arial" w:hAnsi="Arial" w:cs="Arial"/>
        <w:color w:val="000000"/>
        <w:sz w:val="16"/>
        <w:szCs w:val="16"/>
      </w:rPr>
    </w:pPr>
  </w:p>
  <w:p w14:paraId="52A9D426" w14:textId="77777777" w:rsidR="003D1609" w:rsidRDefault="00F94D8C">
    <w:pP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F8FB" w14:textId="77777777" w:rsidR="00090AA8" w:rsidRDefault="00090AA8">
      <w:r>
        <w:separator/>
      </w:r>
    </w:p>
  </w:footnote>
  <w:footnote w:type="continuationSeparator" w:id="0">
    <w:p w14:paraId="41E6435A" w14:textId="77777777" w:rsidR="00090AA8" w:rsidRDefault="0009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EAF3" w14:textId="77777777" w:rsidR="003D1609" w:rsidRDefault="00F94D8C">
    <w:pPr>
      <w:tabs>
        <w:tab w:val="center" w:pos="4252"/>
        <w:tab w:val="right" w:pos="8504"/>
      </w:tabs>
      <w:jc w:val="center"/>
      <w:rPr>
        <w:b/>
        <w:color w:val="000000"/>
        <w:sz w:val="12"/>
        <w:szCs w:val="12"/>
      </w:rPr>
    </w:pPr>
    <w:r>
      <w:rPr>
        <w:noProof/>
      </w:rPr>
      <w:drawing>
        <wp:inline distT="0" distB="0" distL="0" distR="0" wp14:anchorId="6B529042" wp14:editId="59752EA2">
          <wp:extent cx="918210" cy="938530"/>
          <wp:effectExtent l="0" t="0" r="0" b="0"/>
          <wp:docPr id="1" name="image3.png"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G:\Unidades compartidas\Documentos SIG\2020\Logos\Logo escudo Bogotá2.PNG"/>
                  <pic:cNvPicPr>
                    <a:picLocks noChangeAspect="1" noChangeArrowheads="1"/>
                  </pic:cNvPicPr>
                </pic:nvPicPr>
                <pic:blipFill>
                  <a:blip r:embed="rId1"/>
                  <a:stretch>
                    <a:fillRect/>
                  </a:stretch>
                </pic:blipFill>
                <pic:spPr bwMode="auto">
                  <a:xfrm>
                    <a:off x="0" y="0"/>
                    <a:ext cx="918210" cy="938530"/>
                  </a:xfrm>
                  <a:prstGeom prst="rect">
                    <a:avLst/>
                  </a:prstGeom>
                  <a:noFill/>
                  <a:ln w="9525">
                    <a:noFill/>
                    <a:miter lim="800000"/>
                    <a:headEnd/>
                    <a:tailEnd/>
                  </a:ln>
                </pic:spPr>
              </pic:pic>
            </a:graphicData>
          </a:graphic>
        </wp:inline>
      </w:drawing>
    </w:r>
  </w:p>
  <w:p w14:paraId="12065388" w14:textId="77777777" w:rsidR="003D1609" w:rsidRDefault="003D1609">
    <w:pPr>
      <w:jc w:val="both"/>
      <w:rPr>
        <w:b/>
        <w:sz w:val="24"/>
        <w:szCs w:val="24"/>
      </w:rPr>
    </w:pPr>
  </w:p>
  <w:p w14:paraId="17BF476C" w14:textId="77777777" w:rsidR="003D1609" w:rsidRDefault="003D1609">
    <w:pPr>
      <w:jc w:val="both"/>
      <w:rPr>
        <w:b/>
        <w:sz w:val="24"/>
        <w:szCs w:val="24"/>
      </w:rPr>
    </w:pPr>
  </w:p>
  <w:p w14:paraId="2023CADC" w14:textId="77777777" w:rsidR="003D1609" w:rsidRDefault="00F94D8C">
    <w:pPr>
      <w:jc w:val="both"/>
    </w:pPr>
    <w:r>
      <w:rPr>
        <w:b/>
        <w:sz w:val="24"/>
        <w:szCs w:val="24"/>
      </w:rPr>
      <w:t xml:space="preserve">Continuación del Decreto N°. ______________ DE _____________     </w:t>
    </w:r>
    <w:r>
      <w:rPr>
        <w:b/>
        <w:sz w:val="24"/>
        <w:szCs w:val="24"/>
      </w:rPr>
      <w:tab/>
      <w:t xml:space="preserve">       </w:t>
    </w:r>
    <w:r>
      <w:rPr>
        <w:b/>
        <w:sz w:val="22"/>
        <w:szCs w:val="22"/>
      </w:rPr>
      <w:t xml:space="preserve">Pág. </w:t>
    </w:r>
    <w:r>
      <w:rPr>
        <w:b/>
        <w:sz w:val="22"/>
        <w:szCs w:val="22"/>
      </w:rPr>
      <w:fldChar w:fldCharType="begin"/>
    </w:r>
    <w:r>
      <w:instrText>PAGE</w:instrText>
    </w:r>
    <w:r>
      <w:fldChar w:fldCharType="separate"/>
    </w:r>
    <w:r>
      <w:t>38</w:t>
    </w:r>
    <w:r>
      <w:fldChar w:fldCharType="end"/>
    </w:r>
    <w:r>
      <w:rPr>
        <w:rFonts w:ascii="Arial" w:eastAsia="Arial" w:hAnsi="Arial" w:cs="Arial"/>
        <w:b/>
        <w:sz w:val="22"/>
        <w:szCs w:val="22"/>
      </w:rPr>
      <w:t xml:space="preserve"> de </w:t>
    </w:r>
    <w:r>
      <w:rPr>
        <w:rFonts w:ascii="Arial" w:eastAsia="Arial" w:hAnsi="Arial" w:cs="Arial"/>
        <w:b/>
        <w:sz w:val="22"/>
        <w:szCs w:val="22"/>
      </w:rPr>
      <w:fldChar w:fldCharType="begin"/>
    </w:r>
    <w:r>
      <w:instrText>NUMPAGES</w:instrText>
    </w:r>
    <w:r>
      <w:fldChar w:fldCharType="separate"/>
    </w:r>
    <w:r>
      <w:t>38</w:t>
    </w:r>
    <w:r>
      <w:fldChar w:fldCharType="end"/>
    </w:r>
  </w:p>
  <w:p w14:paraId="182A1E7C" w14:textId="77777777" w:rsidR="003D1609" w:rsidRDefault="003D1609">
    <w:pPr>
      <w:jc w:val="center"/>
      <w:rPr>
        <w:rFonts w:ascii="Arial" w:eastAsia="Arial" w:hAnsi="Arial" w:cs="Arial"/>
        <w:b/>
        <w:sz w:val="24"/>
        <w:szCs w:val="24"/>
      </w:rPr>
    </w:pPr>
  </w:p>
  <w:p w14:paraId="5F7518E1" w14:textId="3023DFE6" w:rsidR="001B21CA" w:rsidRDefault="001B21CA" w:rsidP="001B21CA">
    <w:pPr>
      <w:spacing w:before="100" w:after="100"/>
      <w:jc w:val="center"/>
    </w:pPr>
    <w:r>
      <w:rPr>
        <w:sz w:val="24"/>
        <w:szCs w:val="24"/>
      </w:rPr>
      <w:t>“Por el cual se modifica la estructura organizacional de la Secretaría Distrital de Cultura, Recreación y Deporte y se dictan otras disposiciones.”</w:t>
    </w:r>
  </w:p>
  <w:p w14:paraId="0E8DAF09" w14:textId="77777777" w:rsidR="003D1609" w:rsidRDefault="003D1609">
    <w:pP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3BAE" w14:textId="77777777" w:rsidR="003D1609" w:rsidRDefault="00F94D8C">
    <w:pPr>
      <w:jc w:val="center"/>
      <w:rPr>
        <w:b/>
        <w:sz w:val="24"/>
        <w:szCs w:val="24"/>
      </w:rPr>
    </w:pPr>
    <w:r>
      <w:rPr>
        <w:noProof/>
      </w:rPr>
      <w:drawing>
        <wp:inline distT="0" distB="0" distL="0" distR="0" wp14:anchorId="7F848BE1" wp14:editId="1AF73838">
          <wp:extent cx="918210" cy="938530"/>
          <wp:effectExtent l="0" t="0" r="0" b="0"/>
          <wp:docPr id="2" name="Imagen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G:\Unidades compartidas\Documentos SIG\2020\Logos\Logo escudo Bogotá2.PNG"/>
                  <pic:cNvPicPr>
                    <a:picLocks noChangeAspect="1" noChangeArrowheads="1"/>
                  </pic:cNvPicPr>
                </pic:nvPicPr>
                <pic:blipFill>
                  <a:blip r:embed="rId1"/>
                  <a:stretch>
                    <a:fillRect/>
                  </a:stretch>
                </pic:blipFill>
                <pic:spPr bwMode="auto">
                  <a:xfrm>
                    <a:off x="0" y="0"/>
                    <a:ext cx="918210" cy="938530"/>
                  </a:xfrm>
                  <a:prstGeom prst="rect">
                    <a:avLst/>
                  </a:prstGeom>
                  <a:noFill/>
                  <a:ln w="9525">
                    <a:noFill/>
                    <a:miter lim="800000"/>
                    <a:headEnd/>
                    <a:tailEnd/>
                  </a:ln>
                </pic:spPr>
              </pic:pic>
            </a:graphicData>
          </a:graphic>
        </wp:inline>
      </w:drawing>
    </w:r>
  </w:p>
  <w:p w14:paraId="3EE0633E" w14:textId="77777777" w:rsidR="003D1609" w:rsidRDefault="003D1609">
    <w:pPr>
      <w:jc w:val="center"/>
      <w:rPr>
        <w:b/>
        <w:sz w:val="24"/>
        <w:szCs w:val="24"/>
      </w:rPr>
    </w:pPr>
  </w:p>
  <w:p w14:paraId="414C23FB" w14:textId="77777777" w:rsidR="003D1609" w:rsidRDefault="003D1609">
    <w:pPr>
      <w:jc w:val="center"/>
      <w:rPr>
        <w:b/>
        <w:sz w:val="24"/>
        <w:szCs w:val="24"/>
      </w:rPr>
    </w:pPr>
  </w:p>
  <w:p w14:paraId="210D2196" w14:textId="77777777" w:rsidR="003D1609" w:rsidRDefault="00F94D8C">
    <w:pPr>
      <w:jc w:val="center"/>
      <w:rPr>
        <w:b/>
        <w:sz w:val="24"/>
        <w:szCs w:val="24"/>
      </w:rPr>
    </w:pPr>
    <w:r>
      <w:rPr>
        <w:b/>
        <w:sz w:val="24"/>
        <w:szCs w:val="24"/>
      </w:rPr>
      <w:t xml:space="preserve">DECRETO </w:t>
    </w:r>
    <w:proofErr w:type="gramStart"/>
    <w:r>
      <w:rPr>
        <w:b/>
        <w:sz w:val="24"/>
        <w:szCs w:val="24"/>
      </w:rPr>
      <w:t>No._</w:t>
    </w:r>
    <w:proofErr w:type="gramEnd"/>
    <w:r>
      <w:rPr>
        <w:b/>
        <w:sz w:val="24"/>
        <w:szCs w:val="24"/>
      </w:rPr>
      <w:t xml:space="preserve">______________ DE </w:t>
    </w:r>
  </w:p>
  <w:p w14:paraId="0FCE4353" w14:textId="77777777" w:rsidR="003D1609" w:rsidRDefault="003D1609">
    <w:pPr>
      <w:jc w:val="center"/>
      <w:rPr>
        <w:b/>
        <w:sz w:val="24"/>
        <w:szCs w:val="24"/>
      </w:rPr>
    </w:pPr>
  </w:p>
  <w:p w14:paraId="76F973BB" w14:textId="77777777" w:rsidR="003D1609" w:rsidRDefault="00F94D8C">
    <w:pPr>
      <w:jc w:val="center"/>
      <w:rPr>
        <w:b/>
        <w:sz w:val="24"/>
        <w:szCs w:val="24"/>
      </w:rPr>
    </w:pPr>
    <w:r>
      <w:rPr>
        <w:b/>
        <w:sz w:val="24"/>
        <w:szCs w:val="24"/>
      </w:rPr>
      <w:t xml:space="preserve"> (                                    ) </w:t>
    </w:r>
  </w:p>
  <w:p w14:paraId="5AD9D00F" w14:textId="77777777" w:rsidR="003D1609" w:rsidRDefault="00F94D8C">
    <w:pPr>
      <w:tabs>
        <w:tab w:val="left" w:pos="6140"/>
      </w:tabs>
      <w:rPr>
        <w:sz w:val="24"/>
        <w:szCs w:val="24"/>
      </w:rPr>
    </w:pPr>
    <w:r>
      <w:rPr>
        <w:b/>
        <w:sz w:val="24"/>
        <w:szCs w:val="24"/>
      </w:rPr>
      <w:tab/>
    </w:r>
  </w:p>
  <w:p w14:paraId="710FA47D" w14:textId="4AC518AB" w:rsidR="003D1609" w:rsidRDefault="00F94D8C">
    <w:pPr>
      <w:spacing w:before="100" w:after="100"/>
      <w:jc w:val="center"/>
    </w:pPr>
    <w:r>
      <w:rPr>
        <w:sz w:val="24"/>
        <w:szCs w:val="24"/>
      </w:rPr>
      <w:t>“Por el cual se modifica la estructura organizacional de la Secretaría Distrital de Cultura, Recreación y Deporte y se dictan otras disposiciones.”</w:t>
    </w:r>
  </w:p>
  <w:p w14:paraId="002655D6" w14:textId="77777777" w:rsidR="003D1609" w:rsidRDefault="003D1609">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614"/>
    <w:multiLevelType w:val="multilevel"/>
    <w:tmpl w:val="695680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92834"/>
    <w:multiLevelType w:val="multilevel"/>
    <w:tmpl w:val="156298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9A0FAF"/>
    <w:multiLevelType w:val="multilevel"/>
    <w:tmpl w:val="BBDA4D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D51F31"/>
    <w:multiLevelType w:val="multilevel"/>
    <w:tmpl w:val="AC62C9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0E360E"/>
    <w:multiLevelType w:val="multilevel"/>
    <w:tmpl w:val="DC08BE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403630"/>
    <w:multiLevelType w:val="multilevel"/>
    <w:tmpl w:val="0C0C73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6A4E61"/>
    <w:multiLevelType w:val="multilevel"/>
    <w:tmpl w:val="2E2A83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B45608"/>
    <w:multiLevelType w:val="multilevel"/>
    <w:tmpl w:val="7D86E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7E0AE7"/>
    <w:multiLevelType w:val="multilevel"/>
    <w:tmpl w:val="011014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B25593"/>
    <w:multiLevelType w:val="multilevel"/>
    <w:tmpl w:val="423453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2236B2F"/>
    <w:multiLevelType w:val="multilevel"/>
    <w:tmpl w:val="53B01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FE5696"/>
    <w:multiLevelType w:val="multilevel"/>
    <w:tmpl w:val="FF3061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4C1574"/>
    <w:multiLevelType w:val="multilevel"/>
    <w:tmpl w:val="665A25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CF63C0"/>
    <w:multiLevelType w:val="multilevel"/>
    <w:tmpl w:val="253840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427EE9"/>
    <w:multiLevelType w:val="multilevel"/>
    <w:tmpl w:val="21CC07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51970FE"/>
    <w:multiLevelType w:val="multilevel"/>
    <w:tmpl w:val="FCC6CE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6D751D"/>
    <w:multiLevelType w:val="multilevel"/>
    <w:tmpl w:val="7B18B8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84D5D45"/>
    <w:multiLevelType w:val="multilevel"/>
    <w:tmpl w:val="C53E8F7A"/>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8" w15:restartNumberingAfterBreak="0">
    <w:nsid w:val="5DB70C93"/>
    <w:multiLevelType w:val="multilevel"/>
    <w:tmpl w:val="2CDC81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1261DF"/>
    <w:multiLevelType w:val="multilevel"/>
    <w:tmpl w:val="E898C5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E795644"/>
    <w:multiLevelType w:val="multilevel"/>
    <w:tmpl w:val="719273C6"/>
    <w:lvl w:ilvl="0">
      <w:start w:val="1"/>
      <w:numFmt w:val="none"/>
      <w:suff w:val="nothing"/>
      <w:lvlText w:val=""/>
      <w:lvlJc w:val="left"/>
      <w:pPr>
        <w:tabs>
          <w:tab w:val="num" w:pos="432"/>
        </w:tabs>
        <w:ind w:left="432" w:hanging="432"/>
      </w:pPr>
    </w:lvl>
    <w:lvl w:ilvl="1">
      <w:start w:val="1"/>
      <w:numFmt w:val="lowerLetter"/>
      <w:pStyle w:val="Encabezado2"/>
      <w:lvlText w:val="%2."/>
      <w:lvlJc w:val="left"/>
      <w:pPr>
        <w:ind w:left="108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732A6F9E"/>
    <w:multiLevelType w:val="multilevel"/>
    <w:tmpl w:val="98265B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954543"/>
    <w:multiLevelType w:val="multilevel"/>
    <w:tmpl w:val="BC78E5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3"/>
  </w:num>
  <w:num w:numId="3">
    <w:abstractNumId w:val="11"/>
  </w:num>
  <w:num w:numId="4">
    <w:abstractNumId w:val="2"/>
  </w:num>
  <w:num w:numId="5">
    <w:abstractNumId w:val="21"/>
  </w:num>
  <w:num w:numId="6">
    <w:abstractNumId w:val="15"/>
  </w:num>
  <w:num w:numId="7">
    <w:abstractNumId w:val="9"/>
  </w:num>
  <w:num w:numId="8">
    <w:abstractNumId w:val="10"/>
  </w:num>
  <w:num w:numId="9">
    <w:abstractNumId w:val="8"/>
  </w:num>
  <w:num w:numId="10">
    <w:abstractNumId w:val="12"/>
  </w:num>
  <w:num w:numId="11">
    <w:abstractNumId w:val="0"/>
  </w:num>
  <w:num w:numId="12">
    <w:abstractNumId w:val="22"/>
  </w:num>
  <w:num w:numId="13">
    <w:abstractNumId w:val="16"/>
  </w:num>
  <w:num w:numId="14">
    <w:abstractNumId w:val="19"/>
  </w:num>
  <w:num w:numId="15">
    <w:abstractNumId w:val="1"/>
  </w:num>
  <w:num w:numId="16">
    <w:abstractNumId w:val="17"/>
  </w:num>
  <w:num w:numId="17">
    <w:abstractNumId w:val="14"/>
  </w:num>
  <w:num w:numId="18">
    <w:abstractNumId w:val="6"/>
  </w:num>
  <w:num w:numId="19">
    <w:abstractNumId w:val="7"/>
  </w:num>
  <w:num w:numId="20">
    <w:abstractNumId w:val="4"/>
  </w:num>
  <w:num w:numId="21">
    <w:abstractNumId w:val="1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09"/>
    <w:rsid w:val="000008D3"/>
    <w:rsid w:val="00090AA8"/>
    <w:rsid w:val="000A631F"/>
    <w:rsid w:val="000F5DD0"/>
    <w:rsid w:val="00160F29"/>
    <w:rsid w:val="001B21CA"/>
    <w:rsid w:val="001F1F18"/>
    <w:rsid w:val="002D7E27"/>
    <w:rsid w:val="002E73DA"/>
    <w:rsid w:val="0030341F"/>
    <w:rsid w:val="00344F78"/>
    <w:rsid w:val="003A5AAF"/>
    <w:rsid w:val="003D1609"/>
    <w:rsid w:val="005E54AD"/>
    <w:rsid w:val="006D1083"/>
    <w:rsid w:val="007507D7"/>
    <w:rsid w:val="007B4E01"/>
    <w:rsid w:val="008160FE"/>
    <w:rsid w:val="008508FC"/>
    <w:rsid w:val="00921522"/>
    <w:rsid w:val="00924951"/>
    <w:rsid w:val="009D0804"/>
    <w:rsid w:val="009F1A76"/>
    <w:rsid w:val="00A07235"/>
    <w:rsid w:val="00B217C3"/>
    <w:rsid w:val="00B2725F"/>
    <w:rsid w:val="00C15FA1"/>
    <w:rsid w:val="00C2045E"/>
    <w:rsid w:val="00C279E5"/>
    <w:rsid w:val="00C60501"/>
    <w:rsid w:val="00CE61F7"/>
    <w:rsid w:val="00D413D8"/>
    <w:rsid w:val="00D809A4"/>
    <w:rsid w:val="00D939D1"/>
    <w:rsid w:val="00D95FE0"/>
    <w:rsid w:val="00DA3A65"/>
    <w:rsid w:val="00DB16F9"/>
    <w:rsid w:val="00DB4E4D"/>
    <w:rsid w:val="00E17750"/>
    <w:rsid w:val="00ED1C60"/>
    <w:rsid w:val="00F55BE5"/>
    <w:rsid w:val="00F86ACF"/>
    <w:rsid w:val="00F94D8C"/>
    <w:rsid w:val="00FE5190"/>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F87B"/>
  <w15:docId w15:val="{080C3AC9-1B65-4C12-801B-3E5E58E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7C"/>
    <w:pPr>
      <w:suppressAutoHyphens/>
    </w:pPr>
    <w:rPr>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uiPriority w:val="9"/>
    <w:qFormat/>
    <w:pPr>
      <w:keepNext/>
      <w:keepLines/>
      <w:spacing w:before="480" w:after="120"/>
      <w:outlineLvl w:val="0"/>
    </w:pPr>
    <w:rPr>
      <w:b/>
      <w:sz w:val="48"/>
      <w:szCs w:val="48"/>
    </w:rPr>
  </w:style>
  <w:style w:type="paragraph" w:customStyle="1" w:styleId="Encabezado2">
    <w:name w:val="Encabezado 2"/>
    <w:basedOn w:val="Normal"/>
    <w:next w:val="Normal"/>
    <w:link w:val="Ttulo2Car"/>
    <w:uiPriority w:val="9"/>
    <w:unhideWhenUsed/>
    <w:qFormat/>
    <w:rsid w:val="00A3637C"/>
    <w:pPr>
      <w:keepNext/>
      <w:numPr>
        <w:ilvl w:val="1"/>
        <w:numId w:val="1"/>
      </w:numPr>
      <w:jc w:val="center"/>
      <w:outlineLvl w:val="1"/>
    </w:pPr>
    <w:rPr>
      <w:rFonts w:ascii="Arial" w:hAnsi="Arial" w:cs="Arial"/>
      <w:b/>
      <w:sz w:val="26"/>
      <w:lang w:val="en-US"/>
    </w:rPr>
  </w:style>
  <w:style w:type="paragraph" w:customStyle="1" w:styleId="Encabezado3">
    <w:name w:val="Encabezado 3"/>
    <w:basedOn w:val="Normal"/>
    <w:next w:val="Normal"/>
    <w:uiPriority w:val="9"/>
    <w:semiHidden/>
    <w:unhideWhenUsed/>
    <w:qFormat/>
    <w:pPr>
      <w:keepNext/>
      <w:keepLines/>
      <w:spacing w:before="280" w:after="80"/>
      <w:outlineLvl w:val="2"/>
    </w:pPr>
    <w:rPr>
      <w:b/>
      <w:sz w:val="28"/>
      <w:szCs w:val="28"/>
    </w:rPr>
  </w:style>
  <w:style w:type="paragraph" w:customStyle="1" w:styleId="Encabezado4">
    <w:name w:val="Encabezado 4"/>
    <w:basedOn w:val="Normal"/>
    <w:next w:val="Normal"/>
    <w:uiPriority w:val="9"/>
    <w:semiHidden/>
    <w:unhideWhenUsed/>
    <w:qFormat/>
    <w:pPr>
      <w:keepNext/>
      <w:keepLines/>
      <w:spacing w:before="240" w:after="40"/>
      <w:outlineLvl w:val="3"/>
    </w:pPr>
    <w:rPr>
      <w:b/>
      <w:sz w:val="24"/>
      <w:szCs w:val="24"/>
    </w:rPr>
  </w:style>
  <w:style w:type="paragraph" w:customStyle="1" w:styleId="Encabezado5">
    <w:name w:val="Encabezado 5"/>
    <w:basedOn w:val="Normal"/>
    <w:next w:val="Normal"/>
    <w:uiPriority w:val="9"/>
    <w:semiHidden/>
    <w:unhideWhenUsed/>
    <w:qFormat/>
    <w:pPr>
      <w:keepNext/>
      <w:keepLines/>
      <w:spacing w:before="220" w:after="40"/>
      <w:outlineLvl w:val="4"/>
    </w:pPr>
    <w:rPr>
      <w:b/>
      <w:sz w:val="22"/>
      <w:szCs w:val="22"/>
    </w:rPr>
  </w:style>
  <w:style w:type="paragraph" w:customStyle="1" w:styleId="Encabezado6">
    <w:name w:val="Encabezado 6"/>
    <w:basedOn w:val="Normal"/>
    <w:next w:val="Normal"/>
    <w:uiPriority w:val="9"/>
    <w:semiHidden/>
    <w:unhideWhenUsed/>
    <w:qFormat/>
    <w:pPr>
      <w:keepNext/>
      <w:keepLines/>
      <w:spacing w:before="200" w:after="40"/>
      <w:outlineLvl w:val="5"/>
    </w:pPr>
    <w:rPr>
      <w:b/>
    </w:rPr>
  </w:style>
  <w:style w:type="character" w:customStyle="1" w:styleId="EncabezadoCar">
    <w:name w:val="Encabezado Car"/>
    <w:link w:val="Encabezado"/>
    <w:qFormat/>
    <w:rsid w:val="00A3637C"/>
    <w:rPr>
      <w:rFonts w:ascii="Times New Roman" w:eastAsia="Times New Roman" w:hAnsi="Times New Roman" w:cs="Times New Roman"/>
      <w:sz w:val="20"/>
      <w:szCs w:val="20"/>
      <w:lang w:val="en-US" w:eastAsia="zh-CN"/>
    </w:rPr>
  </w:style>
  <w:style w:type="character" w:customStyle="1" w:styleId="PiedepginaCar">
    <w:name w:val="Pie de página Car"/>
    <w:link w:val="Piedepgina"/>
    <w:uiPriority w:val="99"/>
    <w:qFormat/>
    <w:rsid w:val="00A3637C"/>
    <w:rPr>
      <w:rFonts w:ascii="Times New Roman" w:eastAsia="Times New Roman" w:hAnsi="Times New Roman" w:cs="Times New Roman"/>
      <w:sz w:val="20"/>
      <w:szCs w:val="20"/>
      <w:lang w:val="es-ES" w:eastAsia="zh-CN"/>
    </w:rPr>
  </w:style>
  <w:style w:type="character" w:customStyle="1" w:styleId="Ttulo2Car">
    <w:name w:val="Título 2 Car"/>
    <w:link w:val="Encabezado2"/>
    <w:qFormat/>
    <w:rsid w:val="00A3637C"/>
    <w:rPr>
      <w:rFonts w:ascii="Arial" w:eastAsia="Times New Roman" w:hAnsi="Arial" w:cs="Arial"/>
      <w:b/>
      <w:sz w:val="26"/>
      <w:szCs w:val="20"/>
      <w:lang w:val="en-US" w:eastAsia="zh-CN"/>
    </w:rPr>
  </w:style>
  <w:style w:type="character" w:customStyle="1" w:styleId="TextodegloboCar">
    <w:name w:val="Texto de globo Car"/>
    <w:basedOn w:val="Fuentedeprrafopredeter"/>
    <w:link w:val="Textodeglobo"/>
    <w:uiPriority w:val="99"/>
    <w:semiHidden/>
    <w:qFormat/>
    <w:rsid w:val="00544927"/>
    <w:rPr>
      <w:rFonts w:ascii="Tahoma" w:eastAsia="Times New Roman" w:hAnsi="Tahoma" w:cs="Tahoma"/>
      <w:sz w:val="16"/>
      <w:szCs w:val="16"/>
      <w:lang w:val="es-ES" w:eastAsia="zh-CN"/>
    </w:rPr>
  </w:style>
  <w:style w:type="character" w:customStyle="1" w:styleId="apple-converted-space">
    <w:name w:val="apple-converted-space"/>
    <w:qFormat/>
    <w:rsid w:val="007D60C8"/>
  </w:style>
  <w:style w:type="character" w:customStyle="1" w:styleId="PrrafodelistaCar">
    <w:name w:val="Párrafo de lista Car"/>
    <w:link w:val="Prrafodelista"/>
    <w:uiPriority w:val="34"/>
    <w:qFormat/>
    <w:rsid w:val="0029566C"/>
    <w:rPr>
      <w:rFonts w:ascii="Times New Roman" w:eastAsia="Times New Roman" w:hAnsi="Times New Roman"/>
      <w:lang w:val="es-ES" w:eastAsia="zh-CN"/>
    </w:rPr>
  </w:style>
  <w:style w:type="character" w:styleId="Refdecomentario">
    <w:name w:val="annotation reference"/>
    <w:basedOn w:val="Fuentedeprrafopredeter"/>
    <w:uiPriority w:val="99"/>
    <w:semiHidden/>
    <w:unhideWhenUsed/>
    <w:qFormat/>
    <w:rsid w:val="00D91EE7"/>
    <w:rPr>
      <w:sz w:val="16"/>
      <w:szCs w:val="16"/>
    </w:rPr>
  </w:style>
  <w:style w:type="character" w:customStyle="1" w:styleId="TextocomentarioCar">
    <w:name w:val="Texto comentario Car"/>
    <w:basedOn w:val="Fuentedeprrafopredeter"/>
    <w:link w:val="Textocomentario"/>
    <w:uiPriority w:val="99"/>
    <w:semiHidden/>
    <w:qFormat/>
    <w:rsid w:val="00D91EE7"/>
    <w:rPr>
      <w:rFonts w:cs="Calibri"/>
      <w:lang w:val="en-US" w:eastAsia="en-US"/>
    </w:rPr>
  </w:style>
  <w:style w:type="character" w:customStyle="1" w:styleId="AsuntodelcomentarioCar">
    <w:name w:val="Asunto del comentario Car"/>
    <w:basedOn w:val="TextocomentarioCar"/>
    <w:link w:val="Asuntodelcomentario"/>
    <w:uiPriority w:val="99"/>
    <w:semiHidden/>
    <w:qFormat/>
    <w:rsid w:val="00E218A5"/>
    <w:rPr>
      <w:rFonts w:ascii="Times New Roman" w:eastAsia="Times New Roman" w:hAnsi="Times New Roman" w:cs="Calibri"/>
      <w:b/>
      <w:bCs/>
      <w:lang w:val="es-ES" w:eastAsia="zh-CN"/>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tulo">
    <w:name w:val="Title"/>
    <w:basedOn w:val="Normal"/>
    <w:next w:val="Normal"/>
    <w:uiPriority w:val="10"/>
    <w:qFormat/>
    <w:pPr>
      <w:keepNext/>
      <w:keepLines/>
      <w:spacing w:before="480" w:after="120"/>
    </w:pPr>
    <w:rPr>
      <w:b/>
      <w:sz w:val="72"/>
      <w:szCs w:val="72"/>
    </w:rPr>
  </w:style>
  <w:style w:type="paragraph" w:customStyle="1" w:styleId="Encabezamiento">
    <w:name w:val="Encabezamiento"/>
    <w:basedOn w:val="Normal"/>
    <w:rsid w:val="00A3637C"/>
    <w:pPr>
      <w:tabs>
        <w:tab w:val="center" w:pos="4252"/>
        <w:tab w:val="right" w:pos="8504"/>
      </w:tabs>
    </w:pPr>
    <w:rPr>
      <w:lang w:val="en-US"/>
    </w:rPr>
  </w:style>
  <w:style w:type="paragraph" w:styleId="Piedepgina">
    <w:name w:val="footer"/>
    <w:basedOn w:val="Normal"/>
    <w:link w:val="PiedepginaCar"/>
    <w:uiPriority w:val="99"/>
    <w:unhideWhenUsed/>
    <w:rsid w:val="00A3637C"/>
    <w:pPr>
      <w:tabs>
        <w:tab w:val="center" w:pos="4419"/>
        <w:tab w:val="right" w:pos="8838"/>
      </w:tabs>
    </w:pPr>
  </w:style>
  <w:style w:type="paragraph" w:styleId="Textodeglobo">
    <w:name w:val="Balloon Text"/>
    <w:basedOn w:val="Normal"/>
    <w:link w:val="TextodegloboCar"/>
    <w:uiPriority w:val="99"/>
    <w:semiHidden/>
    <w:unhideWhenUsed/>
    <w:qFormat/>
    <w:rsid w:val="00544927"/>
    <w:rPr>
      <w:rFonts w:ascii="Tahoma" w:hAnsi="Tahoma" w:cs="Tahoma"/>
      <w:sz w:val="16"/>
      <w:szCs w:val="16"/>
    </w:rPr>
  </w:style>
  <w:style w:type="paragraph" w:styleId="NormalWeb">
    <w:name w:val="Normal (Web)"/>
    <w:basedOn w:val="Normal"/>
    <w:uiPriority w:val="99"/>
    <w:qFormat/>
    <w:rsid w:val="007D60C8"/>
    <w:pPr>
      <w:suppressAutoHyphens w:val="0"/>
      <w:spacing w:before="280" w:after="280"/>
    </w:pPr>
    <w:rPr>
      <w:sz w:val="24"/>
      <w:szCs w:val="24"/>
      <w:lang w:val="es-CO" w:eastAsia="en-US"/>
    </w:rPr>
  </w:style>
  <w:style w:type="paragraph" w:styleId="Prrafodelista">
    <w:name w:val="List Paragraph"/>
    <w:basedOn w:val="Normal"/>
    <w:link w:val="PrrafodelistaCar"/>
    <w:uiPriority w:val="34"/>
    <w:qFormat/>
    <w:rsid w:val="00634C1F"/>
    <w:pPr>
      <w:ind w:left="720"/>
      <w:contextualSpacing/>
    </w:pPr>
  </w:style>
  <w:style w:type="paragraph" w:styleId="Textocomentario">
    <w:name w:val="annotation text"/>
    <w:basedOn w:val="Normal"/>
    <w:link w:val="TextocomentarioCar"/>
    <w:uiPriority w:val="99"/>
    <w:semiHidden/>
    <w:unhideWhenUsed/>
    <w:qFormat/>
    <w:rsid w:val="00D91EE7"/>
    <w:pPr>
      <w:suppressAutoHyphens w:val="0"/>
    </w:pPr>
    <w:rPr>
      <w:rFonts w:ascii="Calibri" w:eastAsia="Calibri" w:hAnsi="Calibri" w:cs="Calibri"/>
      <w:lang w:val="en-US" w:eastAsia="en-US"/>
    </w:rPr>
  </w:style>
  <w:style w:type="paragraph" w:styleId="Asuntodelcomentario">
    <w:name w:val="annotation subject"/>
    <w:basedOn w:val="Textocomentario"/>
    <w:link w:val="AsuntodelcomentarioCar"/>
    <w:uiPriority w:val="99"/>
    <w:semiHidden/>
    <w:unhideWhenUsed/>
    <w:qFormat/>
    <w:rsid w:val="00E218A5"/>
    <w:pPr>
      <w:suppressAutoHyphens/>
    </w:pPr>
    <w:rPr>
      <w:rFonts w:ascii="Times New Roman" w:eastAsia="Times New Roman" w:hAnsi="Times New Roman" w:cs="Times New Roman"/>
      <w:b/>
      <w:bCs/>
      <w:lang w:val="es-ES" w:eastAsia="zh-CN"/>
    </w:rPr>
  </w:style>
  <w:style w:type="paragraph" w:styleId="Descripcin">
    <w:name w:val="caption"/>
    <w:basedOn w:val="Normal"/>
    <w:next w:val="Normal"/>
    <w:uiPriority w:val="35"/>
    <w:semiHidden/>
    <w:unhideWhenUsed/>
    <w:qFormat/>
    <w:rsid w:val="00BA5C83"/>
    <w:pPr>
      <w:spacing w:after="200"/>
    </w:pPr>
    <w:rPr>
      <w:i/>
      <w:iCs/>
      <w:color w:val="44546A" w:themeColor="text2"/>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ita">
    <w:name w:val="Quote"/>
    <w:basedOn w:val="Normal"/>
    <w:qFormat/>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0F5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21709">
      <w:bodyDiv w:val="1"/>
      <w:marLeft w:val="0"/>
      <w:marRight w:val="0"/>
      <w:marTop w:val="0"/>
      <w:marBottom w:val="0"/>
      <w:divBdr>
        <w:top w:val="none" w:sz="0" w:space="0" w:color="auto"/>
        <w:left w:val="none" w:sz="0" w:space="0" w:color="auto"/>
        <w:bottom w:val="none" w:sz="0" w:space="0" w:color="auto"/>
        <w:right w:val="none" w:sz="0" w:space="0" w:color="auto"/>
      </w:divBdr>
      <w:divsChild>
        <w:div w:id="2110154607">
          <w:marLeft w:val="0"/>
          <w:marRight w:val="0"/>
          <w:marTop w:val="0"/>
          <w:marBottom w:val="0"/>
          <w:divBdr>
            <w:top w:val="none" w:sz="0" w:space="0" w:color="auto"/>
            <w:left w:val="none" w:sz="0" w:space="0" w:color="auto"/>
            <w:bottom w:val="none" w:sz="0" w:space="0" w:color="auto"/>
            <w:right w:val="none" w:sz="0" w:space="0" w:color="auto"/>
          </w:divBdr>
          <w:divsChild>
            <w:div w:id="1528443497">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E4yV1wvf80xT9EHp90ltpDVkY0A==">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10104</Words>
  <Characters>55572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Marcela Reyes</cp:lastModifiedBy>
  <cp:revision>2</cp:revision>
  <dcterms:created xsi:type="dcterms:W3CDTF">2020-12-11T14:53:00Z</dcterms:created>
  <dcterms:modified xsi:type="dcterms:W3CDTF">2020-12-11T14:53:00Z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