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C53" w:rsidRDefault="00C26C53">
      <w:pPr>
        <w:jc w:val="center"/>
        <w:rPr>
          <w:rFonts w:ascii="Arial" w:hAnsi="Arial" w:cs="Arial"/>
          <w:b/>
          <w:sz w:val="20"/>
          <w:szCs w:val="20"/>
        </w:rPr>
      </w:pPr>
    </w:p>
    <w:p w:rsidR="00C26C53" w:rsidRDefault="00C26C53">
      <w:pPr>
        <w:jc w:val="center"/>
        <w:rPr>
          <w:rFonts w:ascii="Arial" w:hAnsi="Arial" w:cs="Arial"/>
          <w:b/>
          <w:sz w:val="20"/>
          <w:szCs w:val="20"/>
        </w:rPr>
      </w:pPr>
    </w:p>
    <w:p w:rsidR="00C26C53" w:rsidRDefault="00C26C53">
      <w:pPr>
        <w:jc w:val="center"/>
        <w:rPr>
          <w:rFonts w:ascii="Arial" w:hAnsi="Arial" w:cs="Arial"/>
          <w:b/>
          <w:sz w:val="20"/>
          <w:szCs w:val="20"/>
        </w:rPr>
      </w:pPr>
    </w:p>
    <w:p w:rsidR="00C26C53" w:rsidRDefault="00C26C53">
      <w:pPr>
        <w:jc w:val="center"/>
        <w:rPr>
          <w:rFonts w:ascii="Arial" w:hAnsi="Arial" w:cs="Arial"/>
          <w:b/>
          <w:sz w:val="20"/>
          <w:szCs w:val="20"/>
        </w:rPr>
      </w:pPr>
    </w:p>
    <w:p w:rsidR="00C26C53" w:rsidRDefault="00C26C53">
      <w:pPr>
        <w:jc w:val="center"/>
        <w:rPr>
          <w:rFonts w:ascii="Arial" w:hAnsi="Arial" w:cs="Arial"/>
          <w:b/>
          <w:sz w:val="20"/>
          <w:szCs w:val="20"/>
        </w:rPr>
      </w:pPr>
    </w:p>
    <w:p w:rsidR="00C26C53" w:rsidRDefault="00C43132">
      <w:pPr>
        <w:jc w:val="center"/>
        <w:rPr>
          <w:rFonts w:ascii="Arial" w:hAnsi="Arial" w:cs="Arial"/>
          <w:b/>
          <w:sz w:val="44"/>
          <w:szCs w:val="44"/>
        </w:rPr>
      </w:pPr>
      <w:r>
        <w:rPr>
          <w:rFonts w:ascii="Arial" w:hAnsi="Arial" w:cs="Arial"/>
          <w:b/>
          <w:sz w:val="44"/>
          <w:szCs w:val="44"/>
        </w:rPr>
        <w:t>ESTRATEGIA DE RENDICION DE CUENTAS</w:t>
      </w:r>
    </w:p>
    <w:p w:rsidR="00C26C53" w:rsidRDefault="00C26C53">
      <w:pPr>
        <w:jc w:val="center"/>
        <w:rPr>
          <w:rFonts w:ascii="Arial" w:hAnsi="Arial" w:cs="Arial"/>
          <w:b/>
          <w:sz w:val="44"/>
          <w:szCs w:val="44"/>
        </w:rPr>
      </w:pPr>
    </w:p>
    <w:p w:rsidR="00C26C53" w:rsidRDefault="00C43132">
      <w:pPr>
        <w:jc w:val="center"/>
        <w:rPr>
          <w:rFonts w:ascii="Arial" w:hAnsi="Arial" w:cs="Arial"/>
          <w:b/>
          <w:sz w:val="44"/>
          <w:szCs w:val="44"/>
        </w:rPr>
      </w:pPr>
      <w:r>
        <w:rPr>
          <w:rFonts w:ascii="Arial" w:hAnsi="Arial" w:cs="Arial"/>
          <w:b/>
          <w:sz w:val="44"/>
          <w:szCs w:val="44"/>
        </w:rPr>
        <w:t>201</w:t>
      </w:r>
      <w:r w:rsidR="00E81DE8">
        <w:rPr>
          <w:rFonts w:ascii="Arial" w:hAnsi="Arial" w:cs="Arial"/>
          <w:b/>
          <w:sz w:val="44"/>
          <w:szCs w:val="44"/>
        </w:rPr>
        <w:t>9</w:t>
      </w:r>
    </w:p>
    <w:p w:rsidR="00C26C53" w:rsidRDefault="00C26C53">
      <w:pPr>
        <w:jc w:val="center"/>
        <w:rPr>
          <w:rFonts w:ascii="Arial" w:hAnsi="Arial" w:cs="Arial"/>
          <w:b/>
          <w:sz w:val="40"/>
          <w:szCs w:val="40"/>
        </w:rPr>
      </w:pPr>
    </w:p>
    <w:p w:rsidR="00C26C53" w:rsidRDefault="00C26C53">
      <w:pPr>
        <w:jc w:val="center"/>
        <w:rPr>
          <w:rFonts w:ascii="Arial" w:hAnsi="Arial" w:cs="Arial"/>
          <w:b/>
          <w:sz w:val="40"/>
          <w:szCs w:val="40"/>
        </w:rPr>
      </w:pPr>
    </w:p>
    <w:p w:rsidR="00C26C53" w:rsidRDefault="00C26C53">
      <w:pPr>
        <w:jc w:val="center"/>
        <w:rPr>
          <w:rFonts w:ascii="Arial" w:hAnsi="Arial" w:cs="Arial"/>
          <w:b/>
          <w:sz w:val="40"/>
          <w:szCs w:val="40"/>
        </w:rPr>
      </w:pPr>
    </w:p>
    <w:p w:rsidR="00C26C53" w:rsidRDefault="00C43132">
      <w:pPr>
        <w:jc w:val="center"/>
        <w:rPr>
          <w:rFonts w:ascii="Arial" w:hAnsi="Arial" w:cs="Arial"/>
          <w:b/>
          <w:sz w:val="40"/>
          <w:szCs w:val="40"/>
        </w:rPr>
      </w:pPr>
      <w:r>
        <w:rPr>
          <w:rFonts w:ascii="Arial" w:hAnsi="Arial" w:cs="Arial"/>
          <w:b/>
          <w:sz w:val="40"/>
          <w:szCs w:val="40"/>
        </w:rPr>
        <w:t>SECRETARÍA DE CULTURA, RECREACION Y DEPORTE</w:t>
      </w:r>
    </w:p>
    <w:p w:rsidR="00C26C53" w:rsidRDefault="00C26C53">
      <w:pPr>
        <w:jc w:val="center"/>
        <w:rPr>
          <w:rFonts w:ascii="Arial" w:hAnsi="Arial" w:cs="Arial"/>
          <w:b/>
          <w:sz w:val="20"/>
          <w:szCs w:val="20"/>
        </w:rPr>
      </w:pPr>
    </w:p>
    <w:p w:rsidR="00C26C53" w:rsidRDefault="00C26C53">
      <w:pPr>
        <w:jc w:val="center"/>
        <w:rPr>
          <w:rFonts w:ascii="Arial" w:hAnsi="Arial" w:cs="Arial"/>
          <w:b/>
          <w:sz w:val="20"/>
          <w:szCs w:val="20"/>
        </w:rPr>
      </w:pPr>
    </w:p>
    <w:p w:rsidR="00C26C53" w:rsidRDefault="00C26C53">
      <w:pPr>
        <w:jc w:val="center"/>
        <w:rPr>
          <w:rFonts w:ascii="Arial" w:hAnsi="Arial" w:cs="Arial"/>
          <w:b/>
          <w:sz w:val="20"/>
          <w:szCs w:val="20"/>
        </w:rPr>
      </w:pPr>
    </w:p>
    <w:p w:rsidR="00C26C53" w:rsidRDefault="00C26C53">
      <w:pPr>
        <w:jc w:val="center"/>
        <w:rPr>
          <w:rFonts w:ascii="Arial" w:hAnsi="Arial" w:cs="Arial"/>
          <w:b/>
          <w:sz w:val="20"/>
          <w:szCs w:val="20"/>
        </w:rPr>
      </w:pPr>
    </w:p>
    <w:p w:rsidR="00C26C53" w:rsidRDefault="00C26C53">
      <w:pPr>
        <w:jc w:val="center"/>
        <w:rPr>
          <w:rFonts w:ascii="Arial" w:hAnsi="Arial" w:cs="Arial"/>
          <w:b/>
          <w:sz w:val="20"/>
          <w:szCs w:val="20"/>
        </w:rPr>
      </w:pPr>
    </w:p>
    <w:p w:rsidR="00C26C53" w:rsidRDefault="00C43132">
      <w:pPr>
        <w:rPr>
          <w:rFonts w:ascii="Arial" w:hAnsi="Arial" w:cs="Arial"/>
          <w:b/>
          <w:sz w:val="20"/>
          <w:szCs w:val="20"/>
        </w:rPr>
      </w:pPr>
      <w:r>
        <w:rPr>
          <w:rFonts w:ascii="Arial" w:hAnsi="Arial" w:cs="Arial"/>
          <w:b/>
          <w:sz w:val="20"/>
          <w:szCs w:val="20"/>
        </w:rPr>
        <w:t>Dirección de Planeación.</w:t>
      </w:r>
    </w:p>
    <w:p w:rsidR="00C26C53" w:rsidRDefault="00C26C53">
      <w:pPr>
        <w:jc w:val="center"/>
        <w:rPr>
          <w:rFonts w:ascii="Arial" w:hAnsi="Arial" w:cs="Arial"/>
          <w:b/>
          <w:sz w:val="20"/>
          <w:szCs w:val="20"/>
        </w:rPr>
      </w:pPr>
    </w:p>
    <w:p w:rsidR="00C26C53" w:rsidRDefault="00C26C53">
      <w:pPr>
        <w:jc w:val="center"/>
        <w:rPr>
          <w:rFonts w:ascii="Arial" w:hAnsi="Arial" w:cs="Arial"/>
          <w:b/>
          <w:sz w:val="20"/>
          <w:szCs w:val="20"/>
        </w:rPr>
      </w:pPr>
    </w:p>
    <w:p w:rsidR="00C26C53" w:rsidRDefault="00C26C53">
      <w:pPr>
        <w:jc w:val="center"/>
        <w:rPr>
          <w:rFonts w:ascii="Arial" w:hAnsi="Arial" w:cs="Arial"/>
          <w:b/>
          <w:sz w:val="20"/>
          <w:szCs w:val="20"/>
        </w:rPr>
      </w:pPr>
    </w:p>
    <w:p w:rsidR="009E7C4C" w:rsidRDefault="009E7C4C">
      <w:pPr>
        <w:jc w:val="center"/>
        <w:rPr>
          <w:rFonts w:ascii="Arial" w:hAnsi="Arial" w:cs="Arial"/>
          <w:b/>
          <w:sz w:val="20"/>
          <w:szCs w:val="20"/>
        </w:rPr>
      </w:pPr>
    </w:p>
    <w:p w:rsidR="009E7C4C" w:rsidRDefault="009E7C4C">
      <w:pPr>
        <w:jc w:val="center"/>
        <w:rPr>
          <w:rFonts w:ascii="Arial" w:hAnsi="Arial" w:cs="Arial"/>
          <w:b/>
          <w:sz w:val="20"/>
          <w:szCs w:val="20"/>
        </w:rPr>
      </w:pPr>
    </w:p>
    <w:p w:rsidR="00C26C53" w:rsidRDefault="00C43132">
      <w:pPr>
        <w:jc w:val="center"/>
        <w:rPr>
          <w:rFonts w:ascii="Arial" w:hAnsi="Arial" w:cs="Arial"/>
          <w:b/>
          <w:sz w:val="20"/>
          <w:szCs w:val="20"/>
        </w:rPr>
      </w:pPr>
      <w:r>
        <w:rPr>
          <w:rFonts w:ascii="Arial" w:hAnsi="Arial" w:cs="Arial"/>
          <w:b/>
          <w:sz w:val="20"/>
          <w:szCs w:val="20"/>
        </w:rPr>
        <w:t>TABLA DE CONTENIDO</w:t>
      </w:r>
    </w:p>
    <w:p w:rsidR="00C26C53" w:rsidRDefault="00C26C53">
      <w:pPr>
        <w:jc w:val="center"/>
        <w:rPr>
          <w:rFonts w:ascii="Arial" w:hAnsi="Arial" w:cs="Arial"/>
          <w:sz w:val="20"/>
          <w:szCs w:val="20"/>
        </w:rPr>
      </w:pPr>
    </w:p>
    <w:p w:rsidR="00C26C53" w:rsidRPr="0032294D" w:rsidRDefault="00C43132">
      <w:pPr>
        <w:jc w:val="both"/>
        <w:rPr>
          <w:rFonts w:ascii="Arial" w:hAnsi="Arial" w:cs="Arial"/>
          <w:sz w:val="24"/>
          <w:szCs w:val="24"/>
        </w:rPr>
      </w:pPr>
      <w:r w:rsidRPr="0032294D">
        <w:rPr>
          <w:rFonts w:ascii="Arial" w:hAnsi="Arial" w:cs="Arial"/>
          <w:sz w:val="24"/>
          <w:szCs w:val="24"/>
        </w:rPr>
        <w:t>INTRODUCCION……………………………………………………………………</w:t>
      </w:r>
      <w:proofErr w:type="gramStart"/>
      <w:r w:rsidRPr="0032294D">
        <w:rPr>
          <w:rFonts w:ascii="Arial" w:hAnsi="Arial" w:cs="Arial"/>
          <w:sz w:val="24"/>
          <w:szCs w:val="24"/>
        </w:rPr>
        <w:t>…</w:t>
      </w:r>
      <w:r w:rsidR="00C82B97">
        <w:rPr>
          <w:rFonts w:ascii="Arial" w:hAnsi="Arial" w:cs="Arial"/>
          <w:sz w:val="24"/>
          <w:szCs w:val="24"/>
        </w:rPr>
        <w:t>.</w:t>
      </w:r>
      <w:r w:rsidR="00D616B1">
        <w:rPr>
          <w:rFonts w:ascii="Arial" w:hAnsi="Arial" w:cs="Arial"/>
          <w:sz w:val="24"/>
          <w:szCs w:val="24"/>
        </w:rPr>
        <w:t>.</w:t>
      </w:r>
      <w:r w:rsidRPr="0032294D">
        <w:rPr>
          <w:rFonts w:ascii="Arial" w:hAnsi="Arial" w:cs="Arial"/>
          <w:sz w:val="24"/>
          <w:szCs w:val="24"/>
        </w:rPr>
        <w:t>..</w:t>
      </w:r>
      <w:proofErr w:type="gramEnd"/>
      <w:r w:rsidRPr="0032294D">
        <w:rPr>
          <w:rFonts w:ascii="Arial" w:hAnsi="Arial" w:cs="Arial"/>
          <w:sz w:val="24"/>
          <w:szCs w:val="24"/>
        </w:rPr>
        <w:t>.</w:t>
      </w:r>
      <w:r w:rsidR="005C0CB2" w:rsidRPr="0032294D">
        <w:rPr>
          <w:rFonts w:ascii="Arial" w:hAnsi="Arial" w:cs="Arial"/>
          <w:sz w:val="24"/>
          <w:szCs w:val="24"/>
        </w:rPr>
        <w:t>3</w:t>
      </w:r>
    </w:p>
    <w:p w:rsidR="00C26C53" w:rsidRPr="0032294D" w:rsidRDefault="00C43132" w:rsidP="005C0CB2">
      <w:pPr>
        <w:jc w:val="both"/>
        <w:rPr>
          <w:rFonts w:ascii="Arial" w:hAnsi="Arial" w:cs="Arial"/>
          <w:sz w:val="24"/>
          <w:szCs w:val="24"/>
        </w:rPr>
      </w:pPr>
      <w:r w:rsidRPr="0032294D">
        <w:rPr>
          <w:rFonts w:ascii="Arial" w:hAnsi="Arial" w:cs="Arial"/>
          <w:sz w:val="24"/>
          <w:szCs w:val="24"/>
        </w:rPr>
        <w:t>ALCANCE……………………………………………………………………………</w:t>
      </w:r>
      <w:proofErr w:type="gramStart"/>
      <w:r w:rsidRPr="0032294D">
        <w:rPr>
          <w:rFonts w:ascii="Arial" w:hAnsi="Arial" w:cs="Arial"/>
          <w:sz w:val="24"/>
          <w:szCs w:val="24"/>
        </w:rPr>
        <w:t>….</w:t>
      </w:r>
      <w:r w:rsidR="00C82B97">
        <w:rPr>
          <w:rFonts w:ascii="Arial" w:hAnsi="Arial" w:cs="Arial"/>
          <w:sz w:val="24"/>
          <w:szCs w:val="24"/>
        </w:rPr>
        <w:t>.</w:t>
      </w:r>
      <w:r w:rsidR="00D616B1">
        <w:rPr>
          <w:rFonts w:ascii="Arial" w:hAnsi="Arial" w:cs="Arial"/>
          <w:sz w:val="24"/>
          <w:szCs w:val="24"/>
        </w:rPr>
        <w:t>.</w:t>
      </w:r>
      <w:r w:rsidRPr="0032294D">
        <w:rPr>
          <w:rFonts w:ascii="Arial" w:hAnsi="Arial" w:cs="Arial"/>
          <w:sz w:val="24"/>
          <w:szCs w:val="24"/>
        </w:rPr>
        <w:t>.</w:t>
      </w:r>
      <w:proofErr w:type="gramEnd"/>
      <w:r w:rsidRPr="0032294D">
        <w:rPr>
          <w:rFonts w:ascii="Arial" w:hAnsi="Arial" w:cs="Arial"/>
          <w:sz w:val="24"/>
          <w:szCs w:val="24"/>
        </w:rPr>
        <w:t>.4</w:t>
      </w:r>
    </w:p>
    <w:p w:rsidR="005C0CB2" w:rsidRPr="0032294D" w:rsidRDefault="005C0CB2" w:rsidP="005C0CB2">
      <w:pPr>
        <w:rPr>
          <w:rFonts w:ascii="Arial" w:hAnsi="Arial" w:cs="Arial"/>
          <w:sz w:val="24"/>
          <w:szCs w:val="24"/>
        </w:rPr>
      </w:pPr>
      <w:r w:rsidRPr="0032294D">
        <w:rPr>
          <w:rFonts w:ascii="Arial" w:hAnsi="Arial" w:cs="Arial"/>
          <w:sz w:val="24"/>
          <w:szCs w:val="24"/>
        </w:rPr>
        <w:t>MARCO</w:t>
      </w:r>
      <w:r w:rsidR="00E64AC4">
        <w:rPr>
          <w:rFonts w:ascii="Arial" w:hAnsi="Arial" w:cs="Arial"/>
          <w:sz w:val="24"/>
          <w:szCs w:val="24"/>
        </w:rPr>
        <w:t xml:space="preserve"> LEG</w:t>
      </w:r>
      <w:r w:rsidRPr="0032294D">
        <w:rPr>
          <w:rFonts w:ascii="Arial" w:hAnsi="Arial" w:cs="Arial"/>
          <w:sz w:val="24"/>
          <w:szCs w:val="24"/>
        </w:rPr>
        <w:t>AL……………………………………………………</w:t>
      </w:r>
      <w:r w:rsidR="00E64AC4">
        <w:rPr>
          <w:rFonts w:ascii="Arial" w:hAnsi="Arial" w:cs="Arial"/>
          <w:sz w:val="24"/>
          <w:szCs w:val="24"/>
        </w:rPr>
        <w:t>…</w:t>
      </w:r>
      <w:r w:rsidRPr="0032294D">
        <w:rPr>
          <w:rFonts w:ascii="Arial" w:hAnsi="Arial" w:cs="Arial"/>
          <w:sz w:val="24"/>
          <w:szCs w:val="24"/>
        </w:rPr>
        <w:t>………</w:t>
      </w:r>
      <w:r w:rsidR="00E64AC4">
        <w:rPr>
          <w:rFonts w:ascii="Arial" w:hAnsi="Arial" w:cs="Arial"/>
          <w:sz w:val="24"/>
          <w:szCs w:val="24"/>
        </w:rPr>
        <w:t>...</w:t>
      </w:r>
      <w:r w:rsidRPr="0032294D">
        <w:rPr>
          <w:rFonts w:ascii="Arial" w:hAnsi="Arial" w:cs="Arial"/>
          <w:sz w:val="24"/>
          <w:szCs w:val="24"/>
        </w:rPr>
        <w:t>…</w:t>
      </w:r>
      <w:r w:rsidR="00241B74" w:rsidRPr="0032294D">
        <w:rPr>
          <w:rFonts w:ascii="Arial" w:hAnsi="Arial" w:cs="Arial"/>
          <w:sz w:val="24"/>
          <w:szCs w:val="24"/>
        </w:rPr>
        <w:t>…</w:t>
      </w:r>
      <w:proofErr w:type="gramStart"/>
      <w:r w:rsidR="00241B74" w:rsidRPr="0032294D">
        <w:rPr>
          <w:rFonts w:ascii="Arial" w:hAnsi="Arial" w:cs="Arial"/>
          <w:sz w:val="24"/>
          <w:szCs w:val="24"/>
        </w:rPr>
        <w:t>…</w:t>
      </w:r>
      <w:r w:rsidR="00D616B1">
        <w:rPr>
          <w:rFonts w:ascii="Arial" w:hAnsi="Arial" w:cs="Arial"/>
          <w:sz w:val="24"/>
          <w:szCs w:val="24"/>
        </w:rPr>
        <w:t>.</w:t>
      </w:r>
      <w:r w:rsidR="00C82B97">
        <w:rPr>
          <w:rFonts w:ascii="Arial" w:hAnsi="Arial" w:cs="Arial"/>
          <w:sz w:val="24"/>
          <w:szCs w:val="24"/>
        </w:rPr>
        <w:t>.</w:t>
      </w:r>
      <w:r w:rsidR="00241B74" w:rsidRPr="0032294D">
        <w:rPr>
          <w:rFonts w:ascii="Arial" w:hAnsi="Arial" w:cs="Arial"/>
          <w:sz w:val="24"/>
          <w:szCs w:val="24"/>
        </w:rPr>
        <w:t>.</w:t>
      </w:r>
      <w:r w:rsidRPr="0032294D">
        <w:rPr>
          <w:rFonts w:ascii="Arial" w:hAnsi="Arial" w:cs="Arial"/>
          <w:sz w:val="24"/>
          <w:szCs w:val="24"/>
        </w:rPr>
        <w:t>.</w:t>
      </w:r>
      <w:proofErr w:type="gramEnd"/>
      <w:r w:rsidRPr="0032294D">
        <w:rPr>
          <w:rFonts w:ascii="Arial" w:hAnsi="Arial" w:cs="Arial"/>
          <w:sz w:val="24"/>
          <w:szCs w:val="24"/>
        </w:rPr>
        <w:t>4</w:t>
      </w:r>
    </w:p>
    <w:p w:rsidR="00C26C53" w:rsidRPr="0032294D" w:rsidRDefault="00293D36">
      <w:pPr>
        <w:jc w:val="both"/>
        <w:rPr>
          <w:rFonts w:ascii="Arial" w:hAnsi="Arial" w:cs="Arial"/>
          <w:sz w:val="24"/>
          <w:szCs w:val="24"/>
        </w:rPr>
      </w:pPr>
      <w:r w:rsidRPr="0032294D">
        <w:rPr>
          <w:rFonts w:ascii="Arial" w:hAnsi="Arial" w:cs="Arial"/>
          <w:sz w:val="24"/>
          <w:szCs w:val="24"/>
        </w:rPr>
        <w:t>I</w:t>
      </w:r>
      <w:r w:rsidR="00C43132" w:rsidRPr="0032294D">
        <w:rPr>
          <w:rFonts w:ascii="Arial" w:hAnsi="Arial" w:cs="Arial"/>
          <w:sz w:val="24"/>
          <w:szCs w:val="24"/>
        </w:rPr>
        <w:t xml:space="preserve">. </w:t>
      </w:r>
      <w:r w:rsidR="005C0CB2" w:rsidRPr="0032294D">
        <w:rPr>
          <w:rFonts w:ascii="Arial" w:hAnsi="Arial" w:cs="Arial"/>
          <w:sz w:val="24"/>
          <w:szCs w:val="24"/>
        </w:rPr>
        <w:t>CONCEPTOS GENERALES SOBRE LA RENDICION DE CUENTAS ……</w:t>
      </w:r>
      <w:r w:rsidR="00C43132" w:rsidRPr="0032294D">
        <w:rPr>
          <w:rFonts w:ascii="Arial" w:hAnsi="Arial" w:cs="Arial"/>
          <w:sz w:val="24"/>
          <w:szCs w:val="24"/>
        </w:rPr>
        <w:t>...</w:t>
      </w:r>
      <w:r w:rsidR="00D616B1">
        <w:rPr>
          <w:rFonts w:ascii="Arial" w:hAnsi="Arial" w:cs="Arial"/>
          <w:sz w:val="24"/>
          <w:szCs w:val="24"/>
        </w:rPr>
        <w:t>.</w:t>
      </w:r>
      <w:r w:rsidR="00C43132" w:rsidRPr="0032294D">
        <w:rPr>
          <w:rFonts w:ascii="Arial" w:hAnsi="Arial" w:cs="Arial"/>
          <w:sz w:val="24"/>
          <w:szCs w:val="24"/>
        </w:rPr>
        <w:t>..</w:t>
      </w:r>
      <w:r w:rsidR="00C82B97">
        <w:rPr>
          <w:rFonts w:ascii="Arial" w:hAnsi="Arial" w:cs="Arial"/>
          <w:sz w:val="24"/>
          <w:szCs w:val="24"/>
        </w:rPr>
        <w:t>.</w:t>
      </w:r>
      <w:r w:rsidR="00C43132" w:rsidRPr="0032294D">
        <w:rPr>
          <w:rFonts w:ascii="Arial" w:hAnsi="Arial" w:cs="Arial"/>
          <w:sz w:val="24"/>
          <w:szCs w:val="24"/>
        </w:rPr>
        <w:t>..</w:t>
      </w:r>
      <w:r w:rsidR="005C0CB2" w:rsidRPr="0032294D">
        <w:rPr>
          <w:rFonts w:ascii="Arial" w:hAnsi="Arial" w:cs="Arial"/>
          <w:sz w:val="24"/>
          <w:szCs w:val="24"/>
        </w:rPr>
        <w:t>6</w:t>
      </w:r>
    </w:p>
    <w:p w:rsidR="00C26C53" w:rsidRPr="0032294D" w:rsidRDefault="00293D36">
      <w:pPr>
        <w:jc w:val="both"/>
        <w:rPr>
          <w:rFonts w:ascii="Arial" w:hAnsi="Arial" w:cs="Arial"/>
          <w:sz w:val="24"/>
          <w:szCs w:val="24"/>
        </w:rPr>
      </w:pPr>
      <w:r w:rsidRPr="0032294D">
        <w:rPr>
          <w:rFonts w:ascii="Arial" w:hAnsi="Arial" w:cs="Arial"/>
          <w:sz w:val="24"/>
          <w:szCs w:val="24"/>
        </w:rPr>
        <w:t>II</w:t>
      </w:r>
      <w:r w:rsidR="00241B74" w:rsidRPr="0032294D">
        <w:rPr>
          <w:rFonts w:ascii="Arial" w:hAnsi="Arial" w:cs="Arial"/>
          <w:sz w:val="24"/>
          <w:szCs w:val="24"/>
        </w:rPr>
        <w:t>.</w:t>
      </w:r>
      <w:r w:rsidR="00C43132" w:rsidRPr="0032294D">
        <w:rPr>
          <w:rFonts w:ascii="Arial" w:hAnsi="Arial" w:cs="Arial"/>
          <w:sz w:val="24"/>
          <w:szCs w:val="24"/>
        </w:rPr>
        <w:t xml:space="preserve"> </w:t>
      </w:r>
      <w:r w:rsidR="00241B74" w:rsidRPr="0032294D">
        <w:rPr>
          <w:rFonts w:ascii="Arial" w:hAnsi="Arial" w:cs="Arial"/>
          <w:sz w:val="24"/>
          <w:szCs w:val="24"/>
        </w:rPr>
        <w:t xml:space="preserve">ANALISIS DEL ESTADO DE RENDICION DE CUENTAS EN LA </w:t>
      </w:r>
      <w:proofErr w:type="gramStart"/>
      <w:r w:rsidR="00241B74" w:rsidRPr="0032294D">
        <w:rPr>
          <w:rFonts w:ascii="Arial" w:hAnsi="Arial" w:cs="Arial"/>
          <w:sz w:val="24"/>
          <w:szCs w:val="24"/>
        </w:rPr>
        <w:t>ENTIDA</w:t>
      </w:r>
      <w:r w:rsidR="00E64AC4">
        <w:rPr>
          <w:rFonts w:ascii="Arial" w:hAnsi="Arial" w:cs="Arial"/>
          <w:sz w:val="24"/>
          <w:szCs w:val="24"/>
        </w:rPr>
        <w:t>D</w:t>
      </w:r>
      <w:r w:rsidR="00C43132" w:rsidRPr="0032294D">
        <w:rPr>
          <w:rFonts w:ascii="Arial" w:hAnsi="Arial" w:cs="Arial"/>
          <w:sz w:val="24"/>
          <w:szCs w:val="24"/>
        </w:rPr>
        <w:t>…</w:t>
      </w:r>
      <w:r w:rsidR="00D616B1">
        <w:rPr>
          <w:rFonts w:ascii="Arial" w:hAnsi="Arial" w:cs="Arial"/>
          <w:sz w:val="24"/>
          <w:szCs w:val="24"/>
        </w:rPr>
        <w:t>.</w:t>
      </w:r>
      <w:proofErr w:type="gramEnd"/>
      <w:r w:rsidR="00C82B97">
        <w:rPr>
          <w:rFonts w:ascii="Arial" w:hAnsi="Arial" w:cs="Arial"/>
          <w:sz w:val="24"/>
          <w:szCs w:val="24"/>
        </w:rPr>
        <w:t>.</w:t>
      </w:r>
      <w:r w:rsidR="00241B74" w:rsidRPr="0032294D">
        <w:rPr>
          <w:rFonts w:ascii="Arial" w:hAnsi="Arial" w:cs="Arial"/>
          <w:sz w:val="24"/>
          <w:szCs w:val="24"/>
        </w:rPr>
        <w:t>1</w:t>
      </w:r>
      <w:r w:rsidR="00B26201">
        <w:rPr>
          <w:rFonts w:ascii="Arial" w:hAnsi="Arial" w:cs="Arial"/>
          <w:sz w:val="24"/>
          <w:szCs w:val="24"/>
        </w:rPr>
        <w:t>0</w:t>
      </w:r>
    </w:p>
    <w:p w:rsidR="0032294D" w:rsidRPr="0032294D" w:rsidRDefault="0032294D" w:rsidP="00D616B1">
      <w:pPr>
        <w:pStyle w:val="Prrafodelista"/>
        <w:numPr>
          <w:ilvl w:val="0"/>
          <w:numId w:val="35"/>
        </w:numPr>
        <w:spacing w:after="0" w:line="360" w:lineRule="auto"/>
        <w:jc w:val="both"/>
        <w:rPr>
          <w:rFonts w:ascii="Arial" w:hAnsi="Arial" w:cs="Arial"/>
          <w:sz w:val="24"/>
          <w:szCs w:val="24"/>
        </w:rPr>
      </w:pPr>
      <w:r w:rsidRPr="0032294D">
        <w:rPr>
          <w:rFonts w:ascii="Arial" w:hAnsi="Arial" w:cs="Arial"/>
          <w:sz w:val="24"/>
          <w:szCs w:val="24"/>
        </w:rPr>
        <w:t>Diagnostico rendición de cuentas en la entidad………………………</w:t>
      </w:r>
      <w:r w:rsidR="00E64AC4">
        <w:rPr>
          <w:rFonts w:ascii="Arial" w:hAnsi="Arial" w:cs="Arial"/>
          <w:sz w:val="24"/>
          <w:szCs w:val="24"/>
        </w:rPr>
        <w:t>..</w:t>
      </w:r>
      <w:r w:rsidR="00D616B1">
        <w:rPr>
          <w:rFonts w:ascii="Arial" w:hAnsi="Arial" w:cs="Arial"/>
          <w:sz w:val="24"/>
          <w:szCs w:val="24"/>
        </w:rPr>
        <w:t>.</w:t>
      </w:r>
      <w:proofErr w:type="gramStart"/>
      <w:r w:rsidRPr="0032294D">
        <w:rPr>
          <w:rFonts w:ascii="Arial" w:hAnsi="Arial" w:cs="Arial"/>
          <w:sz w:val="24"/>
          <w:szCs w:val="24"/>
        </w:rPr>
        <w:t>……</w:t>
      </w:r>
      <w:r w:rsidR="00C82B97">
        <w:rPr>
          <w:rFonts w:ascii="Arial" w:hAnsi="Arial" w:cs="Arial"/>
          <w:sz w:val="24"/>
          <w:szCs w:val="24"/>
        </w:rPr>
        <w:t>.</w:t>
      </w:r>
      <w:proofErr w:type="gramEnd"/>
      <w:r w:rsidRPr="0032294D">
        <w:rPr>
          <w:rFonts w:ascii="Arial" w:hAnsi="Arial" w:cs="Arial"/>
          <w:sz w:val="24"/>
          <w:szCs w:val="24"/>
        </w:rPr>
        <w:t>1</w:t>
      </w:r>
      <w:r w:rsidR="00B26201">
        <w:rPr>
          <w:rFonts w:ascii="Arial" w:hAnsi="Arial" w:cs="Arial"/>
          <w:sz w:val="24"/>
          <w:szCs w:val="24"/>
        </w:rPr>
        <w:t>1</w:t>
      </w:r>
    </w:p>
    <w:p w:rsidR="0032294D" w:rsidRDefault="0032294D" w:rsidP="00D616B1">
      <w:pPr>
        <w:pStyle w:val="Sinespaciado"/>
        <w:numPr>
          <w:ilvl w:val="0"/>
          <w:numId w:val="35"/>
        </w:numPr>
        <w:spacing w:line="360" w:lineRule="auto"/>
        <w:jc w:val="both"/>
        <w:rPr>
          <w:rFonts w:ascii="Arial" w:hAnsi="Arial" w:cs="Arial"/>
          <w:sz w:val="24"/>
          <w:szCs w:val="24"/>
        </w:rPr>
      </w:pPr>
      <w:r w:rsidRPr="00E64AC4">
        <w:rPr>
          <w:rFonts w:ascii="Arial" w:hAnsi="Arial" w:cs="Arial"/>
          <w:sz w:val="24"/>
          <w:szCs w:val="24"/>
        </w:rPr>
        <w:t>Caracterización de los ciudadanos grupos de interés</w:t>
      </w:r>
      <w:r w:rsidR="00E64AC4">
        <w:rPr>
          <w:rFonts w:ascii="Arial" w:hAnsi="Arial" w:cs="Arial"/>
          <w:sz w:val="24"/>
          <w:szCs w:val="24"/>
        </w:rPr>
        <w:t>…………</w:t>
      </w:r>
      <w:proofErr w:type="gramStart"/>
      <w:r w:rsidR="00E64AC4">
        <w:rPr>
          <w:rFonts w:ascii="Arial" w:hAnsi="Arial" w:cs="Arial"/>
          <w:sz w:val="24"/>
          <w:szCs w:val="24"/>
        </w:rPr>
        <w:t>……</w:t>
      </w:r>
      <w:r w:rsidR="00D616B1">
        <w:rPr>
          <w:rFonts w:ascii="Arial" w:hAnsi="Arial" w:cs="Arial"/>
          <w:sz w:val="24"/>
          <w:szCs w:val="24"/>
        </w:rPr>
        <w:t>.</w:t>
      </w:r>
      <w:proofErr w:type="gramEnd"/>
      <w:r w:rsidR="00E64AC4">
        <w:rPr>
          <w:rFonts w:ascii="Arial" w:hAnsi="Arial" w:cs="Arial"/>
          <w:sz w:val="24"/>
          <w:szCs w:val="24"/>
        </w:rPr>
        <w:t>………</w:t>
      </w:r>
      <w:r w:rsidR="00C82B97">
        <w:rPr>
          <w:rFonts w:ascii="Arial" w:hAnsi="Arial" w:cs="Arial"/>
          <w:sz w:val="24"/>
          <w:szCs w:val="24"/>
        </w:rPr>
        <w:t>.</w:t>
      </w:r>
      <w:r w:rsidR="00E64AC4">
        <w:rPr>
          <w:rFonts w:ascii="Arial" w:hAnsi="Arial" w:cs="Arial"/>
          <w:sz w:val="24"/>
          <w:szCs w:val="24"/>
        </w:rPr>
        <w:t>1</w:t>
      </w:r>
      <w:ins w:id="0" w:author="Mario Estrada" w:date="2019-02-22T16:43:00Z">
        <w:r w:rsidR="000A3EEE">
          <w:rPr>
            <w:rFonts w:ascii="Arial" w:hAnsi="Arial" w:cs="Arial"/>
            <w:sz w:val="24"/>
            <w:szCs w:val="24"/>
          </w:rPr>
          <w:t>4</w:t>
        </w:r>
      </w:ins>
      <w:del w:id="1" w:author="Mario Estrada" w:date="2019-02-22T16:43:00Z">
        <w:r w:rsidR="00B26201" w:rsidDel="000A3EEE">
          <w:rPr>
            <w:rFonts w:ascii="Arial" w:hAnsi="Arial" w:cs="Arial"/>
            <w:sz w:val="24"/>
            <w:szCs w:val="24"/>
          </w:rPr>
          <w:delText>1</w:delText>
        </w:r>
      </w:del>
    </w:p>
    <w:p w:rsidR="00D616B1" w:rsidRDefault="00D616B1" w:rsidP="00D616B1">
      <w:pPr>
        <w:pStyle w:val="Sinespaciado"/>
        <w:numPr>
          <w:ilvl w:val="0"/>
          <w:numId w:val="35"/>
        </w:numPr>
        <w:spacing w:line="360" w:lineRule="auto"/>
        <w:jc w:val="both"/>
        <w:rPr>
          <w:rFonts w:ascii="Arial" w:hAnsi="Arial" w:cs="Arial"/>
          <w:sz w:val="24"/>
          <w:szCs w:val="24"/>
        </w:rPr>
      </w:pPr>
      <w:r w:rsidRPr="00D616B1">
        <w:rPr>
          <w:rFonts w:ascii="Arial" w:hAnsi="Arial" w:cs="Arial"/>
          <w:sz w:val="24"/>
          <w:szCs w:val="24"/>
        </w:rPr>
        <w:t>Identificación de Necesidades de información……………………</w:t>
      </w:r>
      <w:proofErr w:type="gramStart"/>
      <w:r w:rsidRPr="00D616B1">
        <w:rPr>
          <w:rFonts w:ascii="Arial" w:hAnsi="Arial" w:cs="Arial"/>
          <w:sz w:val="24"/>
          <w:szCs w:val="24"/>
        </w:rPr>
        <w:t>……</w:t>
      </w:r>
      <w:r>
        <w:rPr>
          <w:rFonts w:ascii="Arial" w:hAnsi="Arial" w:cs="Arial"/>
          <w:sz w:val="24"/>
          <w:szCs w:val="24"/>
        </w:rPr>
        <w:t>.</w:t>
      </w:r>
      <w:proofErr w:type="gramEnd"/>
      <w:r w:rsidRPr="00D616B1">
        <w:rPr>
          <w:rFonts w:ascii="Arial" w:hAnsi="Arial" w:cs="Arial"/>
          <w:sz w:val="24"/>
          <w:szCs w:val="24"/>
        </w:rPr>
        <w:t>…….</w:t>
      </w:r>
      <w:r w:rsidR="00C82B97">
        <w:rPr>
          <w:rFonts w:ascii="Arial" w:hAnsi="Arial" w:cs="Arial"/>
          <w:sz w:val="24"/>
          <w:szCs w:val="24"/>
        </w:rPr>
        <w:t>.</w:t>
      </w:r>
      <w:r w:rsidRPr="00D616B1">
        <w:rPr>
          <w:rFonts w:ascii="Arial" w:hAnsi="Arial" w:cs="Arial"/>
          <w:sz w:val="24"/>
          <w:szCs w:val="24"/>
        </w:rPr>
        <w:t>1</w:t>
      </w:r>
      <w:ins w:id="2" w:author="Mario Estrada" w:date="2019-02-22T16:44:00Z">
        <w:r w:rsidR="000A3EEE">
          <w:rPr>
            <w:rFonts w:ascii="Arial" w:hAnsi="Arial" w:cs="Arial"/>
            <w:sz w:val="24"/>
            <w:szCs w:val="24"/>
          </w:rPr>
          <w:t>5</w:t>
        </w:r>
      </w:ins>
      <w:del w:id="3" w:author="Mario Estrada" w:date="2019-02-22T16:44:00Z">
        <w:r w:rsidR="00B26201" w:rsidDel="000A3EEE">
          <w:rPr>
            <w:rFonts w:ascii="Arial" w:hAnsi="Arial" w:cs="Arial"/>
            <w:sz w:val="24"/>
            <w:szCs w:val="24"/>
          </w:rPr>
          <w:delText>3</w:delText>
        </w:r>
      </w:del>
    </w:p>
    <w:p w:rsidR="00B26201" w:rsidRPr="00D616B1" w:rsidRDefault="00B26201" w:rsidP="00D616B1">
      <w:pPr>
        <w:pStyle w:val="Sinespaciado"/>
        <w:numPr>
          <w:ilvl w:val="0"/>
          <w:numId w:val="35"/>
        </w:numPr>
        <w:spacing w:line="360" w:lineRule="auto"/>
        <w:jc w:val="both"/>
        <w:rPr>
          <w:rFonts w:ascii="Arial" w:hAnsi="Arial" w:cs="Arial"/>
          <w:sz w:val="24"/>
          <w:szCs w:val="24"/>
        </w:rPr>
      </w:pPr>
      <w:r w:rsidRPr="00D616B1">
        <w:rPr>
          <w:rFonts w:ascii="Arial" w:hAnsi="Arial" w:cs="Arial"/>
          <w:sz w:val="24"/>
          <w:szCs w:val="24"/>
        </w:rPr>
        <w:t>Identificación</w:t>
      </w:r>
      <w:r>
        <w:rPr>
          <w:rFonts w:ascii="Arial" w:hAnsi="Arial" w:cs="Arial"/>
          <w:sz w:val="24"/>
          <w:szCs w:val="24"/>
        </w:rPr>
        <w:t xml:space="preserve"> de capacidad operativa y disponibilidad de recursos…………1</w:t>
      </w:r>
      <w:ins w:id="4" w:author="Mario Estrada" w:date="2019-02-22T16:44:00Z">
        <w:r w:rsidR="000A3EEE">
          <w:rPr>
            <w:rFonts w:ascii="Arial" w:hAnsi="Arial" w:cs="Arial"/>
            <w:sz w:val="24"/>
            <w:szCs w:val="24"/>
          </w:rPr>
          <w:t>6</w:t>
        </w:r>
      </w:ins>
      <w:del w:id="5" w:author="Mario Estrada" w:date="2019-02-22T16:44:00Z">
        <w:r w:rsidDel="000A3EEE">
          <w:rPr>
            <w:rFonts w:ascii="Arial" w:hAnsi="Arial" w:cs="Arial"/>
            <w:sz w:val="24"/>
            <w:szCs w:val="24"/>
          </w:rPr>
          <w:delText>3</w:delText>
        </w:r>
      </w:del>
    </w:p>
    <w:p w:rsidR="00C26C53" w:rsidRPr="0032294D" w:rsidRDefault="009C73FF">
      <w:pPr>
        <w:jc w:val="both"/>
        <w:rPr>
          <w:rFonts w:ascii="Arial" w:hAnsi="Arial" w:cs="Arial"/>
          <w:sz w:val="24"/>
          <w:szCs w:val="24"/>
        </w:rPr>
      </w:pPr>
      <w:r w:rsidRPr="0032294D">
        <w:rPr>
          <w:rFonts w:ascii="Arial" w:hAnsi="Arial" w:cs="Arial"/>
          <w:sz w:val="24"/>
          <w:szCs w:val="24"/>
        </w:rPr>
        <w:t>III.</w:t>
      </w:r>
      <w:r w:rsidR="00C43132" w:rsidRPr="0032294D">
        <w:rPr>
          <w:rFonts w:ascii="Arial" w:hAnsi="Arial" w:cs="Arial"/>
          <w:sz w:val="24"/>
          <w:szCs w:val="24"/>
        </w:rPr>
        <w:t xml:space="preserve"> </w:t>
      </w:r>
      <w:r w:rsidRPr="0032294D">
        <w:rPr>
          <w:rFonts w:ascii="Arial" w:hAnsi="Arial" w:cs="Arial"/>
          <w:sz w:val="24"/>
          <w:szCs w:val="24"/>
        </w:rPr>
        <w:t>DISEÑO DE LA ESTRATEGIA DE RENDICION DE CUENTAS</w:t>
      </w:r>
      <w:r w:rsidR="00C43132" w:rsidRPr="0032294D">
        <w:rPr>
          <w:rFonts w:ascii="Arial" w:hAnsi="Arial" w:cs="Arial"/>
          <w:sz w:val="24"/>
          <w:szCs w:val="24"/>
        </w:rPr>
        <w:t>…………</w:t>
      </w:r>
      <w:proofErr w:type="gramStart"/>
      <w:r w:rsidR="00C43132" w:rsidRPr="0032294D">
        <w:rPr>
          <w:rFonts w:ascii="Arial" w:hAnsi="Arial" w:cs="Arial"/>
          <w:sz w:val="24"/>
          <w:szCs w:val="24"/>
        </w:rPr>
        <w:t>……</w:t>
      </w:r>
      <w:r w:rsidR="00D616B1">
        <w:rPr>
          <w:rFonts w:ascii="Arial" w:hAnsi="Arial" w:cs="Arial"/>
          <w:sz w:val="24"/>
          <w:szCs w:val="24"/>
        </w:rPr>
        <w:t>.</w:t>
      </w:r>
      <w:proofErr w:type="gramEnd"/>
      <w:r w:rsidR="00C82B97">
        <w:rPr>
          <w:rFonts w:ascii="Arial" w:hAnsi="Arial" w:cs="Arial"/>
          <w:sz w:val="24"/>
          <w:szCs w:val="24"/>
        </w:rPr>
        <w:t>.</w:t>
      </w:r>
      <w:r w:rsidRPr="0032294D">
        <w:rPr>
          <w:rFonts w:ascii="Arial" w:hAnsi="Arial" w:cs="Arial"/>
          <w:sz w:val="24"/>
          <w:szCs w:val="24"/>
        </w:rPr>
        <w:t>1</w:t>
      </w:r>
      <w:ins w:id="6" w:author="Mario Estrada" w:date="2019-02-22T16:44:00Z">
        <w:r w:rsidR="000A3EEE">
          <w:rPr>
            <w:rFonts w:ascii="Arial" w:hAnsi="Arial" w:cs="Arial"/>
            <w:sz w:val="24"/>
            <w:szCs w:val="24"/>
          </w:rPr>
          <w:t>7</w:t>
        </w:r>
      </w:ins>
      <w:del w:id="7" w:author="Mario Estrada" w:date="2019-02-22T16:44:00Z">
        <w:r w:rsidR="00D616B1" w:rsidDel="000A3EEE">
          <w:rPr>
            <w:rFonts w:ascii="Arial" w:hAnsi="Arial" w:cs="Arial"/>
            <w:sz w:val="24"/>
            <w:szCs w:val="24"/>
          </w:rPr>
          <w:delText>4</w:delText>
        </w:r>
      </w:del>
    </w:p>
    <w:p w:rsidR="00C26C53" w:rsidRPr="00D616B1" w:rsidRDefault="00D616B1" w:rsidP="00C82B97">
      <w:pPr>
        <w:pStyle w:val="Prrafodelista"/>
        <w:numPr>
          <w:ilvl w:val="0"/>
          <w:numId w:val="36"/>
        </w:numPr>
        <w:spacing w:line="360" w:lineRule="auto"/>
        <w:jc w:val="both"/>
        <w:rPr>
          <w:rFonts w:ascii="Arial" w:hAnsi="Arial" w:cs="Arial"/>
          <w:sz w:val="20"/>
          <w:szCs w:val="20"/>
        </w:rPr>
      </w:pPr>
      <w:r>
        <w:rPr>
          <w:rFonts w:ascii="Arial" w:hAnsi="Arial" w:cs="Arial"/>
          <w:sz w:val="24"/>
          <w:szCs w:val="24"/>
        </w:rPr>
        <w:t>Selección de acciones para divulgar la información……………………</w:t>
      </w:r>
      <w:proofErr w:type="gramStart"/>
      <w:r>
        <w:rPr>
          <w:rFonts w:ascii="Arial" w:hAnsi="Arial" w:cs="Arial"/>
          <w:sz w:val="24"/>
          <w:szCs w:val="24"/>
        </w:rPr>
        <w:t>…….</w:t>
      </w:r>
      <w:proofErr w:type="gramEnd"/>
      <w:r>
        <w:rPr>
          <w:rFonts w:ascii="Arial" w:hAnsi="Arial" w:cs="Arial"/>
          <w:sz w:val="24"/>
          <w:szCs w:val="24"/>
        </w:rPr>
        <w:t>1</w:t>
      </w:r>
      <w:ins w:id="8" w:author="Mario Estrada" w:date="2019-02-22T16:45:00Z">
        <w:r w:rsidR="000A3EEE">
          <w:rPr>
            <w:rFonts w:ascii="Arial" w:hAnsi="Arial" w:cs="Arial"/>
            <w:sz w:val="24"/>
            <w:szCs w:val="24"/>
          </w:rPr>
          <w:t>8</w:t>
        </w:r>
      </w:ins>
      <w:del w:id="9" w:author="Mario Estrada" w:date="2019-02-22T16:45:00Z">
        <w:r w:rsidR="00B26201" w:rsidDel="000A3EEE">
          <w:rPr>
            <w:rFonts w:ascii="Arial" w:hAnsi="Arial" w:cs="Arial"/>
            <w:sz w:val="24"/>
            <w:szCs w:val="24"/>
          </w:rPr>
          <w:delText>4</w:delText>
        </w:r>
      </w:del>
    </w:p>
    <w:p w:rsidR="00D616B1" w:rsidRDefault="00D616B1" w:rsidP="00C82B97">
      <w:pPr>
        <w:pStyle w:val="Prrafodelista"/>
        <w:numPr>
          <w:ilvl w:val="0"/>
          <w:numId w:val="36"/>
        </w:numPr>
        <w:spacing w:line="360" w:lineRule="auto"/>
        <w:jc w:val="both"/>
        <w:rPr>
          <w:rFonts w:ascii="Arial" w:hAnsi="Arial" w:cs="Arial"/>
          <w:sz w:val="24"/>
          <w:szCs w:val="24"/>
        </w:rPr>
      </w:pPr>
      <w:r w:rsidRPr="00D616B1">
        <w:rPr>
          <w:rFonts w:ascii="Arial" w:hAnsi="Arial" w:cs="Arial"/>
          <w:sz w:val="24"/>
          <w:szCs w:val="24"/>
        </w:rPr>
        <w:t>Selección de acciones para promover el dialogo………………………</w:t>
      </w:r>
      <w:proofErr w:type="gramStart"/>
      <w:r w:rsidRPr="00D616B1">
        <w:rPr>
          <w:rFonts w:ascii="Arial" w:hAnsi="Arial" w:cs="Arial"/>
          <w:sz w:val="24"/>
          <w:szCs w:val="24"/>
        </w:rPr>
        <w:t>……</w:t>
      </w:r>
      <w:r>
        <w:rPr>
          <w:rFonts w:ascii="Arial" w:hAnsi="Arial" w:cs="Arial"/>
          <w:sz w:val="24"/>
          <w:szCs w:val="24"/>
        </w:rPr>
        <w:t>.</w:t>
      </w:r>
      <w:proofErr w:type="gramEnd"/>
      <w:r w:rsidRPr="00D616B1">
        <w:rPr>
          <w:rFonts w:ascii="Arial" w:hAnsi="Arial" w:cs="Arial"/>
          <w:sz w:val="24"/>
          <w:szCs w:val="24"/>
        </w:rPr>
        <w:t>.1</w:t>
      </w:r>
      <w:ins w:id="10" w:author="Mario Estrada" w:date="2019-02-22T16:45:00Z">
        <w:r w:rsidR="000A3EEE">
          <w:rPr>
            <w:rFonts w:ascii="Arial" w:hAnsi="Arial" w:cs="Arial"/>
            <w:sz w:val="24"/>
            <w:szCs w:val="24"/>
          </w:rPr>
          <w:t>9</w:t>
        </w:r>
      </w:ins>
      <w:del w:id="11" w:author="Mario Estrada" w:date="2019-02-22T16:45:00Z">
        <w:r w:rsidR="00B26201" w:rsidDel="000A3EEE">
          <w:rPr>
            <w:rFonts w:ascii="Arial" w:hAnsi="Arial" w:cs="Arial"/>
            <w:sz w:val="24"/>
            <w:szCs w:val="24"/>
          </w:rPr>
          <w:delText>6</w:delText>
        </w:r>
      </w:del>
    </w:p>
    <w:p w:rsidR="00D616B1" w:rsidRDefault="00D616B1" w:rsidP="00C82B97">
      <w:pPr>
        <w:pStyle w:val="Prrafodelista"/>
        <w:numPr>
          <w:ilvl w:val="0"/>
          <w:numId w:val="36"/>
        </w:numPr>
        <w:spacing w:line="360" w:lineRule="auto"/>
        <w:jc w:val="both"/>
        <w:rPr>
          <w:rFonts w:ascii="Arial" w:hAnsi="Arial" w:cs="Arial"/>
          <w:sz w:val="24"/>
          <w:szCs w:val="24"/>
        </w:rPr>
      </w:pPr>
      <w:r w:rsidRPr="00D616B1">
        <w:rPr>
          <w:rFonts w:ascii="Arial" w:hAnsi="Arial" w:cs="Arial"/>
          <w:sz w:val="24"/>
          <w:szCs w:val="24"/>
        </w:rPr>
        <w:t>Selección de acciones</w:t>
      </w:r>
      <w:r>
        <w:rPr>
          <w:rFonts w:ascii="Arial" w:hAnsi="Arial" w:cs="Arial"/>
          <w:sz w:val="24"/>
          <w:szCs w:val="24"/>
        </w:rPr>
        <w:t xml:space="preserve"> de </w:t>
      </w:r>
      <w:ins w:id="12" w:author="Mario Estrada" w:date="2019-02-22T16:45:00Z">
        <w:r w:rsidR="000A3EEE">
          <w:rPr>
            <w:rFonts w:ascii="Arial" w:hAnsi="Arial" w:cs="Arial"/>
            <w:sz w:val="24"/>
            <w:szCs w:val="24"/>
          </w:rPr>
          <w:t>Responsabilidad</w:t>
        </w:r>
      </w:ins>
      <w:del w:id="13" w:author="Mario Estrada" w:date="2019-02-22T16:45:00Z">
        <w:r w:rsidDel="000A3EEE">
          <w:rPr>
            <w:rFonts w:ascii="Arial" w:hAnsi="Arial" w:cs="Arial"/>
            <w:sz w:val="24"/>
            <w:szCs w:val="24"/>
          </w:rPr>
          <w:delText>incentivos………</w:delText>
        </w:r>
      </w:del>
      <w:r>
        <w:rPr>
          <w:rFonts w:ascii="Arial" w:hAnsi="Arial" w:cs="Arial"/>
          <w:sz w:val="24"/>
          <w:szCs w:val="24"/>
        </w:rPr>
        <w:t>…………………………………...</w:t>
      </w:r>
      <w:ins w:id="14" w:author="Mario Estrada" w:date="2019-02-22T16:46:00Z">
        <w:r w:rsidR="000A3EEE">
          <w:rPr>
            <w:rFonts w:ascii="Arial" w:hAnsi="Arial" w:cs="Arial"/>
            <w:sz w:val="24"/>
            <w:szCs w:val="24"/>
          </w:rPr>
          <w:t>20</w:t>
        </w:r>
      </w:ins>
      <w:del w:id="15" w:author="Mario Estrada" w:date="2019-02-22T16:46:00Z">
        <w:r w:rsidDel="000A3EEE">
          <w:rPr>
            <w:rFonts w:ascii="Arial" w:hAnsi="Arial" w:cs="Arial"/>
            <w:sz w:val="24"/>
            <w:szCs w:val="24"/>
          </w:rPr>
          <w:delText>1</w:delText>
        </w:r>
        <w:r w:rsidR="00B26201" w:rsidDel="000A3EEE">
          <w:rPr>
            <w:rFonts w:ascii="Arial" w:hAnsi="Arial" w:cs="Arial"/>
            <w:sz w:val="24"/>
            <w:szCs w:val="24"/>
          </w:rPr>
          <w:delText>6</w:delText>
        </w:r>
      </w:del>
    </w:p>
    <w:p w:rsidR="00C82B97" w:rsidRDefault="00C82B97" w:rsidP="00C82B97">
      <w:pPr>
        <w:pStyle w:val="Prrafodelista"/>
        <w:numPr>
          <w:ilvl w:val="0"/>
          <w:numId w:val="36"/>
        </w:numPr>
        <w:spacing w:line="360" w:lineRule="auto"/>
        <w:jc w:val="both"/>
        <w:rPr>
          <w:rFonts w:ascii="Arial" w:hAnsi="Arial" w:cs="Arial"/>
          <w:sz w:val="24"/>
          <w:szCs w:val="24"/>
        </w:rPr>
      </w:pPr>
      <w:r>
        <w:rPr>
          <w:rFonts w:ascii="Arial" w:hAnsi="Arial" w:cs="Arial"/>
          <w:sz w:val="24"/>
          <w:szCs w:val="24"/>
        </w:rPr>
        <w:t>Cronograma para la rendición de cuentas………………………………</w:t>
      </w:r>
      <w:proofErr w:type="gramStart"/>
      <w:r>
        <w:rPr>
          <w:rFonts w:ascii="Arial" w:hAnsi="Arial" w:cs="Arial"/>
          <w:sz w:val="24"/>
          <w:szCs w:val="24"/>
        </w:rPr>
        <w:t>…….</w:t>
      </w:r>
      <w:proofErr w:type="gramEnd"/>
      <w:ins w:id="16" w:author="Mario Estrada" w:date="2019-02-22T16:46:00Z">
        <w:r w:rsidR="000A3EEE">
          <w:rPr>
            <w:rFonts w:ascii="Arial" w:hAnsi="Arial" w:cs="Arial"/>
            <w:sz w:val="24"/>
            <w:szCs w:val="24"/>
          </w:rPr>
          <w:t>20</w:t>
        </w:r>
      </w:ins>
      <w:del w:id="17" w:author="Mario Estrada" w:date="2019-02-22T16:46:00Z">
        <w:r w:rsidDel="000A3EEE">
          <w:rPr>
            <w:rFonts w:ascii="Arial" w:hAnsi="Arial" w:cs="Arial"/>
            <w:sz w:val="24"/>
            <w:szCs w:val="24"/>
          </w:rPr>
          <w:delText>1</w:delText>
        </w:r>
        <w:r w:rsidR="00B26201" w:rsidDel="000A3EEE">
          <w:rPr>
            <w:rFonts w:ascii="Arial" w:hAnsi="Arial" w:cs="Arial"/>
            <w:sz w:val="24"/>
            <w:szCs w:val="24"/>
          </w:rPr>
          <w:delText>7</w:delText>
        </w:r>
      </w:del>
    </w:p>
    <w:p w:rsidR="00C82B97" w:rsidRDefault="00C82B97" w:rsidP="00C82B97">
      <w:pPr>
        <w:pStyle w:val="Prrafodelista"/>
        <w:numPr>
          <w:ilvl w:val="0"/>
          <w:numId w:val="36"/>
        </w:numPr>
        <w:spacing w:line="360" w:lineRule="auto"/>
        <w:jc w:val="both"/>
        <w:rPr>
          <w:rFonts w:ascii="Arial" w:hAnsi="Arial" w:cs="Arial"/>
          <w:sz w:val="24"/>
          <w:szCs w:val="24"/>
        </w:rPr>
      </w:pPr>
      <w:r>
        <w:rPr>
          <w:rFonts w:ascii="Arial" w:hAnsi="Arial" w:cs="Arial"/>
          <w:sz w:val="24"/>
          <w:szCs w:val="24"/>
        </w:rPr>
        <w:t>Ejecución e implementación de la estrategia……………………………</w:t>
      </w:r>
      <w:proofErr w:type="gramStart"/>
      <w:r>
        <w:rPr>
          <w:rFonts w:ascii="Arial" w:hAnsi="Arial" w:cs="Arial"/>
          <w:sz w:val="24"/>
          <w:szCs w:val="24"/>
        </w:rPr>
        <w:t>…….</w:t>
      </w:r>
      <w:proofErr w:type="gramEnd"/>
      <w:ins w:id="18" w:author="Mario Estrada" w:date="2019-02-22T16:46:00Z">
        <w:r w:rsidR="000A3EEE">
          <w:rPr>
            <w:rFonts w:ascii="Arial" w:hAnsi="Arial" w:cs="Arial"/>
            <w:sz w:val="24"/>
            <w:szCs w:val="24"/>
          </w:rPr>
          <w:t>20</w:t>
        </w:r>
      </w:ins>
      <w:del w:id="19" w:author="Mario Estrada" w:date="2019-02-22T16:46:00Z">
        <w:r w:rsidDel="000A3EEE">
          <w:rPr>
            <w:rFonts w:ascii="Arial" w:hAnsi="Arial" w:cs="Arial"/>
            <w:sz w:val="24"/>
            <w:szCs w:val="24"/>
          </w:rPr>
          <w:delText>1</w:delText>
        </w:r>
        <w:r w:rsidR="00B26201" w:rsidDel="000A3EEE">
          <w:rPr>
            <w:rFonts w:ascii="Arial" w:hAnsi="Arial" w:cs="Arial"/>
            <w:sz w:val="24"/>
            <w:szCs w:val="24"/>
          </w:rPr>
          <w:delText>7</w:delText>
        </w:r>
      </w:del>
    </w:p>
    <w:p w:rsidR="00C82B97" w:rsidRPr="00D616B1" w:rsidRDefault="00C82B97" w:rsidP="00C82B97">
      <w:pPr>
        <w:pStyle w:val="Prrafodelista"/>
        <w:numPr>
          <w:ilvl w:val="0"/>
          <w:numId w:val="36"/>
        </w:numPr>
        <w:spacing w:line="360" w:lineRule="auto"/>
        <w:jc w:val="both"/>
        <w:rPr>
          <w:rFonts w:ascii="Arial" w:hAnsi="Arial" w:cs="Arial"/>
          <w:sz w:val="24"/>
          <w:szCs w:val="24"/>
        </w:rPr>
      </w:pPr>
      <w:r>
        <w:rPr>
          <w:rFonts w:ascii="Arial" w:hAnsi="Arial" w:cs="Arial"/>
          <w:sz w:val="24"/>
          <w:szCs w:val="24"/>
        </w:rPr>
        <w:t>Seguimiento y evaluación de la estrategia………………………………</w:t>
      </w:r>
      <w:proofErr w:type="gramStart"/>
      <w:r>
        <w:rPr>
          <w:rFonts w:ascii="Arial" w:hAnsi="Arial" w:cs="Arial"/>
          <w:sz w:val="24"/>
          <w:szCs w:val="24"/>
        </w:rPr>
        <w:t>…….</w:t>
      </w:r>
      <w:proofErr w:type="gramEnd"/>
      <w:ins w:id="20" w:author="Mario Estrada" w:date="2019-02-22T16:46:00Z">
        <w:r w:rsidR="000A3EEE">
          <w:rPr>
            <w:rFonts w:ascii="Arial" w:hAnsi="Arial" w:cs="Arial"/>
            <w:sz w:val="24"/>
            <w:szCs w:val="24"/>
          </w:rPr>
          <w:t>21</w:t>
        </w:r>
      </w:ins>
      <w:del w:id="21" w:author="Mario Estrada" w:date="2019-02-22T16:46:00Z">
        <w:r w:rsidDel="000A3EEE">
          <w:rPr>
            <w:rFonts w:ascii="Arial" w:hAnsi="Arial" w:cs="Arial"/>
            <w:sz w:val="24"/>
            <w:szCs w:val="24"/>
          </w:rPr>
          <w:delText>1</w:delText>
        </w:r>
        <w:r w:rsidR="00B26201" w:rsidDel="000A3EEE">
          <w:rPr>
            <w:rFonts w:ascii="Arial" w:hAnsi="Arial" w:cs="Arial"/>
            <w:sz w:val="24"/>
            <w:szCs w:val="24"/>
          </w:rPr>
          <w:delText>7</w:delText>
        </w:r>
      </w:del>
    </w:p>
    <w:p w:rsidR="00C26C53" w:rsidRDefault="00C26C53">
      <w:pPr>
        <w:jc w:val="center"/>
        <w:rPr>
          <w:rFonts w:ascii="Arial" w:hAnsi="Arial" w:cs="Arial"/>
          <w:sz w:val="20"/>
          <w:szCs w:val="20"/>
        </w:rPr>
      </w:pPr>
    </w:p>
    <w:p w:rsidR="00C26C53" w:rsidRDefault="00C26C53">
      <w:pPr>
        <w:jc w:val="center"/>
        <w:rPr>
          <w:rFonts w:ascii="Arial" w:hAnsi="Arial" w:cs="Arial"/>
          <w:sz w:val="20"/>
          <w:szCs w:val="20"/>
        </w:rPr>
      </w:pPr>
    </w:p>
    <w:p w:rsidR="00C26C53" w:rsidRDefault="00C26C53">
      <w:pPr>
        <w:jc w:val="center"/>
        <w:rPr>
          <w:rFonts w:ascii="Arial" w:hAnsi="Arial" w:cs="Arial"/>
          <w:sz w:val="20"/>
          <w:szCs w:val="20"/>
        </w:rPr>
      </w:pPr>
    </w:p>
    <w:p w:rsidR="00C26C53" w:rsidRDefault="00C26C53">
      <w:pPr>
        <w:jc w:val="center"/>
        <w:rPr>
          <w:rFonts w:ascii="Arial" w:hAnsi="Arial" w:cs="Arial"/>
          <w:sz w:val="20"/>
          <w:szCs w:val="20"/>
        </w:rPr>
      </w:pPr>
    </w:p>
    <w:p w:rsidR="00C26C53" w:rsidRDefault="00C26C53">
      <w:pPr>
        <w:jc w:val="center"/>
        <w:rPr>
          <w:rFonts w:ascii="Arial" w:hAnsi="Arial" w:cs="Arial"/>
          <w:sz w:val="20"/>
          <w:szCs w:val="20"/>
        </w:rPr>
      </w:pPr>
    </w:p>
    <w:p w:rsidR="00C26C53" w:rsidRDefault="00C26C53">
      <w:pPr>
        <w:jc w:val="center"/>
        <w:rPr>
          <w:rFonts w:ascii="Arial" w:hAnsi="Arial" w:cs="Arial"/>
          <w:sz w:val="20"/>
          <w:szCs w:val="20"/>
        </w:rPr>
      </w:pPr>
    </w:p>
    <w:p w:rsidR="00C26C53" w:rsidRDefault="00C26C53">
      <w:pPr>
        <w:jc w:val="center"/>
        <w:rPr>
          <w:rFonts w:ascii="Arial" w:hAnsi="Arial" w:cs="Arial"/>
          <w:sz w:val="20"/>
          <w:szCs w:val="20"/>
        </w:rPr>
      </w:pPr>
    </w:p>
    <w:p w:rsidR="00C26C53" w:rsidRDefault="00C26C53">
      <w:pPr>
        <w:jc w:val="center"/>
        <w:rPr>
          <w:rFonts w:ascii="Arial" w:hAnsi="Arial" w:cs="Arial"/>
          <w:sz w:val="20"/>
          <w:szCs w:val="20"/>
        </w:rPr>
      </w:pPr>
    </w:p>
    <w:p w:rsidR="00C26C53" w:rsidRDefault="00C26C53">
      <w:pPr>
        <w:jc w:val="center"/>
        <w:rPr>
          <w:rFonts w:ascii="Arial" w:hAnsi="Arial" w:cs="Arial"/>
          <w:sz w:val="20"/>
          <w:szCs w:val="20"/>
        </w:rPr>
      </w:pPr>
    </w:p>
    <w:p w:rsidR="00C26C53" w:rsidRDefault="00C26C53" w:rsidP="00461B4B">
      <w:pPr>
        <w:rPr>
          <w:rFonts w:ascii="Arial" w:hAnsi="Arial" w:cs="Arial"/>
          <w:b/>
          <w:sz w:val="20"/>
          <w:szCs w:val="20"/>
        </w:rPr>
      </w:pPr>
    </w:p>
    <w:p w:rsidR="0032294D" w:rsidRDefault="0032294D" w:rsidP="00461B4B">
      <w:pPr>
        <w:rPr>
          <w:rFonts w:ascii="Arial" w:hAnsi="Arial" w:cs="Arial"/>
          <w:b/>
          <w:sz w:val="20"/>
          <w:szCs w:val="20"/>
        </w:rPr>
      </w:pPr>
    </w:p>
    <w:p w:rsidR="00C26C53" w:rsidRPr="00A77548" w:rsidRDefault="00C43132">
      <w:pPr>
        <w:jc w:val="center"/>
        <w:rPr>
          <w:rFonts w:ascii="Arial" w:hAnsi="Arial" w:cs="Arial"/>
          <w:b/>
          <w:sz w:val="24"/>
          <w:szCs w:val="24"/>
        </w:rPr>
      </w:pPr>
      <w:r w:rsidRPr="00A77548">
        <w:rPr>
          <w:rFonts w:ascii="Arial" w:hAnsi="Arial" w:cs="Arial"/>
          <w:b/>
          <w:sz w:val="24"/>
          <w:szCs w:val="24"/>
        </w:rPr>
        <w:t>INTRODUCCION</w:t>
      </w:r>
    </w:p>
    <w:p w:rsidR="00C26C53" w:rsidRPr="0006181D" w:rsidRDefault="00C26C53" w:rsidP="0006181D">
      <w:pPr>
        <w:pStyle w:val="Sinespaciado"/>
        <w:jc w:val="both"/>
        <w:rPr>
          <w:rFonts w:ascii="Arial" w:hAnsi="Arial" w:cs="Arial"/>
          <w:sz w:val="24"/>
          <w:szCs w:val="24"/>
          <w:highlight w:val="yellow"/>
        </w:rPr>
      </w:pPr>
    </w:p>
    <w:p w:rsidR="008E54FD" w:rsidRPr="00543E85" w:rsidRDefault="003C20A8" w:rsidP="0006181D">
      <w:pPr>
        <w:pStyle w:val="Sinespaciado"/>
        <w:jc w:val="both"/>
        <w:rPr>
          <w:rFonts w:ascii="Arial" w:hAnsi="Arial" w:cs="Arial"/>
          <w:sz w:val="24"/>
          <w:szCs w:val="24"/>
        </w:rPr>
      </w:pPr>
      <w:r w:rsidRPr="00543E85">
        <w:rPr>
          <w:rFonts w:ascii="Arial" w:hAnsi="Arial" w:cs="Arial"/>
          <w:sz w:val="24"/>
          <w:szCs w:val="24"/>
        </w:rPr>
        <w:t>El artículo 52 de la ley 1757 de 2015, plantea que</w:t>
      </w:r>
      <w:r w:rsidR="00E81DE8">
        <w:rPr>
          <w:rFonts w:ascii="Arial" w:hAnsi="Arial" w:cs="Arial"/>
          <w:sz w:val="24"/>
          <w:szCs w:val="24"/>
        </w:rPr>
        <w:t>:</w:t>
      </w:r>
      <w:r w:rsidRPr="00543E85">
        <w:rPr>
          <w:rFonts w:ascii="Arial" w:hAnsi="Arial" w:cs="Arial"/>
          <w:sz w:val="24"/>
          <w:szCs w:val="24"/>
        </w:rPr>
        <w:t xml:space="preserve"> </w:t>
      </w:r>
      <w:r w:rsidRPr="00543E85">
        <w:rPr>
          <w:rFonts w:ascii="Arial" w:hAnsi="Arial" w:cs="Arial"/>
          <w:bCs/>
          <w:i/>
          <w:sz w:val="24"/>
          <w:szCs w:val="24"/>
        </w:rPr>
        <w:t>"Las entidades de la Administración Pública nacional y territorial, deberán elaborar anualmente una estrategia de Rendición de Cuentas, cumpliendo con los lineamientos del Manual Único de Rendición de Cuentas, la cual deberá ser incluida en el Plan Anticorrupción y de Atención a los Ciudadano</w:t>
      </w:r>
      <w:r w:rsidRPr="00543E85">
        <w:rPr>
          <w:rFonts w:ascii="Arial" w:hAnsi="Arial" w:cs="Arial"/>
          <w:bCs/>
          <w:sz w:val="24"/>
          <w:szCs w:val="24"/>
        </w:rPr>
        <w:t>s".</w:t>
      </w:r>
      <w:r w:rsidR="00E234B2" w:rsidRPr="00543E85">
        <w:rPr>
          <w:rFonts w:ascii="Arial" w:hAnsi="Arial" w:cs="Arial"/>
          <w:bCs/>
          <w:sz w:val="24"/>
          <w:szCs w:val="24"/>
        </w:rPr>
        <w:t xml:space="preserve"> En este sentido, el Manual establece los lineamientos para el cumplimiento de la Política </w:t>
      </w:r>
      <w:r w:rsidR="007B4E90" w:rsidRPr="00543E85">
        <w:rPr>
          <w:rFonts w:ascii="Arial" w:hAnsi="Arial" w:cs="Arial"/>
          <w:bCs/>
          <w:sz w:val="24"/>
          <w:szCs w:val="24"/>
        </w:rPr>
        <w:t xml:space="preserve">de Rendición de Cuentas de la Rama Ejecutiva a los Ciudadanos, establecida en el </w:t>
      </w:r>
      <w:proofErr w:type="spellStart"/>
      <w:r w:rsidR="007B4E90" w:rsidRPr="00543E85">
        <w:rPr>
          <w:rFonts w:ascii="Arial" w:hAnsi="Arial" w:cs="Arial"/>
          <w:bCs/>
          <w:sz w:val="24"/>
          <w:szCs w:val="24"/>
        </w:rPr>
        <w:t>Conpes</w:t>
      </w:r>
      <w:proofErr w:type="spellEnd"/>
      <w:r w:rsidR="007B4E90" w:rsidRPr="00543E85">
        <w:rPr>
          <w:rFonts w:ascii="Arial" w:hAnsi="Arial" w:cs="Arial"/>
          <w:bCs/>
          <w:sz w:val="24"/>
          <w:szCs w:val="24"/>
        </w:rPr>
        <w:t xml:space="preserve"> 3654 de 2010</w:t>
      </w:r>
      <w:r w:rsidR="007B4E90" w:rsidRPr="00543E85">
        <w:rPr>
          <w:rStyle w:val="Refdenotaalpie"/>
          <w:rFonts w:ascii="Arial" w:hAnsi="Arial" w:cs="Arial"/>
          <w:bCs/>
          <w:sz w:val="24"/>
          <w:szCs w:val="24"/>
        </w:rPr>
        <w:footnoteReference w:id="1"/>
      </w:r>
      <w:r w:rsidR="007B4E90" w:rsidRPr="00543E85">
        <w:rPr>
          <w:rFonts w:ascii="Arial" w:hAnsi="Arial" w:cs="Arial"/>
          <w:bCs/>
          <w:sz w:val="24"/>
          <w:szCs w:val="24"/>
        </w:rPr>
        <w:t>.</w:t>
      </w:r>
    </w:p>
    <w:p w:rsidR="008E54FD" w:rsidRPr="0006181D" w:rsidRDefault="008E54FD" w:rsidP="0006181D">
      <w:pPr>
        <w:pStyle w:val="Sinespaciado"/>
        <w:jc w:val="both"/>
        <w:rPr>
          <w:rFonts w:ascii="Arial" w:hAnsi="Arial" w:cs="Arial"/>
          <w:sz w:val="24"/>
          <w:szCs w:val="24"/>
          <w:highlight w:val="yellow"/>
        </w:rPr>
      </w:pPr>
    </w:p>
    <w:p w:rsidR="008E54FD" w:rsidRPr="0006181D" w:rsidRDefault="0006181D" w:rsidP="0006181D">
      <w:pPr>
        <w:pStyle w:val="Sinespaciado"/>
        <w:jc w:val="both"/>
        <w:rPr>
          <w:rFonts w:ascii="Arial" w:hAnsi="Arial" w:cs="Arial"/>
          <w:sz w:val="24"/>
          <w:szCs w:val="24"/>
          <w:highlight w:val="yellow"/>
        </w:rPr>
      </w:pPr>
      <w:r w:rsidRPr="00543E85">
        <w:rPr>
          <w:rFonts w:ascii="Arial" w:hAnsi="Arial" w:cs="Arial"/>
          <w:sz w:val="24"/>
          <w:szCs w:val="24"/>
        </w:rPr>
        <w:t>E</w:t>
      </w:r>
      <w:r w:rsidR="007B4E90" w:rsidRPr="00543E85">
        <w:rPr>
          <w:rFonts w:ascii="Arial" w:hAnsi="Arial" w:cs="Arial"/>
          <w:sz w:val="24"/>
          <w:szCs w:val="24"/>
        </w:rPr>
        <w:t xml:space="preserve">ste documento se elabora </w:t>
      </w:r>
      <w:r w:rsidR="00B94DB8" w:rsidRPr="00543E85">
        <w:rPr>
          <w:rFonts w:ascii="Arial" w:hAnsi="Arial" w:cs="Arial"/>
          <w:sz w:val="24"/>
          <w:szCs w:val="24"/>
        </w:rPr>
        <w:t xml:space="preserve">y fundamenta </w:t>
      </w:r>
      <w:r w:rsidRPr="00543E85">
        <w:rPr>
          <w:rFonts w:ascii="Arial" w:hAnsi="Arial" w:cs="Arial"/>
          <w:sz w:val="24"/>
          <w:szCs w:val="24"/>
        </w:rPr>
        <w:t>sobre estos lineamientos</w:t>
      </w:r>
      <w:r w:rsidRPr="0006181D">
        <w:rPr>
          <w:rFonts w:ascii="Arial" w:hAnsi="Arial" w:cs="Arial"/>
          <w:sz w:val="24"/>
          <w:szCs w:val="24"/>
        </w:rPr>
        <w:t xml:space="preserve"> </w:t>
      </w:r>
      <w:r w:rsidR="002C0630">
        <w:rPr>
          <w:rFonts w:ascii="Arial" w:hAnsi="Arial" w:cs="Arial"/>
          <w:sz w:val="24"/>
          <w:szCs w:val="24"/>
        </w:rPr>
        <w:t>en la</w:t>
      </w:r>
      <w:r w:rsidR="007B4E90" w:rsidRPr="0006181D">
        <w:rPr>
          <w:rFonts w:ascii="Arial" w:hAnsi="Arial" w:cs="Arial"/>
          <w:sz w:val="24"/>
          <w:szCs w:val="24"/>
        </w:rPr>
        <w:t xml:space="preserve"> </w:t>
      </w:r>
      <w:r w:rsidR="00F40B0B">
        <w:rPr>
          <w:rFonts w:ascii="Arial" w:hAnsi="Arial" w:cs="Arial"/>
          <w:sz w:val="24"/>
          <w:szCs w:val="24"/>
        </w:rPr>
        <w:t>búsqueda</w:t>
      </w:r>
      <w:r w:rsidR="007B4E90" w:rsidRPr="0006181D">
        <w:rPr>
          <w:rFonts w:ascii="Arial" w:hAnsi="Arial" w:cs="Arial"/>
          <w:sz w:val="24"/>
          <w:szCs w:val="24"/>
        </w:rPr>
        <w:t xml:space="preserve"> de brindar una guía de acción que promueva y garantice los mecanismos adecuados de diálogo e información entre la Secretar</w:t>
      </w:r>
      <w:r w:rsidR="00836C63">
        <w:rPr>
          <w:rFonts w:ascii="Arial" w:hAnsi="Arial" w:cs="Arial"/>
          <w:sz w:val="24"/>
          <w:szCs w:val="24"/>
        </w:rPr>
        <w:t>í</w:t>
      </w:r>
      <w:r w:rsidR="007B4E90" w:rsidRPr="0006181D">
        <w:rPr>
          <w:rFonts w:ascii="Arial" w:hAnsi="Arial" w:cs="Arial"/>
          <w:sz w:val="24"/>
          <w:szCs w:val="24"/>
        </w:rPr>
        <w:t>a de Cultura, Recreación y Deporte y la ciudadanía, promoviendo el control social para que se convierta en un proceso permanente de rendición de cuentas al interior de la entidad.</w:t>
      </w:r>
    </w:p>
    <w:p w:rsidR="008E54FD" w:rsidRPr="0006181D" w:rsidRDefault="008E54FD" w:rsidP="0006181D">
      <w:pPr>
        <w:pStyle w:val="Sinespaciado"/>
        <w:jc w:val="both"/>
        <w:rPr>
          <w:rFonts w:ascii="Arial" w:hAnsi="Arial" w:cs="Arial"/>
          <w:sz w:val="24"/>
          <w:szCs w:val="24"/>
          <w:highlight w:val="yellow"/>
        </w:rPr>
      </w:pPr>
    </w:p>
    <w:p w:rsidR="008E54FD" w:rsidRPr="00543E85" w:rsidRDefault="00672A32" w:rsidP="0006181D">
      <w:pPr>
        <w:pStyle w:val="Sinespaciado"/>
        <w:jc w:val="both"/>
        <w:rPr>
          <w:rFonts w:ascii="Arial" w:hAnsi="Arial" w:cs="Arial"/>
          <w:sz w:val="24"/>
          <w:szCs w:val="24"/>
        </w:rPr>
      </w:pPr>
      <w:r w:rsidRPr="00543E85">
        <w:rPr>
          <w:rFonts w:ascii="Arial" w:hAnsi="Arial" w:cs="Arial"/>
          <w:sz w:val="24"/>
          <w:szCs w:val="24"/>
        </w:rPr>
        <w:t>El documento</w:t>
      </w:r>
      <w:r w:rsidR="0006181D" w:rsidRPr="00543E85">
        <w:rPr>
          <w:rFonts w:ascii="Arial" w:hAnsi="Arial" w:cs="Arial"/>
          <w:sz w:val="24"/>
          <w:szCs w:val="24"/>
        </w:rPr>
        <w:t>,</w:t>
      </w:r>
      <w:r w:rsidRPr="00543E85">
        <w:rPr>
          <w:rFonts w:ascii="Arial" w:hAnsi="Arial" w:cs="Arial"/>
          <w:sz w:val="24"/>
          <w:szCs w:val="24"/>
        </w:rPr>
        <w:t xml:space="preserve"> con la Estrategia de Rendición de Cuentas de la Secretaría de </w:t>
      </w:r>
      <w:r w:rsidR="00D9026F" w:rsidRPr="00543E85">
        <w:rPr>
          <w:rFonts w:ascii="Arial" w:hAnsi="Arial" w:cs="Arial"/>
          <w:sz w:val="24"/>
          <w:szCs w:val="24"/>
        </w:rPr>
        <w:t xml:space="preserve">Cultura, Recreación y Deporte (SDCRD), se encuentra constituido por </w:t>
      </w:r>
      <w:r w:rsidR="00EE2FA7" w:rsidRPr="00543E85">
        <w:rPr>
          <w:rFonts w:ascii="Arial" w:hAnsi="Arial" w:cs="Arial"/>
          <w:sz w:val="24"/>
          <w:szCs w:val="24"/>
        </w:rPr>
        <w:t>tres (3</w:t>
      </w:r>
      <w:r w:rsidR="00B94DB8" w:rsidRPr="00543E85">
        <w:rPr>
          <w:rFonts w:ascii="Arial" w:hAnsi="Arial" w:cs="Arial"/>
          <w:sz w:val="24"/>
          <w:szCs w:val="24"/>
        </w:rPr>
        <w:t>)</w:t>
      </w:r>
      <w:r w:rsidR="00D9026F" w:rsidRPr="00543E85">
        <w:rPr>
          <w:rFonts w:ascii="Arial" w:hAnsi="Arial" w:cs="Arial"/>
          <w:sz w:val="24"/>
          <w:szCs w:val="24"/>
        </w:rPr>
        <w:t xml:space="preserve"> capítulos</w:t>
      </w:r>
      <w:r w:rsidR="00C15AE5">
        <w:rPr>
          <w:rFonts w:ascii="Arial" w:hAnsi="Arial" w:cs="Arial"/>
          <w:sz w:val="24"/>
          <w:szCs w:val="24"/>
        </w:rPr>
        <w:t xml:space="preserve"> a saber:</w:t>
      </w:r>
      <w:r w:rsidR="00B94DB8" w:rsidRPr="00543E85">
        <w:rPr>
          <w:rFonts w:ascii="Arial" w:hAnsi="Arial" w:cs="Arial"/>
          <w:sz w:val="24"/>
          <w:szCs w:val="24"/>
        </w:rPr>
        <w:t xml:space="preserve"> </w:t>
      </w:r>
      <w:r w:rsidR="00C15AE5">
        <w:rPr>
          <w:rFonts w:ascii="Arial" w:hAnsi="Arial" w:cs="Arial"/>
          <w:sz w:val="24"/>
          <w:szCs w:val="24"/>
        </w:rPr>
        <w:t>E</w:t>
      </w:r>
      <w:r w:rsidR="00B94DB8" w:rsidRPr="00543E85">
        <w:rPr>
          <w:rFonts w:ascii="Arial" w:hAnsi="Arial" w:cs="Arial"/>
          <w:sz w:val="24"/>
          <w:szCs w:val="24"/>
        </w:rPr>
        <w:t>n el primero</w:t>
      </w:r>
      <w:r w:rsidR="00C15AE5">
        <w:rPr>
          <w:rFonts w:ascii="Arial" w:hAnsi="Arial" w:cs="Arial"/>
          <w:sz w:val="24"/>
          <w:szCs w:val="24"/>
        </w:rPr>
        <w:t>,</w:t>
      </w:r>
      <w:r w:rsidR="00B94DB8" w:rsidRPr="00543E85">
        <w:rPr>
          <w:rFonts w:ascii="Arial" w:hAnsi="Arial" w:cs="Arial"/>
          <w:sz w:val="24"/>
          <w:szCs w:val="24"/>
        </w:rPr>
        <w:t xml:space="preserve"> se establece</w:t>
      </w:r>
      <w:r w:rsidR="005E1E04" w:rsidRPr="00543E85">
        <w:rPr>
          <w:rFonts w:ascii="Arial" w:hAnsi="Arial" w:cs="Arial"/>
          <w:sz w:val="24"/>
          <w:szCs w:val="24"/>
        </w:rPr>
        <w:t>n</w:t>
      </w:r>
      <w:r w:rsidR="00B94DB8" w:rsidRPr="00543E85">
        <w:rPr>
          <w:rFonts w:ascii="Arial" w:hAnsi="Arial" w:cs="Arial"/>
          <w:sz w:val="24"/>
          <w:szCs w:val="24"/>
        </w:rPr>
        <w:t xml:space="preserve"> l</w:t>
      </w:r>
      <w:r w:rsidR="005E1E04" w:rsidRPr="00543E85">
        <w:rPr>
          <w:rFonts w:ascii="Arial" w:hAnsi="Arial" w:cs="Arial"/>
          <w:sz w:val="24"/>
          <w:szCs w:val="24"/>
        </w:rPr>
        <w:t>os</w:t>
      </w:r>
      <w:r w:rsidR="00B94DB8" w:rsidRPr="00543E85">
        <w:rPr>
          <w:rFonts w:ascii="Arial" w:hAnsi="Arial" w:cs="Arial"/>
          <w:sz w:val="24"/>
          <w:szCs w:val="24"/>
        </w:rPr>
        <w:t xml:space="preserve"> </w:t>
      </w:r>
      <w:r w:rsidR="005E1E04" w:rsidRPr="00543E85">
        <w:rPr>
          <w:rFonts w:ascii="Arial" w:hAnsi="Arial" w:cs="Arial"/>
          <w:sz w:val="24"/>
          <w:szCs w:val="24"/>
        </w:rPr>
        <w:t xml:space="preserve">conceptos generales a tener en </w:t>
      </w:r>
      <w:r w:rsidR="005E1E04" w:rsidRPr="0057530C">
        <w:rPr>
          <w:rFonts w:ascii="Arial" w:hAnsi="Arial" w:cs="Arial"/>
          <w:sz w:val="24"/>
          <w:szCs w:val="24"/>
        </w:rPr>
        <w:t>cuenta en la adopción de la estrategia</w:t>
      </w:r>
      <w:r w:rsidR="00C15AE5" w:rsidRPr="0057530C">
        <w:rPr>
          <w:rFonts w:ascii="Arial" w:hAnsi="Arial" w:cs="Arial"/>
          <w:sz w:val="24"/>
          <w:szCs w:val="24"/>
        </w:rPr>
        <w:t>;</w:t>
      </w:r>
      <w:r w:rsidR="00B94DB8" w:rsidRPr="0057530C">
        <w:rPr>
          <w:rFonts w:ascii="Arial" w:hAnsi="Arial" w:cs="Arial"/>
          <w:sz w:val="24"/>
          <w:szCs w:val="24"/>
        </w:rPr>
        <w:t xml:space="preserve"> </w:t>
      </w:r>
      <w:r w:rsidR="00C15AE5" w:rsidRPr="0057530C">
        <w:rPr>
          <w:rFonts w:ascii="Arial" w:hAnsi="Arial" w:cs="Arial"/>
          <w:sz w:val="24"/>
          <w:szCs w:val="24"/>
        </w:rPr>
        <w:t>e</w:t>
      </w:r>
      <w:r w:rsidR="00B94DB8" w:rsidRPr="0057530C">
        <w:rPr>
          <w:rFonts w:ascii="Arial" w:hAnsi="Arial" w:cs="Arial"/>
          <w:sz w:val="24"/>
          <w:szCs w:val="24"/>
        </w:rPr>
        <w:t>l segundo corresponde a la conceptualización y definición del proceso de Rendición de Cuentas</w:t>
      </w:r>
      <w:r w:rsidR="00C15AE5" w:rsidRPr="0057530C">
        <w:rPr>
          <w:rFonts w:ascii="Arial" w:hAnsi="Arial" w:cs="Arial"/>
          <w:sz w:val="24"/>
          <w:szCs w:val="24"/>
        </w:rPr>
        <w:t>; p</w:t>
      </w:r>
      <w:r w:rsidR="00B94DB8" w:rsidRPr="0057530C">
        <w:rPr>
          <w:rFonts w:ascii="Arial" w:hAnsi="Arial" w:cs="Arial"/>
          <w:sz w:val="24"/>
          <w:szCs w:val="24"/>
        </w:rPr>
        <w:t>or último, el tercer capítulo presenta los lineamientos metodológicos que deben seguir las entidades del orden nacional y territorial para diseñar su estrategia de Rendición de Cuentas.</w:t>
      </w:r>
    </w:p>
    <w:p w:rsidR="00672A32" w:rsidRPr="0006181D" w:rsidRDefault="00672A32" w:rsidP="0006181D">
      <w:pPr>
        <w:pStyle w:val="Sinespaciado"/>
        <w:jc w:val="both"/>
        <w:rPr>
          <w:rFonts w:ascii="Arial" w:hAnsi="Arial" w:cs="Arial"/>
          <w:sz w:val="24"/>
          <w:szCs w:val="24"/>
          <w:highlight w:val="yellow"/>
        </w:rPr>
      </w:pPr>
    </w:p>
    <w:p w:rsidR="0006181D" w:rsidRPr="0006181D" w:rsidRDefault="0006181D" w:rsidP="0006181D">
      <w:pPr>
        <w:pStyle w:val="Sinespaciado"/>
        <w:jc w:val="both"/>
        <w:rPr>
          <w:rFonts w:ascii="Arial" w:hAnsi="Arial" w:cs="Arial"/>
          <w:sz w:val="24"/>
          <w:szCs w:val="24"/>
        </w:rPr>
      </w:pPr>
      <w:r w:rsidRPr="0006181D">
        <w:rPr>
          <w:rFonts w:ascii="Arial" w:hAnsi="Arial" w:cs="Arial"/>
          <w:sz w:val="24"/>
          <w:szCs w:val="24"/>
        </w:rPr>
        <w:t xml:space="preserve">Esta estrategia se enmarca en los ámbitos legales consagrados en la constitución política de Colombia, </w:t>
      </w:r>
      <w:r w:rsidR="00045034">
        <w:rPr>
          <w:rFonts w:ascii="Arial" w:hAnsi="Arial" w:cs="Arial"/>
          <w:sz w:val="24"/>
          <w:szCs w:val="24"/>
        </w:rPr>
        <w:t xml:space="preserve">la </w:t>
      </w:r>
      <w:r w:rsidRPr="0006181D">
        <w:rPr>
          <w:rFonts w:ascii="Arial" w:hAnsi="Arial" w:cs="Arial"/>
          <w:sz w:val="24"/>
          <w:szCs w:val="24"/>
        </w:rPr>
        <w:t>Ley 147</w:t>
      </w:r>
      <w:r w:rsidR="00A80B59" w:rsidRPr="00543E85">
        <w:rPr>
          <w:rFonts w:ascii="Arial" w:hAnsi="Arial" w:cs="Arial"/>
          <w:sz w:val="24"/>
          <w:szCs w:val="24"/>
        </w:rPr>
        <w:t>4</w:t>
      </w:r>
      <w:r w:rsidRPr="0006181D">
        <w:rPr>
          <w:rFonts w:ascii="Arial" w:hAnsi="Arial" w:cs="Arial"/>
          <w:sz w:val="24"/>
          <w:szCs w:val="24"/>
        </w:rPr>
        <w:t xml:space="preserve"> de 2011 </w:t>
      </w:r>
      <w:r w:rsidR="00045034">
        <w:rPr>
          <w:rFonts w:ascii="Arial" w:hAnsi="Arial" w:cs="Arial"/>
          <w:sz w:val="24"/>
          <w:szCs w:val="24"/>
        </w:rPr>
        <w:t xml:space="preserve">- </w:t>
      </w:r>
      <w:r w:rsidRPr="0006181D">
        <w:rPr>
          <w:rFonts w:ascii="Arial" w:hAnsi="Arial" w:cs="Arial"/>
          <w:sz w:val="24"/>
          <w:szCs w:val="24"/>
        </w:rPr>
        <w:t xml:space="preserve">Estatuto Anticorrupción, las directrices </w:t>
      </w:r>
      <w:r w:rsidRPr="0006181D">
        <w:rPr>
          <w:rFonts w:ascii="Arial" w:hAnsi="Arial" w:cs="Arial"/>
          <w:sz w:val="24"/>
          <w:szCs w:val="24"/>
        </w:rPr>
        <w:lastRenderedPageBreak/>
        <w:t xml:space="preserve">de gobierno en línea, </w:t>
      </w:r>
      <w:r w:rsidR="00045034">
        <w:rPr>
          <w:rFonts w:ascii="Arial" w:hAnsi="Arial" w:cs="Arial"/>
          <w:sz w:val="24"/>
          <w:szCs w:val="24"/>
        </w:rPr>
        <w:t xml:space="preserve">el </w:t>
      </w:r>
      <w:r w:rsidRPr="0006181D">
        <w:rPr>
          <w:rFonts w:ascii="Arial" w:hAnsi="Arial" w:cs="Arial"/>
          <w:sz w:val="24"/>
          <w:szCs w:val="24"/>
        </w:rPr>
        <w:t xml:space="preserve">manual único de rendición de cuentas del DAFP y </w:t>
      </w:r>
      <w:r w:rsidR="00045034">
        <w:rPr>
          <w:rFonts w:ascii="Arial" w:hAnsi="Arial" w:cs="Arial"/>
          <w:sz w:val="24"/>
          <w:szCs w:val="24"/>
        </w:rPr>
        <w:t xml:space="preserve">el </w:t>
      </w:r>
      <w:r w:rsidRPr="0006181D">
        <w:rPr>
          <w:rFonts w:ascii="Arial" w:hAnsi="Arial" w:cs="Arial"/>
          <w:sz w:val="24"/>
          <w:szCs w:val="24"/>
        </w:rPr>
        <w:t>documento CONPES 3654 de 2010</w:t>
      </w:r>
      <w:r w:rsidR="00045034">
        <w:rPr>
          <w:rFonts w:ascii="Arial" w:hAnsi="Arial" w:cs="Arial"/>
          <w:sz w:val="24"/>
          <w:szCs w:val="24"/>
        </w:rPr>
        <w:t xml:space="preserve"> </w:t>
      </w:r>
      <w:r w:rsidR="00FB73FE">
        <w:rPr>
          <w:rFonts w:ascii="Arial" w:hAnsi="Arial" w:cs="Arial"/>
          <w:sz w:val="24"/>
          <w:szCs w:val="24"/>
        </w:rPr>
        <w:t>–</w:t>
      </w:r>
      <w:r w:rsidR="00045034">
        <w:rPr>
          <w:rFonts w:ascii="Arial" w:hAnsi="Arial" w:cs="Arial"/>
          <w:sz w:val="24"/>
          <w:szCs w:val="24"/>
        </w:rPr>
        <w:t xml:space="preserve"> </w:t>
      </w:r>
      <w:r w:rsidR="00FB73FE">
        <w:rPr>
          <w:rFonts w:ascii="Arial" w:hAnsi="Arial" w:cs="Arial"/>
          <w:sz w:val="24"/>
          <w:szCs w:val="24"/>
        </w:rPr>
        <w:t>Política de Rendición de Cuentas de la Rama Ejecutiva</w:t>
      </w:r>
      <w:r w:rsidRPr="0006181D">
        <w:rPr>
          <w:rFonts w:ascii="Arial" w:hAnsi="Arial" w:cs="Arial"/>
          <w:sz w:val="24"/>
          <w:szCs w:val="24"/>
        </w:rPr>
        <w:t>.</w:t>
      </w:r>
    </w:p>
    <w:p w:rsidR="0006181D" w:rsidRPr="0006181D" w:rsidRDefault="0006181D" w:rsidP="0006181D">
      <w:pPr>
        <w:pStyle w:val="Sinespaciado"/>
        <w:jc w:val="both"/>
        <w:rPr>
          <w:rFonts w:ascii="Arial" w:hAnsi="Arial" w:cs="Arial"/>
          <w:sz w:val="24"/>
          <w:szCs w:val="24"/>
        </w:rPr>
      </w:pPr>
    </w:p>
    <w:p w:rsidR="0006181D" w:rsidRPr="0006181D" w:rsidRDefault="0006181D" w:rsidP="0006181D">
      <w:pPr>
        <w:pStyle w:val="Sinespaciado"/>
        <w:jc w:val="both"/>
        <w:rPr>
          <w:rFonts w:ascii="Arial" w:hAnsi="Arial" w:cs="Arial"/>
          <w:sz w:val="24"/>
          <w:szCs w:val="24"/>
        </w:rPr>
      </w:pPr>
      <w:r w:rsidRPr="0006181D">
        <w:rPr>
          <w:rFonts w:ascii="Arial" w:hAnsi="Arial" w:cs="Arial"/>
          <w:sz w:val="24"/>
          <w:szCs w:val="24"/>
        </w:rPr>
        <w:t xml:space="preserve">Es importante resaltar que la rendición de cuentas </w:t>
      </w:r>
      <w:r w:rsidR="00441DCD">
        <w:rPr>
          <w:rFonts w:ascii="Arial" w:hAnsi="Arial" w:cs="Arial"/>
          <w:sz w:val="24"/>
          <w:szCs w:val="24"/>
        </w:rPr>
        <w:t>es un proceso continuo e ininterrumpido</w:t>
      </w:r>
      <w:r w:rsidR="0022643F">
        <w:rPr>
          <w:rFonts w:ascii="Arial" w:hAnsi="Arial" w:cs="Arial"/>
          <w:sz w:val="24"/>
          <w:szCs w:val="24"/>
        </w:rPr>
        <w:t>,</w:t>
      </w:r>
      <w:r w:rsidR="00441DCD">
        <w:rPr>
          <w:rFonts w:ascii="Arial" w:hAnsi="Arial" w:cs="Arial"/>
          <w:sz w:val="24"/>
          <w:szCs w:val="24"/>
        </w:rPr>
        <w:t xml:space="preserve"> de diálogo e interacción con la ciudadanía y grupos de interés de las entidades, En este sentido</w:t>
      </w:r>
      <w:r w:rsidRPr="0006181D">
        <w:rPr>
          <w:rFonts w:ascii="Arial" w:hAnsi="Arial" w:cs="Arial"/>
          <w:sz w:val="24"/>
          <w:szCs w:val="24"/>
        </w:rPr>
        <w:t>, la Secretaría de Cultura, Recreación y Deporte, trabaja en varios espacios</w:t>
      </w:r>
      <w:r w:rsidR="0022643F">
        <w:rPr>
          <w:rFonts w:ascii="Arial" w:hAnsi="Arial" w:cs="Arial"/>
          <w:sz w:val="24"/>
          <w:szCs w:val="24"/>
        </w:rPr>
        <w:t>,</w:t>
      </w:r>
      <w:r w:rsidRPr="0006181D">
        <w:rPr>
          <w:rFonts w:ascii="Arial" w:hAnsi="Arial" w:cs="Arial"/>
          <w:sz w:val="24"/>
          <w:szCs w:val="24"/>
        </w:rPr>
        <w:t xml:space="preserve"> y</w:t>
      </w:r>
      <w:r w:rsidR="0022643F">
        <w:rPr>
          <w:rFonts w:ascii="Arial" w:hAnsi="Arial" w:cs="Arial"/>
          <w:sz w:val="24"/>
          <w:szCs w:val="24"/>
        </w:rPr>
        <w:t xml:space="preserve"> con distintas</w:t>
      </w:r>
      <w:r w:rsidRPr="0006181D">
        <w:rPr>
          <w:rFonts w:ascii="Arial" w:hAnsi="Arial" w:cs="Arial"/>
          <w:sz w:val="24"/>
          <w:szCs w:val="24"/>
        </w:rPr>
        <w:t xml:space="preserve"> herramientas para rendir cuentas a la ciudadanía y el sector. </w:t>
      </w:r>
      <w:r w:rsidR="002D277D">
        <w:rPr>
          <w:rFonts w:ascii="Arial" w:hAnsi="Arial" w:cs="Arial"/>
          <w:sz w:val="24"/>
          <w:szCs w:val="24"/>
        </w:rPr>
        <w:t>Uno de los hitos de este proceso</w:t>
      </w:r>
      <w:r w:rsidRPr="0006181D">
        <w:rPr>
          <w:rFonts w:ascii="Arial" w:hAnsi="Arial" w:cs="Arial"/>
          <w:sz w:val="24"/>
          <w:szCs w:val="24"/>
        </w:rPr>
        <w:t xml:space="preserve">, </w:t>
      </w:r>
      <w:r w:rsidR="002D277D">
        <w:rPr>
          <w:rFonts w:ascii="Arial" w:hAnsi="Arial" w:cs="Arial"/>
          <w:sz w:val="24"/>
          <w:szCs w:val="24"/>
        </w:rPr>
        <w:t>es la</w:t>
      </w:r>
      <w:r w:rsidRPr="0006181D">
        <w:rPr>
          <w:rFonts w:ascii="Arial" w:hAnsi="Arial" w:cs="Arial"/>
          <w:sz w:val="24"/>
          <w:szCs w:val="24"/>
        </w:rPr>
        <w:t xml:space="preserve"> audiencia con la ciudadanía y </w:t>
      </w:r>
      <w:r w:rsidR="00DD4D71">
        <w:rPr>
          <w:rFonts w:ascii="Arial" w:hAnsi="Arial" w:cs="Arial"/>
          <w:sz w:val="24"/>
          <w:szCs w:val="24"/>
        </w:rPr>
        <w:t>los grupos</w:t>
      </w:r>
      <w:r w:rsidRPr="0006181D">
        <w:rPr>
          <w:rFonts w:ascii="Arial" w:hAnsi="Arial" w:cs="Arial"/>
          <w:sz w:val="24"/>
          <w:szCs w:val="24"/>
        </w:rPr>
        <w:t xml:space="preserve"> de interés</w:t>
      </w:r>
      <w:r w:rsidR="00F40B0B">
        <w:rPr>
          <w:rFonts w:ascii="Arial" w:hAnsi="Arial" w:cs="Arial"/>
          <w:sz w:val="24"/>
          <w:szCs w:val="24"/>
        </w:rPr>
        <w:t>,</w:t>
      </w:r>
      <w:r w:rsidRPr="0006181D">
        <w:rPr>
          <w:rFonts w:ascii="Arial" w:hAnsi="Arial" w:cs="Arial"/>
          <w:sz w:val="24"/>
          <w:szCs w:val="24"/>
        </w:rPr>
        <w:t xml:space="preserve"> para interactuar y responder a las inquietudes de estos.</w:t>
      </w:r>
    </w:p>
    <w:p w:rsidR="0006181D" w:rsidRPr="0006181D" w:rsidRDefault="0006181D" w:rsidP="0006181D">
      <w:pPr>
        <w:pStyle w:val="Sinespaciado"/>
        <w:jc w:val="both"/>
        <w:rPr>
          <w:rFonts w:ascii="Arial" w:hAnsi="Arial" w:cs="Arial"/>
          <w:sz w:val="24"/>
          <w:szCs w:val="24"/>
        </w:rPr>
      </w:pPr>
    </w:p>
    <w:p w:rsidR="0006181D" w:rsidRDefault="0006181D" w:rsidP="0006181D">
      <w:pPr>
        <w:pStyle w:val="Sinespaciado"/>
        <w:jc w:val="both"/>
        <w:rPr>
          <w:rFonts w:ascii="Arial" w:hAnsi="Arial" w:cs="Arial"/>
          <w:sz w:val="24"/>
          <w:szCs w:val="24"/>
        </w:rPr>
      </w:pPr>
      <w:r w:rsidRPr="0006181D">
        <w:rPr>
          <w:rFonts w:ascii="Arial" w:hAnsi="Arial" w:cs="Arial"/>
          <w:sz w:val="24"/>
          <w:szCs w:val="24"/>
        </w:rPr>
        <w:t xml:space="preserve">La Secretaría de Cultura, Recreación y Deporte facilita el acceso oportuno y permanente a la información, directrices, actuaciones, proyectos y programas que </w:t>
      </w:r>
      <w:r w:rsidR="00420491">
        <w:rPr>
          <w:rFonts w:ascii="Arial" w:hAnsi="Arial" w:cs="Arial"/>
          <w:sz w:val="24"/>
          <w:szCs w:val="24"/>
        </w:rPr>
        <w:t>é</w:t>
      </w:r>
      <w:r w:rsidRPr="0006181D">
        <w:rPr>
          <w:rFonts w:ascii="Arial" w:hAnsi="Arial" w:cs="Arial"/>
          <w:sz w:val="24"/>
          <w:szCs w:val="24"/>
        </w:rPr>
        <w:t xml:space="preserve">sta ejecuta y garantiza que </w:t>
      </w:r>
      <w:r w:rsidR="00420491">
        <w:rPr>
          <w:rFonts w:ascii="Arial" w:hAnsi="Arial" w:cs="Arial"/>
          <w:sz w:val="24"/>
          <w:szCs w:val="24"/>
        </w:rPr>
        <w:t>la información proporcionada</w:t>
      </w:r>
      <w:r w:rsidRPr="0006181D">
        <w:rPr>
          <w:rFonts w:ascii="Arial" w:hAnsi="Arial" w:cs="Arial"/>
          <w:sz w:val="24"/>
          <w:szCs w:val="24"/>
        </w:rPr>
        <w:t xml:space="preserve"> sea veraz y confiable. La información se publica en lenguaje sencillo, comprensible y de fácil entendimiento para la ciudadanía. </w:t>
      </w:r>
    </w:p>
    <w:p w:rsidR="00B86A77" w:rsidRDefault="00B86A77" w:rsidP="00461B4B">
      <w:pPr>
        <w:pStyle w:val="Sinespaciado"/>
        <w:jc w:val="center"/>
        <w:rPr>
          <w:rFonts w:ascii="Arial" w:hAnsi="Arial" w:cs="Arial"/>
          <w:b/>
          <w:sz w:val="24"/>
          <w:szCs w:val="24"/>
        </w:rPr>
      </w:pPr>
    </w:p>
    <w:p w:rsidR="00CC37B4" w:rsidRPr="00461B4B" w:rsidRDefault="00CC37B4" w:rsidP="00461B4B">
      <w:pPr>
        <w:pStyle w:val="Sinespaciado"/>
        <w:jc w:val="center"/>
        <w:rPr>
          <w:rFonts w:ascii="Arial" w:hAnsi="Arial" w:cs="Arial"/>
          <w:b/>
          <w:sz w:val="24"/>
          <w:szCs w:val="24"/>
        </w:rPr>
      </w:pPr>
      <w:r w:rsidRPr="00461B4B">
        <w:rPr>
          <w:rFonts w:ascii="Arial" w:hAnsi="Arial" w:cs="Arial"/>
          <w:b/>
          <w:sz w:val="24"/>
          <w:szCs w:val="24"/>
        </w:rPr>
        <w:t>ALCANCE</w:t>
      </w:r>
    </w:p>
    <w:p w:rsidR="00CC37B4" w:rsidRPr="00461B4B" w:rsidRDefault="00CC37B4" w:rsidP="00461B4B">
      <w:pPr>
        <w:pStyle w:val="Sinespaciado"/>
        <w:jc w:val="both"/>
        <w:rPr>
          <w:rFonts w:ascii="Arial" w:hAnsi="Arial" w:cs="Arial"/>
          <w:sz w:val="24"/>
          <w:szCs w:val="24"/>
        </w:rPr>
      </w:pPr>
    </w:p>
    <w:p w:rsidR="00CC37B4" w:rsidRPr="00461B4B" w:rsidRDefault="00CC37B4" w:rsidP="00461B4B">
      <w:pPr>
        <w:pStyle w:val="Sinespaciado"/>
        <w:jc w:val="both"/>
        <w:rPr>
          <w:rFonts w:ascii="Arial" w:hAnsi="Arial" w:cs="Arial"/>
          <w:sz w:val="24"/>
          <w:szCs w:val="24"/>
        </w:rPr>
      </w:pPr>
      <w:r w:rsidRPr="00461B4B">
        <w:rPr>
          <w:rFonts w:ascii="Arial" w:hAnsi="Arial" w:cs="Arial"/>
          <w:sz w:val="24"/>
          <w:szCs w:val="24"/>
        </w:rPr>
        <w:t>La estrategia de rendición de cuentas de la Secretaría de Cultura, Recreación y Deporte busca llevar a</w:t>
      </w:r>
      <w:r w:rsidR="00510AE5">
        <w:rPr>
          <w:rFonts w:ascii="Arial" w:hAnsi="Arial" w:cs="Arial"/>
          <w:sz w:val="24"/>
          <w:szCs w:val="24"/>
        </w:rPr>
        <w:t>:</w:t>
      </w:r>
      <w:r w:rsidRPr="00461B4B">
        <w:rPr>
          <w:rFonts w:ascii="Arial" w:hAnsi="Arial" w:cs="Arial"/>
          <w:sz w:val="24"/>
          <w:szCs w:val="24"/>
        </w:rPr>
        <w:t xml:space="preserve"> todos los sujetos de la sociedad civil, organizaciones sociales, organismos de control y grupos de interés</w:t>
      </w:r>
      <w:r w:rsidR="00510AE5">
        <w:rPr>
          <w:rFonts w:ascii="Arial" w:hAnsi="Arial" w:cs="Arial"/>
          <w:sz w:val="24"/>
          <w:szCs w:val="24"/>
        </w:rPr>
        <w:t>;</w:t>
      </w:r>
      <w:r w:rsidRPr="00461B4B">
        <w:rPr>
          <w:rFonts w:ascii="Arial" w:hAnsi="Arial" w:cs="Arial"/>
          <w:sz w:val="24"/>
          <w:szCs w:val="24"/>
        </w:rPr>
        <w:t xml:space="preserve"> a través de los distintos medios y herramientas</w:t>
      </w:r>
      <w:r w:rsidR="00510AE5">
        <w:rPr>
          <w:rFonts w:ascii="Arial" w:hAnsi="Arial" w:cs="Arial"/>
          <w:sz w:val="24"/>
          <w:szCs w:val="24"/>
        </w:rPr>
        <w:t>;</w:t>
      </w:r>
      <w:r w:rsidRPr="00461B4B">
        <w:rPr>
          <w:rFonts w:ascii="Arial" w:hAnsi="Arial" w:cs="Arial"/>
          <w:sz w:val="24"/>
          <w:szCs w:val="24"/>
        </w:rPr>
        <w:t xml:space="preserve"> información oportuna, accesible y comprensible, en la cual se evidencien los programas, proyectos y resultados de la entidad. </w:t>
      </w:r>
      <w:r w:rsidR="00510AE5">
        <w:rPr>
          <w:rFonts w:ascii="Arial" w:hAnsi="Arial" w:cs="Arial"/>
          <w:sz w:val="24"/>
          <w:szCs w:val="24"/>
        </w:rPr>
        <w:t>Esto, de acuerdo con</w:t>
      </w:r>
      <w:r w:rsidRPr="00461B4B">
        <w:rPr>
          <w:rFonts w:ascii="Arial" w:hAnsi="Arial" w:cs="Arial"/>
          <w:sz w:val="24"/>
          <w:szCs w:val="24"/>
        </w:rPr>
        <w:t xml:space="preserve"> nuestra misión y/o propósito fundamental.</w:t>
      </w:r>
    </w:p>
    <w:p w:rsidR="005E1E04" w:rsidRDefault="005E1E04" w:rsidP="0006181D">
      <w:pPr>
        <w:pStyle w:val="Sinespaciado"/>
        <w:jc w:val="both"/>
        <w:rPr>
          <w:rFonts w:ascii="Arial" w:hAnsi="Arial" w:cs="Arial"/>
          <w:sz w:val="24"/>
          <w:szCs w:val="24"/>
        </w:rPr>
      </w:pPr>
    </w:p>
    <w:p w:rsidR="00B86A77" w:rsidRDefault="00B86A77" w:rsidP="00461B4B">
      <w:pPr>
        <w:pStyle w:val="Sinespaciado"/>
        <w:jc w:val="center"/>
        <w:rPr>
          <w:rFonts w:ascii="Arial" w:hAnsi="Arial" w:cs="Arial"/>
          <w:b/>
          <w:sz w:val="24"/>
          <w:szCs w:val="24"/>
        </w:rPr>
      </w:pPr>
    </w:p>
    <w:p w:rsidR="00461B4B" w:rsidRPr="00461B4B" w:rsidRDefault="00461B4B" w:rsidP="00461B4B">
      <w:pPr>
        <w:pStyle w:val="Sinespaciado"/>
        <w:jc w:val="center"/>
        <w:rPr>
          <w:rFonts w:ascii="Arial" w:hAnsi="Arial" w:cs="Arial"/>
          <w:b/>
          <w:sz w:val="24"/>
          <w:szCs w:val="24"/>
        </w:rPr>
      </w:pPr>
      <w:r>
        <w:rPr>
          <w:rFonts w:ascii="Arial" w:hAnsi="Arial" w:cs="Arial"/>
          <w:b/>
          <w:sz w:val="24"/>
          <w:szCs w:val="24"/>
        </w:rPr>
        <w:t>MARCO LEGAL</w:t>
      </w:r>
    </w:p>
    <w:p w:rsidR="00461B4B" w:rsidRDefault="00461B4B" w:rsidP="00FE39A7">
      <w:pPr>
        <w:pStyle w:val="Sinespaciado"/>
        <w:jc w:val="both"/>
        <w:rPr>
          <w:rFonts w:ascii="Arial" w:hAnsi="Arial" w:cs="Arial"/>
          <w:sz w:val="24"/>
          <w:szCs w:val="24"/>
        </w:rPr>
      </w:pPr>
    </w:p>
    <w:p w:rsidR="00FE39A7" w:rsidRDefault="00FE39A7" w:rsidP="00FE39A7">
      <w:pPr>
        <w:pStyle w:val="Sinespaciado"/>
        <w:jc w:val="both"/>
        <w:rPr>
          <w:rFonts w:ascii="Arial" w:hAnsi="Arial" w:cs="Arial"/>
          <w:sz w:val="24"/>
          <w:szCs w:val="24"/>
        </w:rPr>
      </w:pPr>
      <w:r>
        <w:rPr>
          <w:rFonts w:ascii="Arial" w:hAnsi="Arial" w:cs="Arial"/>
          <w:sz w:val="24"/>
          <w:szCs w:val="24"/>
        </w:rPr>
        <w:t xml:space="preserve">El marco legal sobre la rendición de cuentas se da a partir de la </w:t>
      </w:r>
      <w:r w:rsidRPr="00FE39A7">
        <w:rPr>
          <w:rFonts w:ascii="Arial" w:hAnsi="Arial" w:cs="Arial"/>
          <w:sz w:val="24"/>
          <w:szCs w:val="24"/>
        </w:rPr>
        <w:t>Constitución Política</w:t>
      </w:r>
      <w:r w:rsidR="00ED7FA3">
        <w:rPr>
          <w:rFonts w:ascii="Arial" w:hAnsi="Arial" w:cs="Arial"/>
          <w:sz w:val="24"/>
          <w:szCs w:val="24"/>
        </w:rPr>
        <w:t>. L</w:t>
      </w:r>
      <w:r w:rsidRPr="00FE39A7">
        <w:rPr>
          <w:rFonts w:ascii="Arial" w:hAnsi="Arial" w:cs="Arial"/>
          <w:sz w:val="24"/>
          <w:szCs w:val="24"/>
        </w:rPr>
        <w:t>a democracia participativa contempla la oportunidad de controlar el ejercicio del poder</w:t>
      </w:r>
      <w:r w:rsidR="00ED7FA3">
        <w:rPr>
          <w:rFonts w:ascii="Arial" w:hAnsi="Arial" w:cs="Arial"/>
          <w:sz w:val="24"/>
          <w:szCs w:val="24"/>
        </w:rPr>
        <w:t>,</w:t>
      </w:r>
      <w:r w:rsidRPr="00FE39A7">
        <w:rPr>
          <w:rFonts w:ascii="Arial" w:hAnsi="Arial" w:cs="Arial"/>
          <w:sz w:val="24"/>
          <w:szCs w:val="24"/>
        </w:rPr>
        <w:t xml:space="preserve"> por </w:t>
      </w:r>
      <w:r w:rsidR="00ED7FA3">
        <w:rPr>
          <w:rFonts w:ascii="Arial" w:hAnsi="Arial" w:cs="Arial"/>
          <w:sz w:val="24"/>
          <w:szCs w:val="24"/>
        </w:rPr>
        <w:t xml:space="preserve">parte de </w:t>
      </w:r>
      <w:r w:rsidRPr="00FE39A7">
        <w:rPr>
          <w:rFonts w:ascii="Arial" w:hAnsi="Arial" w:cs="Arial"/>
          <w:sz w:val="24"/>
          <w:szCs w:val="24"/>
        </w:rPr>
        <w:t xml:space="preserve">los ciudadanos. Por ello, los gobernantes deben </w:t>
      </w:r>
      <w:r w:rsidR="00540679">
        <w:rPr>
          <w:rFonts w:ascii="Arial" w:hAnsi="Arial" w:cs="Arial"/>
          <w:sz w:val="24"/>
          <w:szCs w:val="24"/>
        </w:rPr>
        <w:t>estar prestos</w:t>
      </w:r>
      <w:r w:rsidRPr="00FE39A7">
        <w:rPr>
          <w:rFonts w:ascii="Arial" w:hAnsi="Arial" w:cs="Arial"/>
          <w:sz w:val="24"/>
          <w:szCs w:val="24"/>
        </w:rPr>
        <w:t xml:space="preserve"> a la inspección pública</w:t>
      </w:r>
      <w:r w:rsidR="00540679">
        <w:rPr>
          <w:rFonts w:ascii="Arial" w:hAnsi="Arial" w:cs="Arial"/>
          <w:sz w:val="24"/>
          <w:szCs w:val="24"/>
        </w:rPr>
        <w:t>,</w:t>
      </w:r>
      <w:r w:rsidRPr="00FE39A7">
        <w:rPr>
          <w:rFonts w:ascii="Arial" w:hAnsi="Arial" w:cs="Arial"/>
          <w:sz w:val="24"/>
          <w:szCs w:val="24"/>
        </w:rPr>
        <w:t xml:space="preserve"> y responder por sus actos.</w:t>
      </w:r>
    </w:p>
    <w:p w:rsidR="00932B9D" w:rsidRPr="00FE39A7" w:rsidRDefault="00932B9D" w:rsidP="00FE39A7">
      <w:pPr>
        <w:pStyle w:val="Sinespaciado"/>
        <w:jc w:val="both"/>
        <w:rPr>
          <w:rFonts w:ascii="Arial" w:hAnsi="Arial" w:cs="Arial"/>
          <w:sz w:val="24"/>
          <w:szCs w:val="24"/>
        </w:rPr>
      </w:pPr>
    </w:p>
    <w:p w:rsidR="00FE39A7" w:rsidRDefault="00FE39A7" w:rsidP="00FE39A7">
      <w:pPr>
        <w:pStyle w:val="Sinespaciado"/>
        <w:jc w:val="both"/>
        <w:rPr>
          <w:rFonts w:ascii="Arial" w:hAnsi="Arial" w:cs="Arial"/>
          <w:sz w:val="24"/>
          <w:szCs w:val="24"/>
        </w:rPr>
      </w:pPr>
      <w:r w:rsidRPr="00FE39A7">
        <w:rPr>
          <w:rFonts w:ascii="Arial" w:hAnsi="Arial" w:cs="Arial"/>
          <w:sz w:val="24"/>
          <w:szCs w:val="24"/>
        </w:rPr>
        <w:t>De acuerdo con los principios y derechos constitucionales, el poder puede ser controlado por los ciudadanos, entre otros a través del derecho a: la participación (artículos 2, 3 y 103), a la información (artículos 20, 23 y 74), a la participación en el control del poder político (artículo 40), así como</w:t>
      </w:r>
      <w:r w:rsidR="00E47FF8">
        <w:rPr>
          <w:rFonts w:ascii="Arial" w:hAnsi="Arial" w:cs="Arial"/>
          <w:sz w:val="24"/>
          <w:szCs w:val="24"/>
        </w:rPr>
        <w:t>,</w:t>
      </w:r>
      <w:r w:rsidRPr="00FE39A7">
        <w:rPr>
          <w:rFonts w:ascii="Arial" w:hAnsi="Arial" w:cs="Arial"/>
          <w:sz w:val="24"/>
          <w:szCs w:val="24"/>
        </w:rPr>
        <w:t xml:space="preserve"> al derecho a vigilar la gestión pública (artículo 270). (Constitución Política del Estado Colombiano, 1991)</w:t>
      </w:r>
    </w:p>
    <w:p w:rsidR="00932B9D" w:rsidRPr="00FE39A7" w:rsidRDefault="00932B9D" w:rsidP="00FE39A7">
      <w:pPr>
        <w:pStyle w:val="Sinespaciado"/>
        <w:jc w:val="both"/>
        <w:rPr>
          <w:rFonts w:ascii="Arial" w:hAnsi="Arial" w:cs="Arial"/>
          <w:sz w:val="24"/>
          <w:szCs w:val="24"/>
        </w:rPr>
      </w:pPr>
    </w:p>
    <w:p w:rsidR="00FE39A7" w:rsidRPr="00FE39A7" w:rsidRDefault="00FE39A7" w:rsidP="00FE39A7">
      <w:pPr>
        <w:pStyle w:val="Sinespaciado"/>
        <w:jc w:val="both"/>
        <w:rPr>
          <w:rFonts w:ascii="Arial" w:hAnsi="Arial" w:cs="Arial"/>
          <w:sz w:val="24"/>
          <w:szCs w:val="24"/>
        </w:rPr>
      </w:pPr>
      <w:r w:rsidRPr="00FE39A7">
        <w:rPr>
          <w:rFonts w:ascii="Arial" w:hAnsi="Arial" w:cs="Arial"/>
          <w:sz w:val="24"/>
          <w:szCs w:val="24"/>
        </w:rPr>
        <w:lastRenderedPageBreak/>
        <w:t>Si bien existe un marco normativo que ha ido desarrollándose en varios sectores sobre la obligación del Estado de rendir de cuentas, a continuación, se presentan las normas generales que rigen esta responsabilidad de las autoridades públicas</w:t>
      </w:r>
      <w:r w:rsidR="007E7AE7">
        <w:rPr>
          <w:rFonts w:ascii="Arial" w:hAnsi="Arial" w:cs="Arial"/>
          <w:sz w:val="24"/>
          <w:szCs w:val="24"/>
        </w:rPr>
        <w:t>:</w:t>
      </w:r>
    </w:p>
    <w:p w:rsidR="00FE39A7" w:rsidRDefault="00FE39A7" w:rsidP="00FE39A7">
      <w:pPr>
        <w:pStyle w:val="Sinespaciado"/>
        <w:jc w:val="both"/>
        <w:rPr>
          <w:rFonts w:ascii="Arial" w:hAnsi="Arial" w:cs="Arial"/>
          <w:sz w:val="24"/>
          <w:szCs w:val="24"/>
        </w:rPr>
      </w:pPr>
    </w:p>
    <w:p w:rsidR="00FE39A7" w:rsidRPr="00FE39A7" w:rsidRDefault="00C770DE" w:rsidP="00FE39A7">
      <w:pPr>
        <w:pStyle w:val="Sinespaciado"/>
        <w:numPr>
          <w:ilvl w:val="0"/>
          <w:numId w:val="19"/>
        </w:numPr>
        <w:jc w:val="both"/>
        <w:rPr>
          <w:rFonts w:ascii="Arial" w:hAnsi="Arial" w:cs="Arial"/>
          <w:sz w:val="24"/>
          <w:szCs w:val="24"/>
        </w:rPr>
      </w:pPr>
      <w:r>
        <w:fldChar w:fldCharType="begin"/>
      </w:r>
      <w:r>
        <w:instrText xml:space="preserve"> HYPERLINK "http://www.funcionpublica.gov.co/web/rendicuentas/respuesta1/-/asset_publisher/k5EyMjix5n8A/content/%C2%BFque-marco-normativo-soporta-la-rendici</w:instrText>
      </w:r>
      <w:r>
        <w:instrText xml:space="preserve">on-de-cuentas-?" \l "accordion-11-body-08" </w:instrText>
      </w:r>
      <w:r>
        <w:fldChar w:fldCharType="separate"/>
      </w:r>
      <w:r w:rsidR="00FE39A7" w:rsidRPr="00FE39A7">
        <w:rPr>
          <w:rFonts w:ascii="Arial" w:hAnsi="Arial" w:cs="Arial"/>
          <w:sz w:val="24"/>
          <w:szCs w:val="24"/>
        </w:rPr>
        <w:t>Ley 1474 de 2011: Estatuto Anticorrupción</w:t>
      </w:r>
      <w:r>
        <w:rPr>
          <w:rFonts w:ascii="Arial" w:hAnsi="Arial" w:cs="Arial"/>
          <w:sz w:val="24"/>
          <w:szCs w:val="24"/>
        </w:rPr>
        <w:fldChar w:fldCharType="end"/>
      </w:r>
      <w:r w:rsidR="00FE39A7" w:rsidRPr="00FE39A7">
        <w:rPr>
          <w:rFonts w:ascii="Arial" w:hAnsi="Arial" w:cs="Arial"/>
          <w:sz w:val="24"/>
          <w:szCs w:val="24"/>
        </w:rPr>
        <w:t>.</w:t>
      </w:r>
    </w:p>
    <w:p w:rsidR="00FE39A7" w:rsidRPr="00FE39A7" w:rsidRDefault="00FE39A7" w:rsidP="00FE39A7">
      <w:pPr>
        <w:pStyle w:val="Sinespaciado"/>
        <w:jc w:val="both"/>
        <w:rPr>
          <w:rFonts w:ascii="Arial" w:hAnsi="Arial" w:cs="Arial"/>
          <w:sz w:val="24"/>
          <w:szCs w:val="24"/>
        </w:rPr>
      </w:pPr>
    </w:p>
    <w:p w:rsidR="00FE39A7" w:rsidRPr="00FE39A7" w:rsidRDefault="00C770DE" w:rsidP="00FE39A7">
      <w:pPr>
        <w:pStyle w:val="Sinespaciado"/>
        <w:numPr>
          <w:ilvl w:val="0"/>
          <w:numId w:val="19"/>
        </w:numPr>
        <w:jc w:val="both"/>
        <w:rPr>
          <w:rFonts w:ascii="Arial" w:hAnsi="Arial" w:cs="Arial"/>
          <w:sz w:val="24"/>
          <w:szCs w:val="24"/>
        </w:rPr>
      </w:pPr>
      <w:r>
        <w:fldChar w:fldCharType="begin"/>
      </w:r>
      <w:r>
        <w:instrText xml:space="preserve"> HYPERLINK "http://www.funcionpublica.gov.co/web/rendicuentas/respuesta1/-/asset_publisher/k5EyMjix5n8A/content/%C2%BFque-marco-normativo-soporta-la-rendicion-de-cuen</w:instrText>
      </w:r>
      <w:r>
        <w:instrText xml:space="preserve">tas-?" \l "accordion-11-body-10" </w:instrText>
      </w:r>
      <w:r>
        <w:fldChar w:fldCharType="separate"/>
      </w:r>
      <w:r w:rsidR="00FE39A7" w:rsidRPr="00FE39A7">
        <w:rPr>
          <w:rFonts w:ascii="Arial" w:hAnsi="Arial" w:cs="Arial"/>
          <w:sz w:val="24"/>
          <w:szCs w:val="24"/>
        </w:rPr>
        <w:t>Ley 1712 de 2014: Transparencia y Derecho de Acceso a la Información Pública</w:t>
      </w:r>
      <w:r>
        <w:rPr>
          <w:rFonts w:ascii="Arial" w:hAnsi="Arial" w:cs="Arial"/>
          <w:sz w:val="24"/>
          <w:szCs w:val="24"/>
        </w:rPr>
        <w:fldChar w:fldCharType="end"/>
      </w:r>
      <w:r w:rsidR="00FE39A7" w:rsidRPr="00FE39A7">
        <w:rPr>
          <w:rFonts w:ascii="Arial" w:hAnsi="Arial" w:cs="Arial"/>
          <w:sz w:val="24"/>
          <w:szCs w:val="24"/>
        </w:rPr>
        <w:t>.</w:t>
      </w:r>
    </w:p>
    <w:p w:rsidR="00FE39A7" w:rsidRPr="00FE39A7" w:rsidRDefault="00FE39A7" w:rsidP="00FE39A7">
      <w:pPr>
        <w:pStyle w:val="Sinespaciado"/>
        <w:jc w:val="both"/>
        <w:rPr>
          <w:rFonts w:ascii="Arial" w:hAnsi="Arial" w:cs="Arial"/>
          <w:sz w:val="24"/>
          <w:szCs w:val="24"/>
        </w:rPr>
      </w:pPr>
    </w:p>
    <w:p w:rsidR="00FE39A7" w:rsidRPr="00FE39A7" w:rsidRDefault="00C770DE" w:rsidP="00FE39A7">
      <w:pPr>
        <w:pStyle w:val="Sinespaciado"/>
        <w:numPr>
          <w:ilvl w:val="0"/>
          <w:numId w:val="19"/>
        </w:numPr>
        <w:jc w:val="both"/>
        <w:rPr>
          <w:rFonts w:ascii="Arial" w:hAnsi="Arial" w:cs="Arial"/>
          <w:sz w:val="24"/>
          <w:szCs w:val="24"/>
        </w:rPr>
      </w:pPr>
      <w:r>
        <w:fldChar w:fldCharType="begin"/>
      </w:r>
      <w:r>
        <w:instrText xml:space="preserve"> HYPERLINK "http://www.funcionpublica.gov.co/web/rendicuentas/respuesta1/-/asset_publisher/k5EyMjix5n8A/content/%C2%BFque-marco-normativo-sop</w:instrText>
      </w:r>
      <w:r>
        <w:instrText xml:space="preserve">orta-la-rendicion-de-cuentas-?" \l "accordion-11-body-11" </w:instrText>
      </w:r>
      <w:r>
        <w:fldChar w:fldCharType="separate"/>
      </w:r>
      <w:r w:rsidR="00FE39A7" w:rsidRPr="00FE39A7">
        <w:rPr>
          <w:rFonts w:ascii="Arial" w:hAnsi="Arial" w:cs="Arial"/>
          <w:sz w:val="24"/>
          <w:szCs w:val="24"/>
        </w:rPr>
        <w:t>Ley 1757 de 2015: Dicta disposiciones en materia de promoción y protección del derecho a la participación democrática.</w:t>
      </w:r>
      <w:r>
        <w:rPr>
          <w:rFonts w:ascii="Arial" w:hAnsi="Arial" w:cs="Arial"/>
          <w:sz w:val="24"/>
          <w:szCs w:val="24"/>
        </w:rPr>
        <w:fldChar w:fldCharType="end"/>
      </w:r>
    </w:p>
    <w:p w:rsidR="00FE39A7" w:rsidRPr="00FE39A7" w:rsidRDefault="00FE39A7" w:rsidP="00FE39A7">
      <w:pPr>
        <w:pStyle w:val="Sinespaciado"/>
        <w:jc w:val="both"/>
        <w:rPr>
          <w:rFonts w:ascii="Arial" w:hAnsi="Arial" w:cs="Arial"/>
          <w:sz w:val="24"/>
          <w:szCs w:val="24"/>
        </w:rPr>
      </w:pPr>
    </w:p>
    <w:p w:rsidR="00FE39A7" w:rsidRPr="00FE39A7" w:rsidRDefault="00FE39A7" w:rsidP="00FE39A7">
      <w:pPr>
        <w:pStyle w:val="Sinespaciado"/>
        <w:numPr>
          <w:ilvl w:val="0"/>
          <w:numId w:val="19"/>
        </w:numPr>
        <w:jc w:val="both"/>
        <w:rPr>
          <w:rFonts w:ascii="Arial" w:hAnsi="Arial" w:cs="Arial"/>
          <w:sz w:val="24"/>
          <w:szCs w:val="24"/>
        </w:rPr>
      </w:pPr>
      <w:r w:rsidRPr="00FE39A7">
        <w:rPr>
          <w:rFonts w:ascii="Arial" w:hAnsi="Arial" w:cs="Arial"/>
          <w:sz w:val="24"/>
          <w:szCs w:val="24"/>
        </w:rPr>
        <w:t>Código Contencioso Administrativo (Decreto 1 de 1984): regula el derecho de petición en interés general, en interés particular y de petición de información.</w:t>
      </w:r>
    </w:p>
    <w:p w:rsidR="00FE39A7" w:rsidRPr="00FE39A7" w:rsidRDefault="00FE39A7" w:rsidP="00FE39A7">
      <w:pPr>
        <w:pStyle w:val="Sinespaciado"/>
        <w:jc w:val="both"/>
        <w:rPr>
          <w:rFonts w:ascii="Arial" w:hAnsi="Arial" w:cs="Arial"/>
          <w:sz w:val="24"/>
          <w:szCs w:val="24"/>
        </w:rPr>
      </w:pPr>
    </w:p>
    <w:p w:rsidR="00FE39A7" w:rsidRPr="00FE39A7" w:rsidRDefault="00FE39A7" w:rsidP="00FE39A7">
      <w:pPr>
        <w:pStyle w:val="Sinespaciado"/>
        <w:numPr>
          <w:ilvl w:val="0"/>
          <w:numId w:val="19"/>
        </w:numPr>
        <w:jc w:val="both"/>
        <w:rPr>
          <w:rFonts w:ascii="Arial" w:hAnsi="Arial" w:cs="Arial"/>
          <w:sz w:val="24"/>
          <w:szCs w:val="24"/>
        </w:rPr>
      </w:pPr>
      <w:r w:rsidRPr="00FE39A7">
        <w:rPr>
          <w:rFonts w:ascii="Arial" w:hAnsi="Arial" w:cs="Arial"/>
          <w:sz w:val="24"/>
          <w:szCs w:val="24"/>
        </w:rPr>
        <w:t>Ley 57 de 1985: contiene las principales disposiciones en materia de publicidad y acceso a los documentos públicos.</w:t>
      </w:r>
    </w:p>
    <w:p w:rsidR="00FE39A7" w:rsidRPr="00FE39A7" w:rsidRDefault="00FE39A7" w:rsidP="00FE39A7">
      <w:pPr>
        <w:pStyle w:val="Sinespaciado"/>
        <w:jc w:val="both"/>
        <w:rPr>
          <w:rFonts w:ascii="Arial" w:hAnsi="Arial" w:cs="Arial"/>
          <w:sz w:val="24"/>
          <w:szCs w:val="24"/>
        </w:rPr>
      </w:pPr>
    </w:p>
    <w:p w:rsidR="00FE39A7" w:rsidRPr="00FE39A7" w:rsidRDefault="00FE39A7" w:rsidP="00FE39A7">
      <w:pPr>
        <w:pStyle w:val="Sinespaciado"/>
        <w:numPr>
          <w:ilvl w:val="0"/>
          <w:numId w:val="19"/>
        </w:numPr>
        <w:jc w:val="both"/>
        <w:rPr>
          <w:rFonts w:ascii="Arial" w:hAnsi="Arial" w:cs="Arial"/>
          <w:sz w:val="24"/>
          <w:szCs w:val="24"/>
        </w:rPr>
      </w:pPr>
      <w:r w:rsidRPr="00FE39A7">
        <w:rPr>
          <w:rFonts w:ascii="Arial" w:hAnsi="Arial" w:cs="Arial"/>
          <w:sz w:val="24"/>
          <w:szCs w:val="24"/>
        </w:rPr>
        <w:t>Ley 152 de 1994: Ley orgánica del Plan Nacional de Desarrollo. Establece obligaciones de producción y presentación de información de la rama ejecutiva, especialmente para fines de rendición de cuentas interna, planeación y seguimiento</w:t>
      </w:r>
      <w:r w:rsidR="00D068D9">
        <w:rPr>
          <w:rFonts w:ascii="Arial" w:hAnsi="Arial" w:cs="Arial"/>
          <w:sz w:val="24"/>
          <w:szCs w:val="24"/>
        </w:rPr>
        <w:t>,</w:t>
      </w:r>
      <w:r w:rsidRPr="00FE39A7">
        <w:rPr>
          <w:rFonts w:ascii="Arial" w:hAnsi="Arial" w:cs="Arial"/>
          <w:sz w:val="24"/>
          <w:szCs w:val="24"/>
        </w:rPr>
        <w:t xml:space="preserve"> y regula el Consejo Nacional de Planeación, que incluye participantes de organizaciones sociales.</w:t>
      </w:r>
    </w:p>
    <w:p w:rsidR="00FE39A7" w:rsidRPr="00FE39A7" w:rsidRDefault="00FE39A7" w:rsidP="00FE39A7">
      <w:pPr>
        <w:pStyle w:val="Sinespaciado"/>
        <w:jc w:val="both"/>
        <w:rPr>
          <w:rFonts w:ascii="Arial" w:hAnsi="Arial" w:cs="Arial"/>
          <w:sz w:val="24"/>
          <w:szCs w:val="24"/>
        </w:rPr>
      </w:pPr>
    </w:p>
    <w:p w:rsidR="00FE39A7" w:rsidRPr="00FE39A7" w:rsidRDefault="00FE39A7" w:rsidP="00FE39A7">
      <w:pPr>
        <w:pStyle w:val="Sinespaciado"/>
        <w:numPr>
          <w:ilvl w:val="0"/>
          <w:numId w:val="19"/>
        </w:numPr>
        <w:jc w:val="both"/>
        <w:rPr>
          <w:rFonts w:ascii="Arial" w:hAnsi="Arial" w:cs="Arial"/>
          <w:sz w:val="24"/>
          <w:szCs w:val="24"/>
        </w:rPr>
      </w:pPr>
      <w:r w:rsidRPr="00FE39A7">
        <w:rPr>
          <w:rFonts w:ascii="Arial" w:hAnsi="Arial" w:cs="Arial"/>
          <w:sz w:val="24"/>
          <w:szCs w:val="24"/>
        </w:rPr>
        <w:t>Ley 190 de 1995: el estatuto anticorrupción regula aspectos de publicidad de la información pública, atención al ciudadano, difusión y sanciones para quienes nieguen la información al público.</w:t>
      </w:r>
    </w:p>
    <w:p w:rsidR="00FE39A7" w:rsidRPr="00FE39A7" w:rsidRDefault="00FE39A7" w:rsidP="00FE39A7">
      <w:pPr>
        <w:pStyle w:val="Sinespaciado"/>
        <w:jc w:val="both"/>
        <w:rPr>
          <w:rFonts w:ascii="Arial" w:hAnsi="Arial" w:cs="Arial"/>
          <w:sz w:val="24"/>
          <w:szCs w:val="24"/>
        </w:rPr>
      </w:pPr>
    </w:p>
    <w:p w:rsidR="00FE39A7" w:rsidRPr="00FE39A7" w:rsidRDefault="00FE39A7" w:rsidP="00FE39A7">
      <w:pPr>
        <w:pStyle w:val="Sinespaciado"/>
        <w:numPr>
          <w:ilvl w:val="0"/>
          <w:numId w:val="19"/>
        </w:numPr>
        <w:jc w:val="both"/>
        <w:rPr>
          <w:rFonts w:ascii="Arial" w:hAnsi="Arial" w:cs="Arial"/>
          <w:sz w:val="24"/>
          <w:szCs w:val="24"/>
        </w:rPr>
      </w:pPr>
      <w:r w:rsidRPr="00FE39A7">
        <w:rPr>
          <w:rFonts w:ascii="Arial" w:hAnsi="Arial" w:cs="Arial"/>
          <w:sz w:val="24"/>
          <w:szCs w:val="24"/>
        </w:rPr>
        <w:t>Ley 489 de 1998: sobre estructura de la administración pública, incluye la obligación de fortalecer los sistemas de información del sector público, divulgar la información y apoyar el control social.</w:t>
      </w:r>
    </w:p>
    <w:p w:rsidR="00FE39A7" w:rsidRPr="00FE39A7" w:rsidRDefault="00FE39A7" w:rsidP="00FE39A7">
      <w:pPr>
        <w:pStyle w:val="Sinespaciado"/>
        <w:jc w:val="both"/>
        <w:rPr>
          <w:rFonts w:ascii="Arial" w:hAnsi="Arial" w:cs="Arial"/>
          <w:sz w:val="24"/>
          <w:szCs w:val="24"/>
        </w:rPr>
      </w:pPr>
    </w:p>
    <w:p w:rsidR="00FE39A7" w:rsidRPr="00FE39A7" w:rsidRDefault="00FE39A7" w:rsidP="00FE39A7">
      <w:pPr>
        <w:pStyle w:val="Sinespaciado"/>
        <w:numPr>
          <w:ilvl w:val="0"/>
          <w:numId w:val="19"/>
        </w:numPr>
        <w:jc w:val="both"/>
        <w:rPr>
          <w:rFonts w:ascii="Arial" w:hAnsi="Arial" w:cs="Arial"/>
          <w:sz w:val="24"/>
          <w:szCs w:val="24"/>
        </w:rPr>
      </w:pPr>
      <w:r w:rsidRPr="00FE39A7">
        <w:rPr>
          <w:rFonts w:ascii="Arial" w:hAnsi="Arial" w:cs="Arial"/>
          <w:sz w:val="24"/>
          <w:szCs w:val="24"/>
        </w:rPr>
        <w:t>Ley 617 de 2000: establece el “Control social a la gestión pública territorial. El Departamento Nacional de Planeación publicará en medios de amplia circulación nacional con la periodicidad que señale el reglamento y por lo menos una vez al año, los resultados de la evaluación de la gestión de todas las entidades territoriales, incluidos sus organismos de control, según la metodología que se establezca para tal efecto” (art. 79).</w:t>
      </w:r>
    </w:p>
    <w:p w:rsidR="00FE39A7" w:rsidRPr="00FE39A7" w:rsidRDefault="00FE39A7" w:rsidP="00FE39A7">
      <w:pPr>
        <w:pStyle w:val="Sinespaciado"/>
        <w:jc w:val="both"/>
        <w:rPr>
          <w:rFonts w:ascii="Arial" w:hAnsi="Arial" w:cs="Arial"/>
          <w:sz w:val="24"/>
          <w:szCs w:val="24"/>
        </w:rPr>
      </w:pPr>
    </w:p>
    <w:p w:rsidR="00FE39A7" w:rsidRPr="00FE39A7" w:rsidRDefault="00FE39A7" w:rsidP="00FE39A7">
      <w:pPr>
        <w:pStyle w:val="Sinespaciado"/>
        <w:numPr>
          <w:ilvl w:val="0"/>
          <w:numId w:val="19"/>
        </w:numPr>
        <w:jc w:val="both"/>
        <w:rPr>
          <w:rFonts w:ascii="Arial" w:hAnsi="Arial" w:cs="Arial"/>
          <w:sz w:val="24"/>
          <w:szCs w:val="24"/>
        </w:rPr>
      </w:pPr>
      <w:r w:rsidRPr="00FE39A7">
        <w:rPr>
          <w:rFonts w:ascii="Arial" w:hAnsi="Arial" w:cs="Arial"/>
          <w:sz w:val="24"/>
          <w:szCs w:val="24"/>
        </w:rPr>
        <w:t xml:space="preserve">Ley 734 de 2002: código disciplinario, en el cual se establecen los deberes de los servidores públicos. En particular, </w:t>
      </w:r>
      <w:r w:rsidR="00D068D9">
        <w:rPr>
          <w:rFonts w:ascii="Arial" w:hAnsi="Arial" w:cs="Arial"/>
          <w:sz w:val="24"/>
          <w:szCs w:val="24"/>
        </w:rPr>
        <w:t xml:space="preserve">con </w:t>
      </w:r>
      <w:r w:rsidRPr="00FE39A7">
        <w:rPr>
          <w:rFonts w:ascii="Arial" w:hAnsi="Arial" w:cs="Arial"/>
          <w:sz w:val="24"/>
          <w:szCs w:val="24"/>
        </w:rPr>
        <w:t xml:space="preserve">respecto </w:t>
      </w:r>
      <w:r w:rsidR="00D068D9">
        <w:rPr>
          <w:rFonts w:ascii="Arial" w:hAnsi="Arial" w:cs="Arial"/>
          <w:sz w:val="24"/>
          <w:szCs w:val="24"/>
        </w:rPr>
        <w:t>a</w:t>
      </w:r>
      <w:r w:rsidRPr="00FE39A7">
        <w:rPr>
          <w:rFonts w:ascii="Arial" w:hAnsi="Arial" w:cs="Arial"/>
          <w:sz w:val="24"/>
          <w:szCs w:val="24"/>
        </w:rPr>
        <w:t xml:space="preserve"> la información</w:t>
      </w:r>
      <w:r w:rsidR="00D068D9">
        <w:rPr>
          <w:rFonts w:ascii="Arial" w:hAnsi="Arial" w:cs="Arial"/>
          <w:sz w:val="24"/>
          <w:szCs w:val="24"/>
        </w:rPr>
        <w:t>,</w:t>
      </w:r>
      <w:r w:rsidRPr="00FE39A7">
        <w:rPr>
          <w:rFonts w:ascii="Arial" w:hAnsi="Arial" w:cs="Arial"/>
          <w:sz w:val="24"/>
          <w:szCs w:val="24"/>
        </w:rPr>
        <w:t xml:space="preserve"> se precisan las siguientes obligaciones: custodia, uso de los sistemas de información disponibles, publicación mensual de los informes que se generen sobre la gestión y respuesta a los requerimientos de los ciudadanos.</w:t>
      </w:r>
    </w:p>
    <w:p w:rsidR="00FE39A7" w:rsidRPr="00FE39A7" w:rsidRDefault="00FE39A7" w:rsidP="00FE39A7">
      <w:pPr>
        <w:pStyle w:val="Sinespaciado"/>
        <w:jc w:val="both"/>
        <w:rPr>
          <w:rFonts w:ascii="Arial" w:hAnsi="Arial" w:cs="Arial"/>
          <w:sz w:val="24"/>
          <w:szCs w:val="24"/>
        </w:rPr>
      </w:pPr>
    </w:p>
    <w:p w:rsidR="00FE39A7" w:rsidRPr="00FE39A7" w:rsidRDefault="00FE39A7" w:rsidP="00FE39A7">
      <w:pPr>
        <w:pStyle w:val="Sinespaciado"/>
        <w:numPr>
          <w:ilvl w:val="0"/>
          <w:numId w:val="19"/>
        </w:numPr>
        <w:jc w:val="both"/>
        <w:rPr>
          <w:rFonts w:ascii="Arial" w:hAnsi="Arial" w:cs="Arial"/>
          <w:sz w:val="24"/>
          <w:szCs w:val="24"/>
        </w:rPr>
      </w:pPr>
      <w:r w:rsidRPr="00FE39A7">
        <w:rPr>
          <w:rFonts w:ascii="Arial" w:hAnsi="Arial" w:cs="Arial"/>
          <w:sz w:val="24"/>
          <w:szCs w:val="24"/>
        </w:rPr>
        <w:t>Ley 850 de 2003: ley estatutaria de veedurías ciudadanas, la cual contiene disposiciones sobre su funcionamiento y su derecho a la información. Así mismo, establece que las autoridades deben apoyar a estos mecanismos de control social.</w:t>
      </w:r>
    </w:p>
    <w:p w:rsidR="00FE39A7" w:rsidRDefault="00FE39A7" w:rsidP="00A31CBA">
      <w:pPr>
        <w:pStyle w:val="Sinespaciado"/>
        <w:jc w:val="both"/>
        <w:rPr>
          <w:rFonts w:ascii="Arial" w:hAnsi="Arial" w:cs="Arial"/>
          <w:sz w:val="24"/>
          <w:szCs w:val="24"/>
        </w:rPr>
      </w:pPr>
    </w:p>
    <w:p w:rsidR="00FE39A7" w:rsidRDefault="00FE39A7">
      <w:pPr>
        <w:rPr>
          <w:rFonts w:ascii="Arial" w:hAnsi="Arial" w:cs="Arial"/>
          <w:sz w:val="24"/>
          <w:szCs w:val="24"/>
        </w:rPr>
      </w:pPr>
      <w:r>
        <w:rPr>
          <w:rFonts w:ascii="Arial" w:hAnsi="Arial" w:cs="Arial"/>
          <w:sz w:val="24"/>
          <w:szCs w:val="24"/>
        </w:rPr>
        <w:br w:type="page"/>
      </w:r>
    </w:p>
    <w:p w:rsidR="00B86A77" w:rsidRPr="00ED5AB1" w:rsidRDefault="00B86A77" w:rsidP="00B86A77">
      <w:pPr>
        <w:pStyle w:val="Sinespaciado"/>
        <w:numPr>
          <w:ilvl w:val="0"/>
          <w:numId w:val="13"/>
        </w:numPr>
        <w:ind w:left="567" w:hanging="567"/>
        <w:jc w:val="both"/>
        <w:rPr>
          <w:rFonts w:ascii="Arial" w:hAnsi="Arial" w:cs="Arial"/>
          <w:b/>
          <w:sz w:val="28"/>
          <w:szCs w:val="28"/>
        </w:rPr>
      </w:pPr>
      <w:r w:rsidRPr="00ED5AB1">
        <w:rPr>
          <w:rFonts w:ascii="Arial" w:hAnsi="Arial" w:cs="Arial"/>
          <w:b/>
          <w:sz w:val="28"/>
          <w:szCs w:val="28"/>
        </w:rPr>
        <w:lastRenderedPageBreak/>
        <w:t>CONCEPTOS GENERALES</w:t>
      </w:r>
      <w:r>
        <w:rPr>
          <w:rFonts w:ascii="Arial" w:hAnsi="Arial" w:cs="Arial"/>
          <w:b/>
          <w:sz w:val="28"/>
          <w:szCs w:val="28"/>
        </w:rPr>
        <w:t xml:space="preserve"> SOBRE LA RENDICIÓN DE CUENTAS</w:t>
      </w: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r>
        <w:rPr>
          <w:rFonts w:ascii="Arial" w:hAnsi="Arial" w:cs="Arial"/>
          <w:sz w:val="24"/>
          <w:szCs w:val="24"/>
        </w:rPr>
        <w:t>El Manual único de Rendición de Cuentas, establece los siguientes conceptos sobre ¿qué es la rendición de cuentas?:</w:t>
      </w:r>
    </w:p>
    <w:p w:rsidR="00B86A77" w:rsidRPr="0006181D" w:rsidRDefault="00B86A77" w:rsidP="00B86A77">
      <w:pPr>
        <w:pStyle w:val="Sinespaciado"/>
        <w:jc w:val="both"/>
        <w:rPr>
          <w:rFonts w:ascii="Arial" w:hAnsi="Arial" w:cs="Arial"/>
          <w:sz w:val="24"/>
          <w:szCs w:val="24"/>
        </w:rPr>
      </w:pPr>
    </w:p>
    <w:p w:rsidR="00B86A77" w:rsidRDefault="00B86A77" w:rsidP="00B86A77">
      <w:pPr>
        <w:pStyle w:val="Sinespaciado"/>
        <w:numPr>
          <w:ilvl w:val="0"/>
          <w:numId w:val="14"/>
        </w:numPr>
        <w:jc w:val="both"/>
        <w:rPr>
          <w:rFonts w:ascii="Arial" w:hAnsi="Arial" w:cs="Arial"/>
          <w:sz w:val="24"/>
          <w:szCs w:val="24"/>
        </w:rPr>
      </w:pPr>
      <w:r>
        <w:rPr>
          <w:rFonts w:ascii="Arial" w:hAnsi="Arial" w:cs="Arial"/>
          <w:sz w:val="24"/>
          <w:szCs w:val="24"/>
        </w:rPr>
        <w:t xml:space="preserve">El Gobierno </w:t>
      </w:r>
      <w:r w:rsidRPr="00E85C42">
        <w:rPr>
          <w:rFonts w:ascii="Arial" w:hAnsi="Arial" w:cs="Arial"/>
          <w:sz w:val="24"/>
          <w:szCs w:val="24"/>
        </w:rPr>
        <w:t>colombiano adopta como concepto sobre</w:t>
      </w:r>
      <w:r>
        <w:rPr>
          <w:rFonts w:ascii="Arial" w:hAnsi="Arial" w:cs="Arial"/>
          <w:sz w:val="24"/>
          <w:szCs w:val="24"/>
        </w:rPr>
        <w:t xml:space="preserve"> Rendición de Cuentas según el </w:t>
      </w:r>
      <w:proofErr w:type="spellStart"/>
      <w:r>
        <w:rPr>
          <w:rFonts w:ascii="Arial" w:hAnsi="Arial" w:cs="Arial"/>
          <w:sz w:val="24"/>
          <w:szCs w:val="24"/>
        </w:rPr>
        <w:t>Compes</w:t>
      </w:r>
      <w:proofErr w:type="spellEnd"/>
      <w:r>
        <w:rPr>
          <w:rFonts w:ascii="Arial" w:hAnsi="Arial" w:cs="Arial"/>
          <w:sz w:val="24"/>
          <w:szCs w:val="24"/>
        </w:rPr>
        <w:t xml:space="preserve"> 3654, como la </w:t>
      </w:r>
      <w:r w:rsidRPr="00E85C42">
        <w:rPr>
          <w:rFonts w:ascii="Arial" w:hAnsi="Arial" w:cs="Arial"/>
          <w:sz w:val="24"/>
          <w:szCs w:val="24"/>
        </w:rPr>
        <w:t>obligación de un actor de informar y explicar sus acciones a otro(s) que tiene el derecho de exigirla, debido a la presencia de una relación de poder, y la posibilidad de imponer algún tipo de sanción por un comportamiento inadecuado o de premiar un comportamiento destacado</w:t>
      </w:r>
      <w:r>
        <w:rPr>
          <w:rStyle w:val="Refdenotaalpie"/>
          <w:rFonts w:ascii="Arial" w:hAnsi="Arial" w:cs="Arial"/>
          <w:sz w:val="24"/>
          <w:szCs w:val="24"/>
        </w:rPr>
        <w:footnoteReference w:id="2"/>
      </w:r>
      <w:r w:rsidRPr="00E85C42">
        <w:rPr>
          <w:rFonts w:ascii="Arial" w:hAnsi="Arial" w:cs="Arial"/>
          <w:sz w:val="24"/>
          <w:szCs w:val="24"/>
        </w:rPr>
        <w:t>.</w:t>
      </w:r>
    </w:p>
    <w:p w:rsidR="00B86A77" w:rsidRDefault="00B86A77" w:rsidP="00B86A77">
      <w:pPr>
        <w:pStyle w:val="Sinespaciado"/>
        <w:ind w:left="720"/>
        <w:jc w:val="both"/>
        <w:rPr>
          <w:rFonts w:ascii="Arial" w:hAnsi="Arial" w:cs="Arial"/>
          <w:sz w:val="24"/>
          <w:szCs w:val="24"/>
        </w:rPr>
      </w:pPr>
    </w:p>
    <w:p w:rsidR="00B86A77" w:rsidRDefault="00B86A77" w:rsidP="00B86A77">
      <w:pPr>
        <w:pStyle w:val="Sinespaciado"/>
        <w:numPr>
          <w:ilvl w:val="0"/>
          <w:numId w:val="14"/>
        </w:numPr>
        <w:jc w:val="both"/>
        <w:rPr>
          <w:rFonts w:ascii="Arial" w:hAnsi="Arial" w:cs="Arial"/>
          <w:sz w:val="24"/>
          <w:szCs w:val="24"/>
        </w:rPr>
      </w:pPr>
      <w:r w:rsidRPr="00011AF0">
        <w:rPr>
          <w:rFonts w:ascii="Arial" w:hAnsi="Arial" w:cs="Arial"/>
          <w:sz w:val="24"/>
          <w:szCs w:val="24"/>
        </w:rPr>
        <w:t>La rendición de cuentas es el conjunto de estructuras, prácticas y resultados mediante los cuales, las organizaciones estatales y los servidores públicos informan, explican y enfrentan premios o sanciones por sus actos a otras instituciones públicas,</w:t>
      </w:r>
    </w:p>
    <w:p w:rsidR="00B86A77" w:rsidRDefault="00B86A77" w:rsidP="00B86A77">
      <w:pPr>
        <w:pStyle w:val="Sinespaciado"/>
        <w:ind w:left="720"/>
        <w:jc w:val="both"/>
        <w:rPr>
          <w:rFonts w:ascii="Arial" w:hAnsi="Arial" w:cs="Arial"/>
          <w:sz w:val="24"/>
          <w:szCs w:val="24"/>
        </w:rPr>
      </w:pPr>
    </w:p>
    <w:p w:rsidR="00B86A77" w:rsidRDefault="00B86A77" w:rsidP="00B86A77">
      <w:pPr>
        <w:pStyle w:val="Sinespaciado"/>
        <w:numPr>
          <w:ilvl w:val="0"/>
          <w:numId w:val="16"/>
        </w:numPr>
        <w:ind w:left="1134"/>
        <w:jc w:val="both"/>
        <w:rPr>
          <w:rFonts w:ascii="Arial" w:hAnsi="Arial" w:cs="Arial"/>
          <w:sz w:val="24"/>
          <w:szCs w:val="24"/>
        </w:rPr>
      </w:pPr>
      <w:r>
        <w:rPr>
          <w:rFonts w:ascii="Arial" w:hAnsi="Arial" w:cs="Arial"/>
          <w:sz w:val="24"/>
          <w:szCs w:val="24"/>
        </w:rPr>
        <w:t xml:space="preserve">En donde las </w:t>
      </w:r>
      <w:r w:rsidRPr="001F2F92">
        <w:rPr>
          <w:rFonts w:ascii="Arial" w:hAnsi="Arial" w:cs="Arial"/>
          <w:sz w:val="24"/>
          <w:szCs w:val="24"/>
        </w:rPr>
        <w:t>estructuras</w:t>
      </w:r>
      <w:r>
        <w:rPr>
          <w:rFonts w:ascii="Arial" w:hAnsi="Arial" w:cs="Arial"/>
          <w:sz w:val="24"/>
          <w:szCs w:val="24"/>
        </w:rPr>
        <w:t xml:space="preserve"> son el </w:t>
      </w:r>
      <w:r w:rsidRPr="00656FD6">
        <w:rPr>
          <w:rFonts w:ascii="Arial" w:hAnsi="Arial" w:cs="Arial"/>
          <w:sz w:val="24"/>
          <w:szCs w:val="24"/>
        </w:rPr>
        <w:t>conjunto de normas jurídicas y de instituciones</w:t>
      </w:r>
      <w:r>
        <w:rPr>
          <w:rFonts w:ascii="Arial" w:hAnsi="Arial" w:cs="Arial"/>
          <w:sz w:val="24"/>
          <w:szCs w:val="24"/>
        </w:rPr>
        <w:t xml:space="preserve"> </w:t>
      </w:r>
      <w:r w:rsidRPr="00656FD6">
        <w:rPr>
          <w:rFonts w:ascii="Arial" w:hAnsi="Arial" w:cs="Arial"/>
          <w:sz w:val="24"/>
          <w:szCs w:val="24"/>
        </w:rPr>
        <w:t>responsables de informar, explicar y enfrentar premios o sanciones por sus</w:t>
      </w:r>
      <w:r>
        <w:rPr>
          <w:rFonts w:ascii="Arial" w:hAnsi="Arial" w:cs="Arial"/>
          <w:sz w:val="24"/>
          <w:szCs w:val="24"/>
        </w:rPr>
        <w:t xml:space="preserve"> </w:t>
      </w:r>
      <w:r w:rsidRPr="00656FD6">
        <w:rPr>
          <w:rFonts w:ascii="Arial" w:hAnsi="Arial" w:cs="Arial"/>
          <w:sz w:val="24"/>
          <w:szCs w:val="24"/>
        </w:rPr>
        <w:t>actos</w:t>
      </w:r>
    </w:p>
    <w:p w:rsidR="00B86A77" w:rsidRDefault="00B86A77" w:rsidP="00B86A77">
      <w:pPr>
        <w:pStyle w:val="Sinespaciado"/>
        <w:ind w:left="1134"/>
        <w:jc w:val="both"/>
        <w:rPr>
          <w:rFonts w:ascii="Arial" w:hAnsi="Arial" w:cs="Arial"/>
          <w:sz w:val="24"/>
          <w:szCs w:val="24"/>
        </w:rPr>
      </w:pPr>
    </w:p>
    <w:p w:rsidR="00B86A77" w:rsidRDefault="00B86A77" w:rsidP="00B86A77">
      <w:pPr>
        <w:pStyle w:val="Sinespaciado"/>
        <w:numPr>
          <w:ilvl w:val="0"/>
          <w:numId w:val="16"/>
        </w:numPr>
        <w:ind w:left="1134"/>
        <w:jc w:val="both"/>
        <w:rPr>
          <w:rFonts w:ascii="Arial" w:hAnsi="Arial" w:cs="Arial"/>
          <w:sz w:val="24"/>
          <w:szCs w:val="24"/>
        </w:rPr>
      </w:pPr>
      <w:r>
        <w:rPr>
          <w:rFonts w:ascii="Arial" w:hAnsi="Arial" w:cs="Arial"/>
          <w:sz w:val="24"/>
          <w:szCs w:val="24"/>
        </w:rPr>
        <w:t xml:space="preserve">Las </w:t>
      </w:r>
      <w:r w:rsidRPr="001F2F92">
        <w:rPr>
          <w:rFonts w:ascii="Arial" w:hAnsi="Arial" w:cs="Arial"/>
          <w:sz w:val="24"/>
          <w:szCs w:val="24"/>
        </w:rPr>
        <w:t>prácticas</w:t>
      </w:r>
      <w:r>
        <w:rPr>
          <w:rFonts w:ascii="Arial" w:hAnsi="Arial" w:cs="Arial"/>
          <w:sz w:val="24"/>
          <w:szCs w:val="24"/>
        </w:rPr>
        <w:t xml:space="preserve"> son </w:t>
      </w:r>
      <w:r w:rsidRPr="00656FD6">
        <w:rPr>
          <w:rFonts w:ascii="Arial" w:hAnsi="Arial" w:cs="Arial"/>
          <w:sz w:val="24"/>
          <w:szCs w:val="24"/>
        </w:rPr>
        <w:t>acciones concretas adelantadas por las instituciones, los</w:t>
      </w:r>
      <w:r>
        <w:rPr>
          <w:rFonts w:ascii="Arial" w:hAnsi="Arial" w:cs="Arial"/>
          <w:sz w:val="24"/>
          <w:szCs w:val="24"/>
        </w:rPr>
        <w:t xml:space="preserve"> </w:t>
      </w:r>
      <w:r w:rsidRPr="00656FD6">
        <w:rPr>
          <w:rFonts w:ascii="Arial" w:hAnsi="Arial" w:cs="Arial"/>
          <w:sz w:val="24"/>
          <w:szCs w:val="24"/>
        </w:rPr>
        <w:t>servidores públicos, la sociedad civil y la ciudadanía en general</w:t>
      </w:r>
      <w:r>
        <w:rPr>
          <w:rFonts w:ascii="Arial" w:hAnsi="Arial" w:cs="Arial"/>
          <w:sz w:val="24"/>
          <w:szCs w:val="24"/>
        </w:rPr>
        <w:t>.</w:t>
      </w:r>
    </w:p>
    <w:p w:rsidR="00B86A77" w:rsidRDefault="00B86A77" w:rsidP="00B86A77">
      <w:pPr>
        <w:pStyle w:val="Sinespaciado"/>
        <w:ind w:left="1134"/>
        <w:jc w:val="both"/>
        <w:rPr>
          <w:rFonts w:ascii="Arial" w:hAnsi="Arial" w:cs="Arial"/>
          <w:sz w:val="24"/>
          <w:szCs w:val="24"/>
        </w:rPr>
      </w:pPr>
    </w:p>
    <w:p w:rsidR="00B86A77" w:rsidRDefault="00B86A77" w:rsidP="00B86A77">
      <w:pPr>
        <w:pStyle w:val="Sinespaciado"/>
        <w:numPr>
          <w:ilvl w:val="0"/>
          <w:numId w:val="16"/>
        </w:numPr>
        <w:ind w:left="1134"/>
        <w:jc w:val="both"/>
        <w:rPr>
          <w:rFonts w:ascii="Arial" w:hAnsi="Arial" w:cs="Arial"/>
          <w:sz w:val="24"/>
          <w:szCs w:val="24"/>
        </w:rPr>
      </w:pPr>
      <w:r w:rsidRPr="00ED5AB1">
        <w:rPr>
          <w:rFonts w:ascii="Arial" w:hAnsi="Arial" w:cs="Arial"/>
          <w:sz w:val="24"/>
          <w:szCs w:val="24"/>
        </w:rPr>
        <w:t xml:space="preserve">Y los </w:t>
      </w:r>
      <w:r w:rsidRPr="001F2F92">
        <w:rPr>
          <w:rFonts w:ascii="Arial" w:hAnsi="Arial" w:cs="Arial"/>
          <w:sz w:val="24"/>
          <w:szCs w:val="24"/>
        </w:rPr>
        <w:t>resultados</w:t>
      </w:r>
      <w:r w:rsidRPr="00ED5AB1">
        <w:rPr>
          <w:rFonts w:ascii="Arial" w:hAnsi="Arial" w:cs="Arial"/>
          <w:sz w:val="24"/>
          <w:szCs w:val="24"/>
        </w:rPr>
        <w:t xml:space="preserve"> son productos y consecuencias generados a partir de las prácticas</w:t>
      </w:r>
    </w:p>
    <w:p w:rsidR="00B86A77" w:rsidRDefault="00B86A77" w:rsidP="00B86A77">
      <w:pPr>
        <w:pStyle w:val="Sinespaciado"/>
        <w:ind w:left="720"/>
        <w:jc w:val="both"/>
        <w:rPr>
          <w:rFonts w:ascii="Arial" w:hAnsi="Arial" w:cs="Arial"/>
          <w:sz w:val="24"/>
          <w:szCs w:val="24"/>
        </w:rPr>
      </w:pPr>
    </w:p>
    <w:p w:rsidR="00B86A77" w:rsidRDefault="00B86A77" w:rsidP="00B86A77">
      <w:pPr>
        <w:pStyle w:val="Sinespaciado"/>
        <w:numPr>
          <w:ilvl w:val="0"/>
          <w:numId w:val="14"/>
        </w:numPr>
        <w:jc w:val="both"/>
        <w:rPr>
          <w:rFonts w:ascii="Arial" w:hAnsi="Arial" w:cs="Arial"/>
          <w:sz w:val="24"/>
          <w:szCs w:val="24"/>
        </w:rPr>
      </w:pPr>
      <w:r w:rsidRPr="00FC1D21">
        <w:rPr>
          <w:rFonts w:ascii="Arial" w:hAnsi="Arial" w:cs="Arial"/>
          <w:sz w:val="24"/>
          <w:szCs w:val="24"/>
        </w:rPr>
        <w:t>La rendición de cuentas es una expresión de control social que comprende acciones de petición de información y explicaciones, tanto como la evaluación de la gestión. Este proceso tiene como finalidad la búsqueda de la transparencia de la gestión de la Administración Pública y a partir de allí lograr la adopción de los principios de Buen Gobierno, eficiencia, eficacia y transparencia, en la cotidianidad del servidor público.</w:t>
      </w:r>
    </w:p>
    <w:p w:rsidR="00B86A77" w:rsidRDefault="00B86A77" w:rsidP="00B86A77">
      <w:pPr>
        <w:pStyle w:val="Sinespaciado"/>
        <w:ind w:left="720"/>
        <w:jc w:val="both"/>
        <w:rPr>
          <w:rFonts w:ascii="Arial" w:hAnsi="Arial" w:cs="Arial"/>
          <w:sz w:val="24"/>
          <w:szCs w:val="24"/>
        </w:rPr>
      </w:pPr>
    </w:p>
    <w:p w:rsidR="00B86A77" w:rsidRDefault="00B86A77" w:rsidP="00B86A77">
      <w:pPr>
        <w:pStyle w:val="Sinespaciado"/>
        <w:numPr>
          <w:ilvl w:val="0"/>
          <w:numId w:val="14"/>
        </w:numPr>
        <w:jc w:val="both"/>
        <w:rPr>
          <w:rFonts w:ascii="Arial" w:hAnsi="Arial" w:cs="Arial"/>
          <w:sz w:val="24"/>
          <w:szCs w:val="24"/>
        </w:rPr>
      </w:pPr>
      <w:r w:rsidRPr="003F609C">
        <w:rPr>
          <w:rFonts w:ascii="Arial" w:hAnsi="Arial" w:cs="Arial"/>
          <w:sz w:val="24"/>
          <w:szCs w:val="24"/>
        </w:rPr>
        <w:t xml:space="preserve">El fin último de la Política de Rendición de Cuentas que adoptó Colombia es generar una cultura sobre el tema incorporando en la cotidianidad del </w:t>
      </w:r>
      <w:r w:rsidRPr="003F609C">
        <w:rPr>
          <w:rFonts w:ascii="Arial" w:hAnsi="Arial" w:cs="Arial"/>
          <w:sz w:val="24"/>
          <w:szCs w:val="24"/>
        </w:rPr>
        <w:lastRenderedPageBreak/>
        <w:t xml:space="preserve">servidor público los principios y valores del proceso. La cultura de Rendición de Cuentas implica la apropiación voluntaria de los tres elementos fundamentales del proceso: </w:t>
      </w:r>
      <w:r w:rsidRPr="001F2F92">
        <w:rPr>
          <w:rFonts w:ascii="Arial" w:hAnsi="Arial" w:cs="Arial"/>
          <w:sz w:val="24"/>
          <w:szCs w:val="24"/>
        </w:rPr>
        <w:t>información</w:t>
      </w:r>
      <w:r w:rsidRPr="003F609C">
        <w:rPr>
          <w:rFonts w:ascii="Arial" w:hAnsi="Arial" w:cs="Arial"/>
          <w:sz w:val="24"/>
          <w:szCs w:val="24"/>
        </w:rPr>
        <w:t xml:space="preserve">, </w:t>
      </w:r>
      <w:r w:rsidRPr="001F2F92">
        <w:rPr>
          <w:rFonts w:ascii="Arial" w:hAnsi="Arial" w:cs="Arial"/>
          <w:sz w:val="24"/>
          <w:szCs w:val="24"/>
        </w:rPr>
        <w:t>diálogo</w:t>
      </w:r>
      <w:r w:rsidRPr="003F609C">
        <w:rPr>
          <w:rFonts w:ascii="Arial" w:hAnsi="Arial" w:cs="Arial"/>
          <w:sz w:val="24"/>
          <w:szCs w:val="24"/>
        </w:rPr>
        <w:t xml:space="preserve"> e </w:t>
      </w:r>
      <w:r w:rsidRPr="001F2F92">
        <w:rPr>
          <w:rFonts w:ascii="Arial" w:hAnsi="Arial" w:cs="Arial"/>
          <w:sz w:val="24"/>
          <w:szCs w:val="24"/>
        </w:rPr>
        <w:t>incentivos</w:t>
      </w:r>
      <w:r w:rsidRPr="003F609C">
        <w:rPr>
          <w:rFonts w:ascii="Arial" w:hAnsi="Arial" w:cs="Arial"/>
          <w:sz w:val="24"/>
          <w:szCs w:val="24"/>
        </w:rPr>
        <w:t>.</w:t>
      </w:r>
    </w:p>
    <w:p w:rsidR="00B86A77" w:rsidRDefault="00B86A77" w:rsidP="00B86A77">
      <w:pPr>
        <w:pStyle w:val="Sinespaciado"/>
        <w:ind w:left="720"/>
        <w:jc w:val="both"/>
        <w:rPr>
          <w:rFonts w:ascii="Arial" w:hAnsi="Arial" w:cs="Arial"/>
          <w:sz w:val="24"/>
          <w:szCs w:val="24"/>
        </w:rPr>
      </w:pPr>
    </w:p>
    <w:p w:rsidR="00B86A77" w:rsidRDefault="00B86A77" w:rsidP="00B86A77">
      <w:pPr>
        <w:pStyle w:val="Sinespaciado"/>
        <w:numPr>
          <w:ilvl w:val="0"/>
          <w:numId w:val="14"/>
        </w:numPr>
        <w:jc w:val="both"/>
        <w:rPr>
          <w:rFonts w:ascii="Arial" w:hAnsi="Arial" w:cs="Arial"/>
          <w:sz w:val="24"/>
          <w:szCs w:val="24"/>
        </w:rPr>
      </w:pPr>
      <w:r w:rsidRPr="00832596">
        <w:rPr>
          <w:rFonts w:ascii="Arial" w:hAnsi="Arial" w:cs="Arial"/>
          <w:sz w:val="24"/>
          <w:szCs w:val="24"/>
        </w:rPr>
        <w:t>La adopción de una cultura de Rendición de Cuentas debe incluir modificación en los hábitos de los servidores públicos para producir cambios en lo que hacen, donde lo hacen y con quien lo hacen; sustituir así las viejas costumbres y desarrollar unas nuevas</w:t>
      </w:r>
      <w:r>
        <w:rPr>
          <w:rFonts w:ascii="Arial" w:hAnsi="Arial" w:cs="Arial"/>
          <w:sz w:val="24"/>
          <w:szCs w:val="24"/>
        </w:rPr>
        <w:t>.</w:t>
      </w:r>
    </w:p>
    <w:p w:rsidR="00B86A77" w:rsidRDefault="00B86A77" w:rsidP="00B86A77">
      <w:pPr>
        <w:pStyle w:val="Sinespaciado"/>
        <w:ind w:left="720"/>
        <w:jc w:val="both"/>
        <w:rPr>
          <w:rFonts w:ascii="Arial" w:hAnsi="Arial" w:cs="Arial"/>
          <w:sz w:val="24"/>
          <w:szCs w:val="24"/>
        </w:rPr>
      </w:pPr>
    </w:p>
    <w:p w:rsidR="00B86A77" w:rsidRPr="00D159D0" w:rsidRDefault="00B86A77" w:rsidP="00B86A77">
      <w:pPr>
        <w:pStyle w:val="Sinespaciado"/>
        <w:numPr>
          <w:ilvl w:val="0"/>
          <w:numId w:val="14"/>
        </w:numPr>
        <w:jc w:val="both"/>
        <w:rPr>
          <w:rFonts w:ascii="Arial" w:hAnsi="Arial" w:cs="Arial"/>
          <w:sz w:val="24"/>
          <w:szCs w:val="24"/>
        </w:rPr>
      </w:pPr>
      <w:r w:rsidRPr="00D159D0">
        <w:rPr>
          <w:rFonts w:ascii="Arial" w:hAnsi="Arial" w:cs="Arial"/>
          <w:sz w:val="24"/>
          <w:szCs w:val="24"/>
        </w:rPr>
        <w:t>Para generar y transformar hábitos es recomendable que los servidores públicos tengan un mayor contacto con los ciudadanos, procurar ponerse en el lugar de estos y así determinar qué información quieren y por cuáles medios la pueden conocer; establecer medidas por medio de las cuales atraigan, apoyen, protejan y celebren las conductas innovadoras en los organismos públicos; construir una visión de futuro compart</w:t>
      </w:r>
      <w:r>
        <w:rPr>
          <w:rFonts w:ascii="Arial" w:hAnsi="Arial" w:cs="Arial"/>
          <w:sz w:val="24"/>
          <w:szCs w:val="24"/>
        </w:rPr>
        <w:t>ida a partir de un objetivo pro</w:t>
      </w:r>
      <w:r w:rsidRPr="00D159D0">
        <w:rPr>
          <w:rFonts w:ascii="Arial" w:hAnsi="Arial" w:cs="Arial"/>
          <w:sz w:val="24"/>
          <w:szCs w:val="24"/>
        </w:rPr>
        <w:t>puesto, que se fundamente en la articulación de valores, creencias y principios organizativos.</w:t>
      </w: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r>
        <w:rPr>
          <w:rFonts w:ascii="Arial" w:hAnsi="Arial" w:cs="Arial"/>
          <w:sz w:val="24"/>
          <w:szCs w:val="24"/>
        </w:rPr>
        <w:t>Los temas y aspectos relevantes que la entidad debe comunicar y sobre los cuales debe rendir cuentas a la ciudadanía:</w:t>
      </w:r>
    </w:p>
    <w:p w:rsidR="00B86A77" w:rsidRDefault="00B86A77" w:rsidP="00B86A77">
      <w:pPr>
        <w:pStyle w:val="Sinespaciad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62336" behindDoc="0" locked="0" layoutInCell="1" allowOverlap="1" wp14:anchorId="3470136E" wp14:editId="4AA63A67">
                <wp:simplePos x="0" y="0"/>
                <wp:positionH relativeFrom="column">
                  <wp:posOffset>2147570</wp:posOffset>
                </wp:positionH>
                <wp:positionV relativeFrom="paragraph">
                  <wp:posOffset>151352</wp:posOffset>
                </wp:positionV>
                <wp:extent cx="3316077" cy="242126"/>
                <wp:effectExtent l="0" t="0" r="17780" b="24765"/>
                <wp:wrapNone/>
                <wp:docPr id="5" name="Cuadro de texto 5"/>
                <wp:cNvGraphicFramePr/>
                <a:graphic xmlns:a="http://schemas.openxmlformats.org/drawingml/2006/main">
                  <a:graphicData uri="http://schemas.microsoft.com/office/word/2010/wordprocessingShape">
                    <wps:wsp>
                      <wps:cNvSpPr txBox="1"/>
                      <wps:spPr>
                        <a:xfrm>
                          <a:off x="0" y="0"/>
                          <a:ext cx="3316077" cy="242126"/>
                        </a:xfrm>
                        <a:prstGeom prst="rect">
                          <a:avLst/>
                        </a:prstGeom>
                        <a:solidFill>
                          <a:schemeClr val="accent1">
                            <a:lumMod val="60000"/>
                            <a:lumOff val="40000"/>
                          </a:schemeClr>
                        </a:solidFill>
                        <a:ln w="6350">
                          <a:solidFill>
                            <a:prstClr val="black"/>
                          </a:solidFill>
                        </a:ln>
                      </wps:spPr>
                      <wps:txbx>
                        <w:txbxContent>
                          <w:p w:rsidR="00123262" w:rsidRPr="002C3E16" w:rsidRDefault="00123262" w:rsidP="00B86A77">
                            <w:pPr>
                              <w:rPr>
                                <w:sz w:val="20"/>
                                <w:szCs w:val="20"/>
                              </w:rPr>
                            </w:pPr>
                            <w:r w:rsidRPr="002C3E16">
                              <w:rPr>
                                <w:rFonts w:ascii="Arial" w:hAnsi="Arial" w:cs="Arial"/>
                                <w:sz w:val="20"/>
                                <w:szCs w:val="20"/>
                              </w:rPr>
                              <w:t>Ejecución presupuestal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0136E" id="_x0000_t202" coordsize="21600,21600" o:spt="202" path="m,l,21600r21600,l21600,xe">
                <v:stroke joinstyle="miter"/>
                <v:path gradientshapeok="t" o:connecttype="rect"/>
              </v:shapetype>
              <v:shape id="Cuadro de texto 5" o:spid="_x0000_s1026" type="#_x0000_t202" style="position:absolute;left:0;text-align:left;margin-left:169.1pt;margin-top:11.9pt;width:261.1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" fillcolor="#9cc2e5 [1940]" strokeweight=".5pt">
                <v:textbox>
                  <w:txbxContent>
                    <w:p w:rsidR="00123262" w:rsidRPr="002C3E16" w:rsidRDefault="00123262" w:rsidP="00B86A77">
                      <w:pPr>
                        <w:rPr>
                          <w:sz w:val="20"/>
                          <w:szCs w:val="20"/>
                        </w:rPr>
                      </w:pPr>
                      <w:r w:rsidRPr="002C3E16">
                        <w:rPr>
                          <w:rFonts w:ascii="Arial" w:hAnsi="Arial" w:cs="Arial"/>
                          <w:sz w:val="20"/>
                          <w:szCs w:val="20"/>
                        </w:rPr>
                        <w:t>Ejecución presupuestal</w:t>
                      </w:r>
                    </w:p>
                  </w:txbxContent>
                </v:textbox>
              </v:shape>
            </w:pict>
          </mc:Fallback>
        </mc:AlternateContent>
      </w:r>
    </w:p>
    <w:p w:rsidR="00B86A77" w:rsidRDefault="00B86A77" w:rsidP="00B86A77">
      <w:pPr>
        <w:pStyle w:val="Sinespaciad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60288" behindDoc="0" locked="0" layoutInCell="1" allowOverlap="1" wp14:anchorId="661B5A48" wp14:editId="42636654">
                <wp:simplePos x="0" y="0"/>
                <wp:positionH relativeFrom="column">
                  <wp:posOffset>427768</wp:posOffset>
                </wp:positionH>
                <wp:positionV relativeFrom="paragraph">
                  <wp:posOffset>97790</wp:posOffset>
                </wp:positionV>
                <wp:extent cx="1222628" cy="264405"/>
                <wp:effectExtent l="0" t="0" r="15875" b="21590"/>
                <wp:wrapNone/>
                <wp:docPr id="3" name="Cuadro de texto 3"/>
                <wp:cNvGraphicFramePr/>
                <a:graphic xmlns:a="http://schemas.openxmlformats.org/drawingml/2006/main">
                  <a:graphicData uri="http://schemas.microsoft.com/office/word/2010/wordprocessingShape">
                    <wps:wsp>
                      <wps:cNvSpPr txBox="1"/>
                      <wps:spPr>
                        <a:xfrm>
                          <a:off x="0" y="0"/>
                          <a:ext cx="1222628" cy="264405"/>
                        </a:xfrm>
                        <a:prstGeom prst="rect">
                          <a:avLst/>
                        </a:prstGeom>
                        <a:solidFill>
                          <a:srgbClr val="00B0F0"/>
                        </a:solidFill>
                        <a:ln w="6350">
                          <a:solidFill>
                            <a:prstClr val="black"/>
                          </a:solidFill>
                        </a:ln>
                      </wps:spPr>
                      <wps:txbx>
                        <w:txbxContent>
                          <w:p w:rsidR="00123262" w:rsidRPr="00B07919" w:rsidRDefault="00123262" w:rsidP="00B86A77">
                            <w:pPr>
                              <w:jc w:val="both"/>
                              <w:rPr>
                                <w:b/>
                                <w:color w:val="1F3864" w:themeColor="accent5" w:themeShade="80"/>
                              </w:rPr>
                            </w:pPr>
                            <w:r w:rsidRPr="00B07919">
                              <w:rPr>
                                <w:rFonts w:ascii="Arial" w:hAnsi="Arial" w:cs="Arial"/>
                                <w:b/>
                                <w:color w:val="1F3864" w:themeColor="accent5" w:themeShade="80"/>
                                <w:sz w:val="24"/>
                                <w:szCs w:val="24"/>
                              </w:rPr>
                              <w:t>Presupuesto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B5A48" id="Cuadro de texto 3" o:spid="_x0000_s1027" type="#_x0000_t202" style="position:absolute;left:0;text-align:left;margin-left:33.7pt;margin-top:7.7pt;width:96.25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" fillcolor="#00b0f0" strokeweight=".5pt">
                <v:textbox>
                  <w:txbxContent>
                    <w:p w:rsidR="00123262" w:rsidRPr="00B07919" w:rsidRDefault="00123262" w:rsidP="00B86A77">
                      <w:pPr>
                        <w:jc w:val="both"/>
                        <w:rPr>
                          <w:b/>
                          <w:color w:val="1F3864" w:themeColor="accent5" w:themeShade="80"/>
                        </w:rPr>
                      </w:pPr>
                      <w:r w:rsidRPr="00B07919">
                        <w:rPr>
                          <w:rFonts w:ascii="Arial" w:hAnsi="Arial" w:cs="Arial"/>
                          <w:b/>
                          <w:color w:val="1F3864" w:themeColor="accent5" w:themeShade="80"/>
                          <w:sz w:val="24"/>
                          <w:szCs w:val="24"/>
                        </w:rPr>
                        <w:t>Presupuesto</w:t>
                      </w:r>
                    </w:p>
                  </w:txbxContent>
                </v:textbox>
              </v:shape>
            </w:pict>
          </mc:Fallback>
        </mc:AlternateContent>
      </w:r>
      <w:r>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7A598D1D" wp14:editId="58878141">
                <wp:simplePos x="0" y="0"/>
                <wp:positionH relativeFrom="column">
                  <wp:posOffset>1783302</wp:posOffset>
                </wp:positionH>
                <wp:positionV relativeFrom="paragraph">
                  <wp:posOffset>96520</wp:posOffset>
                </wp:positionV>
                <wp:extent cx="297456" cy="253388"/>
                <wp:effectExtent l="0" t="0" r="45720" b="13335"/>
                <wp:wrapNone/>
                <wp:docPr id="4" name="Flecha: pentágono 4"/>
                <wp:cNvGraphicFramePr/>
                <a:graphic xmlns:a="http://schemas.openxmlformats.org/drawingml/2006/main">
                  <a:graphicData uri="http://schemas.microsoft.com/office/word/2010/wordprocessingShape">
                    <wps:wsp>
                      <wps:cNvSpPr/>
                      <wps:spPr>
                        <a:xfrm>
                          <a:off x="0" y="0"/>
                          <a:ext cx="297456" cy="253388"/>
                        </a:xfrm>
                        <a:prstGeom prst="homePlate">
                          <a:avLst/>
                        </a:prstGeom>
                        <a:solidFill>
                          <a:schemeClr val="accent2"/>
                        </a:solidFill>
                        <a:ln w="22225" cmpd="sng">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4CF179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4" o:spid="_x0000_s1026" type="#_x0000_t15" style="position:absolute;margin-left:140.4pt;margin-top:7.6pt;width:23.4pt;height:1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" adj="12400" fillcolor="#ed7d31 [3205]" strokecolor="#ed7d31 [3205]" strokeweight="1.75pt"/>
            </w:pict>
          </mc:Fallback>
        </mc:AlternateContent>
      </w:r>
    </w:p>
    <w:p w:rsidR="00B86A77" w:rsidRDefault="00B86A77" w:rsidP="00B86A77">
      <w:pPr>
        <w:pStyle w:val="Sinespaciad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63360" behindDoc="0" locked="0" layoutInCell="1" allowOverlap="1" wp14:anchorId="61766DDB" wp14:editId="17616332">
                <wp:simplePos x="0" y="0"/>
                <wp:positionH relativeFrom="column">
                  <wp:posOffset>2147570</wp:posOffset>
                </wp:positionH>
                <wp:positionV relativeFrom="paragraph">
                  <wp:posOffset>65818</wp:posOffset>
                </wp:positionV>
                <wp:extent cx="3316077" cy="242126"/>
                <wp:effectExtent l="0" t="0" r="17780" b="24765"/>
                <wp:wrapNone/>
                <wp:docPr id="6" name="Cuadro de texto 6"/>
                <wp:cNvGraphicFramePr/>
                <a:graphic xmlns:a="http://schemas.openxmlformats.org/drawingml/2006/main">
                  <a:graphicData uri="http://schemas.microsoft.com/office/word/2010/wordprocessingShape">
                    <wps:wsp>
                      <wps:cNvSpPr txBox="1"/>
                      <wps:spPr>
                        <a:xfrm>
                          <a:off x="0" y="0"/>
                          <a:ext cx="3316077" cy="242126"/>
                        </a:xfrm>
                        <a:prstGeom prst="rect">
                          <a:avLst/>
                        </a:prstGeom>
                        <a:solidFill>
                          <a:schemeClr val="accent1">
                            <a:lumMod val="60000"/>
                            <a:lumOff val="40000"/>
                          </a:schemeClr>
                        </a:solidFill>
                        <a:ln w="6350">
                          <a:solidFill>
                            <a:prstClr val="black"/>
                          </a:solidFill>
                        </a:ln>
                      </wps:spPr>
                      <wps:txbx>
                        <w:txbxContent>
                          <w:p w:rsidR="00123262" w:rsidRPr="002C3E16" w:rsidRDefault="00123262" w:rsidP="00B86A77">
                            <w:pPr>
                              <w:rPr>
                                <w:rFonts w:ascii="Arial" w:hAnsi="Arial" w:cs="Arial"/>
                                <w:sz w:val="20"/>
                                <w:szCs w:val="20"/>
                              </w:rPr>
                            </w:pPr>
                            <w:r w:rsidRPr="002C3E16">
                              <w:rPr>
                                <w:rFonts w:ascii="Arial" w:hAnsi="Arial" w:cs="Arial"/>
                                <w:sz w:val="20"/>
                                <w:szCs w:val="20"/>
                              </w:rPr>
                              <w:t>Estados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66DDB" id="Cuadro de texto 6" o:spid="_x0000_s1028" type="#_x0000_t202" style="position:absolute;left:0;text-align:left;margin-left:169.1pt;margin-top:5.2pt;width:261.1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" fillcolor="#9cc2e5 [1940]" strokeweight=".5pt">
                <v:textbox>
                  <w:txbxContent>
                    <w:p w:rsidR="00123262" w:rsidRPr="002C3E16" w:rsidRDefault="00123262" w:rsidP="00B86A77">
                      <w:pPr>
                        <w:rPr>
                          <w:rFonts w:ascii="Arial" w:hAnsi="Arial" w:cs="Arial"/>
                          <w:sz w:val="20"/>
                          <w:szCs w:val="20"/>
                        </w:rPr>
                      </w:pPr>
                      <w:r w:rsidRPr="002C3E16">
                        <w:rPr>
                          <w:rFonts w:ascii="Arial" w:hAnsi="Arial" w:cs="Arial"/>
                          <w:sz w:val="20"/>
                          <w:szCs w:val="20"/>
                        </w:rPr>
                        <w:t>Estados financieros</w:t>
                      </w:r>
                    </w:p>
                  </w:txbxContent>
                </v:textbox>
              </v:shape>
            </w:pict>
          </mc:Fallback>
        </mc:AlternateContent>
      </w: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r w:rsidRPr="00B07919">
        <w:rPr>
          <w:rFonts w:ascii="Arial" w:hAnsi="Arial" w:cs="Arial"/>
          <w:noProof/>
          <w:sz w:val="24"/>
          <w:szCs w:val="24"/>
          <w:lang w:eastAsia="es-CO"/>
        </w:rPr>
        <mc:AlternateContent>
          <mc:Choice Requires="wps">
            <w:drawing>
              <wp:anchor distT="0" distB="0" distL="114300" distR="114300" simplePos="0" relativeHeight="251664384" behindDoc="0" locked="0" layoutInCell="1" allowOverlap="1" wp14:anchorId="0E273994" wp14:editId="11D89007">
                <wp:simplePos x="0" y="0"/>
                <wp:positionH relativeFrom="column">
                  <wp:posOffset>416338</wp:posOffset>
                </wp:positionH>
                <wp:positionV relativeFrom="paragraph">
                  <wp:posOffset>119380</wp:posOffset>
                </wp:positionV>
                <wp:extent cx="1244600" cy="451485"/>
                <wp:effectExtent l="0" t="0" r="12700" b="24765"/>
                <wp:wrapNone/>
                <wp:docPr id="7" name="Cuadro de texto 7"/>
                <wp:cNvGraphicFramePr/>
                <a:graphic xmlns:a="http://schemas.openxmlformats.org/drawingml/2006/main">
                  <a:graphicData uri="http://schemas.microsoft.com/office/word/2010/wordprocessingShape">
                    <wps:wsp>
                      <wps:cNvSpPr txBox="1"/>
                      <wps:spPr>
                        <a:xfrm>
                          <a:off x="0" y="0"/>
                          <a:ext cx="1244600" cy="451485"/>
                        </a:xfrm>
                        <a:prstGeom prst="rect">
                          <a:avLst/>
                        </a:prstGeom>
                        <a:solidFill>
                          <a:srgbClr val="00B0F0"/>
                        </a:solidFill>
                        <a:ln w="6350">
                          <a:solidFill>
                            <a:prstClr val="black"/>
                          </a:solidFill>
                        </a:ln>
                      </wps:spPr>
                      <wps:txbx>
                        <w:txbxContent>
                          <w:p w:rsidR="00123262" w:rsidRPr="00B07919" w:rsidRDefault="00123262" w:rsidP="00B86A77">
                            <w:pPr>
                              <w:rPr>
                                <w:rFonts w:ascii="Arial" w:hAnsi="Arial" w:cs="Arial"/>
                                <w:b/>
                                <w:color w:val="1F3864" w:themeColor="accent5" w:themeShade="80"/>
                                <w:sz w:val="24"/>
                                <w:szCs w:val="24"/>
                              </w:rPr>
                            </w:pPr>
                            <w:r w:rsidRPr="00B07919">
                              <w:rPr>
                                <w:rFonts w:ascii="Arial" w:hAnsi="Arial" w:cs="Arial"/>
                                <w:b/>
                                <w:color w:val="1F3864" w:themeColor="accent5" w:themeShade="80"/>
                                <w:sz w:val="24"/>
                                <w:szCs w:val="24"/>
                              </w:rPr>
                              <w:t>Cumplimiento de Metas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3994" id="Cuadro de texto 7" o:spid="_x0000_s1029" type="#_x0000_t202" style="position:absolute;left:0;text-align:left;margin-left:32.8pt;margin-top:9.4pt;width:98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" fillcolor="#00b0f0" strokeweight=".5pt">
                <v:textbox>
                  <w:txbxContent>
                    <w:p w:rsidR="00123262" w:rsidRPr="00B07919" w:rsidRDefault="00123262" w:rsidP="00B86A77">
                      <w:pPr>
                        <w:rPr>
                          <w:rFonts w:ascii="Arial" w:hAnsi="Arial" w:cs="Arial"/>
                          <w:b/>
                          <w:color w:val="1F3864" w:themeColor="accent5" w:themeShade="80"/>
                          <w:sz w:val="24"/>
                          <w:szCs w:val="24"/>
                        </w:rPr>
                      </w:pPr>
                      <w:r w:rsidRPr="00B07919">
                        <w:rPr>
                          <w:rFonts w:ascii="Arial" w:hAnsi="Arial" w:cs="Arial"/>
                          <w:b/>
                          <w:color w:val="1F3864" w:themeColor="accent5" w:themeShade="80"/>
                          <w:sz w:val="24"/>
                          <w:szCs w:val="24"/>
                        </w:rPr>
                        <w:t>Cumplimiento de Metas</w:t>
                      </w:r>
                    </w:p>
                  </w:txbxContent>
                </v:textbox>
              </v:shape>
            </w:pict>
          </mc:Fallback>
        </mc:AlternateContent>
      </w:r>
      <w:r w:rsidRPr="00B07919">
        <w:rPr>
          <w:rFonts w:ascii="Arial" w:hAnsi="Arial" w:cs="Arial"/>
          <w:noProof/>
          <w:sz w:val="24"/>
          <w:szCs w:val="24"/>
          <w:lang w:eastAsia="es-CO"/>
        </w:rPr>
        <mc:AlternateContent>
          <mc:Choice Requires="wps">
            <w:drawing>
              <wp:anchor distT="0" distB="0" distL="114300" distR="114300" simplePos="0" relativeHeight="251666432" behindDoc="0" locked="0" layoutInCell="1" allowOverlap="1" wp14:anchorId="3C1A04EE" wp14:editId="4D3BF4A1">
                <wp:simplePos x="0" y="0"/>
                <wp:positionH relativeFrom="column">
                  <wp:posOffset>2158365</wp:posOffset>
                </wp:positionH>
                <wp:positionV relativeFrom="paragraph">
                  <wp:posOffset>52705</wp:posOffset>
                </wp:positionV>
                <wp:extent cx="3315970" cy="241935"/>
                <wp:effectExtent l="0" t="0" r="17780" b="24765"/>
                <wp:wrapNone/>
                <wp:docPr id="9" name="Cuadro de texto 9"/>
                <wp:cNvGraphicFramePr/>
                <a:graphic xmlns:a="http://schemas.openxmlformats.org/drawingml/2006/main">
                  <a:graphicData uri="http://schemas.microsoft.com/office/word/2010/wordprocessingShape">
                    <wps:wsp>
                      <wps:cNvSpPr txBox="1"/>
                      <wps:spPr>
                        <a:xfrm>
                          <a:off x="0" y="0"/>
                          <a:ext cx="3315970" cy="241935"/>
                        </a:xfrm>
                        <a:prstGeom prst="rect">
                          <a:avLst/>
                        </a:prstGeom>
                        <a:solidFill>
                          <a:schemeClr val="accent1">
                            <a:lumMod val="60000"/>
                            <a:lumOff val="40000"/>
                          </a:schemeClr>
                        </a:solidFill>
                        <a:ln w="6350">
                          <a:solidFill>
                            <a:prstClr val="black"/>
                          </a:solidFill>
                        </a:ln>
                      </wps:spPr>
                      <wps:txbx>
                        <w:txbxContent>
                          <w:p w:rsidR="00123262" w:rsidRPr="00B07919" w:rsidRDefault="00123262" w:rsidP="00B86A77">
                            <w:pPr>
                              <w:rPr>
                                <w:rFonts w:ascii="Arial" w:hAnsi="Arial" w:cs="Arial"/>
                                <w:sz w:val="20"/>
                                <w:szCs w:val="20"/>
                              </w:rPr>
                            </w:pPr>
                            <w:r w:rsidRPr="00B07919">
                              <w:rPr>
                                <w:rFonts w:ascii="Arial" w:hAnsi="Arial" w:cs="Arial"/>
                                <w:sz w:val="20"/>
                                <w:szCs w:val="20"/>
                              </w:rPr>
                              <w:t>Plan de Acción de</w:t>
                            </w:r>
                            <w:r>
                              <w:rPr>
                                <w:rFonts w:ascii="Arial" w:hAnsi="Arial" w:cs="Arial"/>
                                <w:sz w:val="24"/>
                                <w:szCs w:val="24"/>
                              </w:rPr>
                              <w:t xml:space="preserve"> </w:t>
                            </w:r>
                            <w:r w:rsidRPr="00B07919">
                              <w:rPr>
                                <w:rFonts w:ascii="Arial" w:hAnsi="Arial" w:cs="Arial"/>
                                <w:sz w:val="20"/>
                                <w:szCs w:val="20"/>
                              </w:rPr>
                              <w:t>inversión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A04EE" id="Cuadro de texto 9" o:spid="_x0000_s1030" type="#_x0000_t202" style="position:absolute;left:0;text-align:left;margin-left:169.95pt;margin-top:4.15pt;width:261.1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" fillcolor="#9cc2e5 [1940]" strokeweight=".5pt">
                <v:textbox>
                  <w:txbxContent>
                    <w:p w:rsidR="00123262" w:rsidRPr="00B07919" w:rsidRDefault="00123262" w:rsidP="00B86A77">
                      <w:pPr>
                        <w:rPr>
                          <w:rFonts w:ascii="Arial" w:hAnsi="Arial" w:cs="Arial"/>
                          <w:sz w:val="20"/>
                          <w:szCs w:val="20"/>
                        </w:rPr>
                      </w:pPr>
                      <w:r w:rsidRPr="00B07919">
                        <w:rPr>
                          <w:rFonts w:ascii="Arial" w:hAnsi="Arial" w:cs="Arial"/>
                          <w:sz w:val="20"/>
                          <w:szCs w:val="20"/>
                        </w:rPr>
                        <w:t>Plan de Acción de</w:t>
                      </w:r>
                      <w:r>
                        <w:rPr>
                          <w:rFonts w:ascii="Arial" w:hAnsi="Arial" w:cs="Arial"/>
                          <w:sz w:val="24"/>
                          <w:szCs w:val="24"/>
                        </w:rPr>
                        <w:t xml:space="preserve"> </w:t>
                      </w:r>
                      <w:r w:rsidRPr="00B07919">
                        <w:rPr>
                          <w:rFonts w:ascii="Arial" w:hAnsi="Arial" w:cs="Arial"/>
                          <w:sz w:val="20"/>
                          <w:szCs w:val="20"/>
                        </w:rPr>
                        <w:t>inversión</w:t>
                      </w:r>
                    </w:p>
                  </w:txbxContent>
                </v:textbox>
              </v:shape>
            </w:pict>
          </mc:Fallback>
        </mc:AlternateContent>
      </w:r>
      <w:r w:rsidRPr="00B07919">
        <w:rPr>
          <w:rFonts w:ascii="Arial" w:hAnsi="Arial" w:cs="Arial"/>
          <w:noProof/>
          <w:sz w:val="24"/>
          <w:szCs w:val="24"/>
          <w:lang w:eastAsia="es-CO"/>
        </w:rPr>
        <mc:AlternateContent>
          <mc:Choice Requires="wps">
            <w:drawing>
              <wp:anchor distT="0" distB="0" distL="114300" distR="114300" simplePos="0" relativeHeight="251667456" behindDoc="0" locked="0" layoutInCell="1" allowOverlap="1" wp14:anchorId="102499FC" wp14:editId="673415B0">
                <wp:simplePos x="0" y="0"/>
                <wp:positionH relativeFrom="column">
                  <wp:posOffset>2158365</wp:posOffset>
                </wp:positionH>
                <wp:positionV relativeFrom="paragraph">
                  <wp:posOffset>318135</wp:posOffset>
                </wp:positionV>
                <wp:extent cx="3315970" cy="241935"/>
                <wp:effectExtent l="0" t="0" r="17780" b="24765"/>
                <wp:wrapNone/>
                <wp:docPr id="10" name="Cuadro de texto 10"/>
                <wp:cNvGraphicFramePr/>
                <a:graphic xmlns:a="http://schemas.openxmlformats.org/drawingml/2006/main">
                  <a:graphicData uri="http://schemas.microsoft.com/office/word/2010/wordprocessingShape">
                    <wps:wsp>
                      <wps:cNvSpPr txBox="1"/>
                      <wps:spPr>
                        <a:xfrm>
                          <a:off x="0" y="0"/>
                          <a:ext cx="3315970" cy="241935"/>
                        </a:xfrm>
                        <a:prstGeom prst="rect">
                          <a:avLst/>
                        </a:prstGeom>
                        <a:solidFill>
                          <a:schemeClr val="accent1">
                            <a:lumMod val="60000"/>
                            <a:lumOff val="40000"/>
                          </a:schemeClr>
                        </a:solidFill>
                        <a:ln w="6350">
                          <a:solidFill>
                            <a:prstClr val="black"/>
                          </a:solidFill>
                        </a:ln>
                      </wps:spPr>
                      <wps:txbx>
                        <w:txbxContent>
                          <w:p w:rsidR="00123262" w:rsidRPr="002C3E16" w:rsidRDefault="00123262" w:rsidP="00B86A77">
                            <w:pPr>
                              <w:autoSpaceDE w:val="0"/>
                              <w:autoSpaceDN w:val="0"/>
                              <w:adjustRightInd w:val="0"/>
                              <w:spacing w:after="0" w:line="240" w:lineRule="auto"/>
                              <w:rPr>
                                <w:rFonts w:ascii="Arial" w:hAnsi="Arial" w:cs="Arial"/>
                                <w:sz w:val="20"/>
                                <w:szCs w:val="20"/>
                              </w:rPr>
                            </w:pPr>
                            <w:r w:rsidRPr="00B07919">
                              <w:rPr>
                                <w:rFonts w:ascii="Arial" w:hAnsi="Arial" w:cs="Arial"/>
                                <w:sz w:val="20"/>
                                <w:szCs w:val="20"/>
                              </w:rPr>
                              <w:t>Programas y proyectos de inversión en ejecución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499FC" id="Cuadro de texto 10" o:spid="_x0000_s1031" type="#_x0000_t202" style="position:absolute;left:0;text-align:left;margin-left:169.95pt;margin-top:25.05pt;width:261.1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" fillcolor="#9cc2e5 [1940]" strokeweight=".5pt">
                <v:textbox>
                  <w:txbxContent>
                    <w:p w:rsidR="00123262" w:rsidRPr="002C3E16" w:rsidRDefault="00123262" w:rsidP="00B86A77">
                      <w:pPr>
                        <w:autoSpaceDE w:val="0"/>
                        <w:autoSpaceDN w:val="0"/>
                        <w:adjustRightInd w:val="0"/>
                        <w:spacing w:after="0" w:line="240" w:lineRule="auto"/>
                        <w:rPr>
                          <w:rFonts w:ascii="Arial" w:hAnsi="Arial" w:cs="Arial"/>
                          <w:sz w:val="20"/>
                          <w:szCs w:val="20"/>
                        </w:rPr>
                      </w:pPr>
                      <w:r w:rsidRPr="00B07919">
                        <w:rPr>
                          <w:rFonts w:ascii="Arial" w:hAnsi="Arial" w:cs="Arial"/>
                          <w:sz w:val="20"/>
                          <w:szCs w:val="20"/>
                        </w:rPr>
                        <w:t>Programas y proyectos de inversión en ejecución</w:t>
                      </w:r>
                    </w:p>
                  </w:txbxContent>
                </v:textbox>
              </v:shape>
            </w:pict>
          </mc:Fallback>
        </mc:AlternateContent>
      </w:r>
    </w:p>
    <w:p w:rsidR="00B86A77" w:rsidRDefault="00B86A77" w:rsidP="00B86A77">
      <w:pPr>
        <w:pStyle w:val="Sinespaciado"/>
        <w:jc w:val="both"/>
        <w:rPr>
          <w:rFonts w:ascii="Arial" w:hAnsi="Arial" w:cs="Arial"/>
          <w:sz w:val="24"/>
          <w:szCs w:val="24"/>
        </w:rPr>
      </w:pPr>
      <w:r w:rsidRPr="00B07919">
        <w:rPr>
          <w:rFonts w:ascii="Arial" w:hAnsi="Arial" w:cs="Arial"/>
          <w:noProof/>
          <w:sz w:val="24"/>
          <w:szCs w:val="24"/>
          <w:lang w:eastAsia="es-CO"/>
        </w:rPr>
        <mc:AlternateContent>
          <mc:Choice Requires="wps">
            <w:drawing>
              <wp:anchor distT="0" distB="0" distL="114300" distR="114300" simplePos="0" relativeHeight="251665408" behindDoc="0" locked="0" layoutInCell="1" allowOverlap="1" wp14:anchorId="5430E32B" wp14:editId="7287C77A">
                <wp:simplePos x="0" y="0"/>
                <wp:positionH relativeFrom="column">
                  <wp:posOffset>1790065</wp:posOffset>
                </wp:positionH>
                <wp:positionV relativeFrom="paragraph">
                  <wp:posOffset>23908</wp:posOffset>
                </wp:positionV>
                <wp:extent cx="297180" cy="253365"/>
                <wp:effectExtent l="0" t="0" r="45720" b="13335"/>
                <wp:wrapNone/>
                <wp:docPr id="8" name="Flecha: pentágono 8"/>
                <wp:cNvGraphicFramePr/>
                <a:graphic xmlns:a="http://schemas.openxmlformats.org/drawingml/2006/main">
                  <a:graphicData uri="http://schemas.microsoft.com/office/word/2010/wordprocessingShape">
                    <wps:wsp>
                      <wps:cNvSpPr/>
                      <wps:spPr>
                        <a:xfrm>
                          <a:off x="0" y="0"/>
                          <a:ext cx="297180" cy="253365"/>
                        </a:xfrm>
                        <a:prstGeom prst="homePlate">
                          <a:avLst/>
                        </a:prstGeom>
                        <a:solidFill>
                          <a:schemeClr val="accent2"/>
                        </a:solidFill>
                        <a:ln w="22225" cmpd="sng">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4F404F32" id="Flecha: pentágono 8" o:spid="_x0000_s1026" type="#_x0000_t15" style="position:absolute;margin-left:140.95pt;margin-top:1.9pt;width:23.4pt;height:19.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" adj="12392" fillcolor="#ed7d31 [3205]" strokecolor="#ed7d31 [3205]" strokeweight="1.75pt"/>
            </w:pict>
          </mc:Fallback>
        </mc:AlternateContent>
      </w: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r w:rsidRPr="00B07919">
        <w:rPr>
          <w:rFonts w:ascii="Arial" w:hAnsi="Arial" w:cs="Arial"/>
          <w:noProof/>
          <w:sz w:val="24"/>
          <w:szCs w:val="24"/>
          <w:lang w:eastAsia="es-CO"/>
        </w:rPr>
        <mc:AlternateContent>
          <mc:Choice Requires="wps">
            <w:drawing>
              <wp:anchor distT="0" distB="0" distL="114300" distR="114300" simplePos="0" relativeHeight="251670528" behindDoc="0" locked="0" layoutInCell="1" allowOverlap="1" wp14:anchorId="5DFC91DF" wp14:editId="3D751046">
                <wp:simplePos x="0" y="0"/>
                <wp:positionH relativeFrom="column">
                  <wp:posOffset>2169795</wp:posOffset>
                </wp:positionH>
                <wp:positionV relativeFrom="paragraph">
                  <wp:posOffset>140748</wp:posOffset>
                </wp:positionV>
                <wp:extent cx="3315970" cy="528320"/>
                <wp:effectExtent l="0" t="0" r="17780" b="24130"/>
                <wp:wrapNone/>
                <wp:docPr id="13" name="Cuadro de texto 13"/>
                <wp:cNvGraphicFramePr/>
                <a:graphic xmlns:a="http://schemas.openxmlformats.org/drawingml/2006/main">
                  <a:graphicData uri="http://schemas.microsoft.com/office/word/2010/wordprocessingShape">
                    <wps:wsp>
                      <wps:cNvSpPr txBox="1"/>
                      <wps:spPr>
                        <a:xfrm>
                          <a:off x="0" y="0"/>
                          <a:ext cx="3315970" cy="528320"/>
                        </a:xfrm>
                        <a:prstGeom prst="rect">
                          <a:avLst/>
                        </a:prstGeom>
                        <a:solidFill>
                          <a:schemeClr val="accent1">
                            <a:lumMod val="60000"/>
                            <a:lumOff val="40000"/>
                          </a:schemeClr>
                        </a:solidFill>
                        <a:ln w="6350">
                          <a:solidFill>
                            <a:prstClr val="black"/>
                          </a:solidFill>
                        </a:ln>
                      </wps:spPr>
                      <wps:txbx>
                        <w:txbxContent>
                          <w:p w:rsidR="00123262" w:rsidRPr="0062210C" w:rsidRDefault="00123262" w:rsidP="00B86A77">
                            <w:pPr>
                              <w:rPr>
                                <w:rFonts w:ascii="Arial" w:hAnsi="Arial" w:cs="Arial"/>
                                <w:sz w:val="20"/>
                                <w:szCs w:val="20"/>
                                <w:lang w:val="es-MX"/>
                              </w:rPr>
                            </w:pPr>
                            <w:r>
                              <w:rPr>
                                <w:rFonts w:ascii="Arial" w:hAnsi="Arial" w:cs="Arial"/>
                                <w:sz w:val="20"/>
                                <w:szCs w:val="20"/>
                                <w:lang w:val="es-MX"/>
                              </w:rPr>
                              <w:t xml:space="preserve">Informes de Gestión </w:t>
                            </w:r>
                            <w:r w:rsidRPr="001C3CAF">
                              <w:rPr>
                                <w:rFonts w:ascii="Arial" w:hAnsi="Arial" w:cs="Arial"/>
                                <w:sz w:val="18"/>
                                <w:szCs w:val="18"/>
                                <w:lang w:val="es-MX"/>
                              </w:rPr>
                              <w:t>(Inversión, misional, Transparencia, participación y servicio al ciudadano, Gestión del Talento Humano, Eficiencia Administrativa y Gestión Financiera)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C91DF" id="Cuadro de texto 13" o:spid="_x0000_s1032" type="#_x0000_t202" style="position:absolute;left:0;text-align:left;margin-left:170.85pt;margin-top:11.1pt;width:261.1pt;height:4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" fillcolor="#9cc2e5 [1940]" strokeweight=".5pt">
                <v:textbox>
                  <w:txbxContent>
                    <w:p w:rsidR="00123262" w:rsidRPr="0062210C" w:rsidRDefault="00123262" w:rsidP="00B86A77">
                      <w:pPr>
                        <w:rPr>
                          <w:rFonts w:ascii="Arial" w:hAnsi="Arial" w:cs="Arial"/>
                          <w:sz w:val="20"/>
                          <w:szCs w:val="20"/>
                          <w:lang w:val="es-MX"/>
                        </w:rPr>
                      </w:pPr>
                      <w:r>
                        <w:rPr>
                          <w:rFonts w:ascii="Arial" w:hAnsi="Arial" w:cs="Arial"/>
                          <w:sz w:val="20"/>
                          <w:szCs w:val="20"/>
                          <w:lang w:val="es-MX"/>
                        </w:rPr>
                        <w:t xml:space="preserve">Informes de Gestión </w:t>
                      </w:r>
                      <w:r w:rsidRPr="001C3CAF">
                        <w:rPr>
                          <w:rFonts w:ascii="Arial" w:hAnsi="Arial" w:cs="Arial"/>
                          <w:sz w:val="18"/>
                          <w:szCs w:val="18"/>
                          <w:lang w:val="es-MX"/>
                        </w:rPr>
                        <w:t>(Inversión, misional, Transparencia, participación y servicio al ciudadano, Gestión del Talento Humano, Eficiencia Administrativa y Gestión Financiera)</w:t>
                      </w:r>
                    </w:p>
                  </w:txbxContent>
                </v:textbox>
              </v:shape>
            </w:pict>
          </mc:Fallback>
        </mc:AlternateContent>
      </w: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r w:rsidRPr="00B07919">
        <w:rPr>
          <w:rFonts w:ascii="Arial" w:hAnsi="Arial" w:cs="Arial"/>
          <w:noProof/>
          <w:sz w:val="24"/>
          <w:szCs w:val="24"/>
          <w:lang w:eastAsia="es-CO"/>
        </w:rPr>
        <mc:AlternateContent>
          <mc:Choice Requires="wps">
            <w:drawing>
              <wp:anchor distT="0" distB="0" distL="114300" distR="114300" simplePos="0" relativeHeight="251668480" behindDoc="0" locked="0" layoutInCell="1" allowOverlap="1" wp14:anchorId="4EFE155C" wp14:editId="048652A7">
                <wp:simplePos x="0" y="0"/>
                <wp:positionH relativeFrom="column">
                  <wp:posOffset>416338</wp:posOffset>
                </wp:positionH>
                <wp:positionV relativeFrom="paragraph">
                  <wp:posOffset>88900</wp:posOffset>
                </wp:positionV>
                <wp:extent cx="1244600" cy="451485"/>
                <wp:effectExtent l="0" t="0" r="12700" b="24765"/>
                <wp:wrapNone/>
                <wp:docPr id="12" name="Cuadro de texto 12"/>
                <wp:cNvGraphicFramePr/>
                <a:graphic xmlns:a="http://schemas.openxmlformats.org/drawingml/2006/main">
                  <a:graphicData uri="http://schemas.microsoft.com/office/word/2010/wordprocessingShape">
                    <wps:wsp>
                      <wps:cNvSpPr txBox="1"/>
                      <wps:spPr>
                        <a:xfrm>
                          <a:off x="0" y="0"/>
                          <a:ext cx="1244600" cy="451485"/>
                        </a:xfrm>
                        <a:prstGeom prst="rect">
                          <a:avLst/>
                        </a:prstGeom>
                        <a:solidFill>
                          <a:srgbClr val="00B0F0"/>
                        </a:solidFill>
                        <a:ln w="6350">
                          <a:solidFill>
                            <a:prstClr val="black"/>
                          </a:solidFill>
                        </a:ln>
                      </wps:spPr>
                      <wps:txbx>
                        <w:txbxContent>
                          <w:p w:rsidR="00123262" w:rsidRPr="0062210C" w:rsidRDefault="00123262" w:rsidP="00B86A77">
                            <w:pPr>
                              <w:rPr>
                                <w:rFonts w:ascii="Arial" w:hAnsi="Arial" w:cs="Arial"/>
                                <w:b/>
                                <w:color w:val="1F3864" w:themeColor="accent5" w:themeShade="80"/>
                                <w:sz w:val="24"/>
                                <w:szCs w:val="24"/>
                                <w:lang w:val="es-MX"/>
                              </w:rPr>
                            </w:pPr>
                            <w:r>
                              <w:rPr>
                                <w:rFonts w:ascii="Arial" w:hAnsi="Arial" w:cs="Arial"/>
                                <w:b/>
                                <w:color w:val="1F3864" w:themeColor="accent5" w:themeShade="80"/>
                                <w:sz w:val="24"/>
                                <w:szCs w:val="24"/>
                                <w:lang w:val="es-MX"/>
                              </w:rPr>
                              <w:t>Gestión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E155C" id="Cuadro de texto 12" o:spid="_x0000_s1033" type="#_x0000_t202" style="position:absolute;left:0;text-align:left;margin-left:32.8pt;margin-top:7pt;width:98pt;height:3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" fillcolor="#00b0f0" strokeweight=".5pt">
                <v:textbox>
                  <w:txbxContent>
                    <w:p w:rsidR="00123262" w:rsidRPr="0062210C" w:rsidRDefault="00123262" w:rsidP="00B86A77">
                      <w:pPr>
                        <w:rPr>
                          <w:rFonts w:ascii="Arial" w:hAnsi="Arial" w:cs="Arial"/>
                          <w:b/>
                          <w:color w:val="1F3864" w:themeColor="accent5" w:themeShade="80"/>
                          <w:sz w:val="24"/>
                          <w:szCs w:val="24"/>
                          <w:lang w:val="es-MX"/>
                        </w:rPr>
                      </w:pPr>
                      <w:r>
                        <w:rPr>
                          <w:rFonts w:ascii="Arial" w:hAnsi="Arial" w:cs="Arial"/>
                          <w:b/>
                          <w:color w:val="1F3864" w:themeColor="accent5" w:themeShade="80"/>
                          <w:sz w:val="24"/>
                          <w:szCs w:val="24"/>
                          <w:lang w:val="es-MX"/>
                        </w:rPr>
                        <w:t>Gestión</w:t>
                      </w:r>
                    </w:p>
                  </w:txbxContent>
                </v:textbox>
              </v:shape>
            </w:pict>
          </mc:Fallback>
        </mc:AlternateContent>
      </w:r>
      <w:r w:rsidRPr="00B07919">
        <w:rPr>
          <w:rFonts w:ascii="Arial" w:hAnsi="Arial" w:cs="Arial"/>
          <w:noProof/>
          <w:sz w:val="24"/>
          <w:szCs w:val="24"/>
          <w:lang w:eastAsia="es-CO"/>
        </w:rPr>
        <mc:AlternateContent>
          <mc:Choice Requires="wps">
            <w:drawing>
              <wp:anchor distT="0" distB="0" distL="114300" distR="114300" simplePos="0" relativeHeight="251671552" behindDoc="0" locked="0" layoutInCell="1" allowOverlap="1" wp14:anchorId="301D772F" wp14:editId="7572077C">
                <wp:simplePos x="0" y="0"/>
                <wp:positionH relativeFrom="column">
                  <wp:posOffset>2165350</wp:posOffset>
                </wp:positionH>
                <wp:positionV relativeFrom="paragraph">
                  <wp:posOffset>353695</wp:posOffset>
                </wp:positionV>
                <wp:extent cx="3315970" cy="241935"/>
                <wp:effectExtent l="0" t="0" r="17780" b="24765"/>
                <wp:wrapNone/>
                <wp:docPr id="14" name="Cuadro de texto 14"/>
                <wp:cNvGraphicFramePr/>
                <a:graphic xmlns:a="http://schemas.openxmlformats.org/drawingml/2006/main">
                  <a:graphicData uri="http://schemas.microsoft.com/office/word/2010/wordprocessingShape">
                    <wps:wsp>
                      <wps:cNvSpPr txBox="1"/>
                      <wps:spPr>
                        <a:xfrm>
                          <a:off x="0" y="0"/>
                          <a:ext cx="3315970" cy="241935"/>
                        </a:xfrm>
                        <a:prstGeom prst="rect">
                          <a:avLst/>
                        </a:prstGeom>
                        <a:solidFill>
                          <a:schemeClr val="accent1">
                            <a:lumMod val="60000"/>
                            <a:lumOff val="40000"/>
                          </a:schemeClr>
                        </a:solidFill>
                        <a:ln w="6350">
                          <a:solidFill>
                            <a:prstClr val="black"/>
                          </a:solidFill>
                        </a:ln>
                      </wps:spPr>
                      <wps:txbx>
                        <w:txbxContent>
                          <w:p w:rsidR="00123262" w:rsidRPr="0062210C" w:rsidRDefault="00123262" w:rsidP="00B86A77">
                            <w:pPr>
                              <w:rPr>
                                <w:rFonts w:ascii="Arial" w:hAnsi="Arial" w:cs="Arial"/>
                                <w:sz w:val="20"/>
                                <w:szCs w:val="20"/>
                                <w:lang w:val="es-MX"/>
                              </w:rPr>
                            </w:pPr>
                            <w:r>
                              <w:rPr>
                                <w:rFonts w:ascii="Arial" w:hAnsi="Arial" w:cs="Arial"/>
                                <w:sz w:val="20"/>
                                <w:szCs w:val="20"/>
                                <w:lang w:val="es-MX"/>
                              </w:rPr>
                              <w:t>Metas e Indicadores de Gestión (MIPG)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D772F" id="Cuadro de texto 14" o:spid="_x0000_s1034" type="#_x0000_t202" style="position:absolute;left:0;text-align:left;margin-left:170.5pt;margin-top:27.85pt;width:261.1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" fillcolor="#9cc2e5 [1940]" strokeweight=".5pt">
                <v:textbox>
                  <w:txbxContent>
                    <w:p w:rsidR="00123262" w:rsidRPr="0062210C" w:rsidRDefault="00123262" w:rsidP="00B86A77">
                      <w:pPr>
                        <w:rPr>
                          <w:rFonts w:ascii="Arial" w:hAnsi="Arial" w:cs="Arial"/>
                          <w:sz w:val="20"/>
                          <w:szCs w:val="20"/>
                          <w:lang w:val="es-MX"/>
                        </w:rPr>
                      </w:pPr>
                      <w:r>
                        <w:rPr>
                          <w:rFonts w:ascii="Arial" w:hAnsi="Arial" w:cs="Arial"/>
                          <w:sz w:val="20"/>
                          <w:szCs w:val="20"/>
                          <w:lang w:val="es-MX"/>
                        </w:rPr>
                        <w:t>Metas e Indicadores de Gestión (MIPG)</w:t>
                      </w:r>
                    </w:p>
                  </w:txbxContent>
                </v:textbox>
              </v:shape>
            </w:pict>
          </mc:Fallback>
        </mc:AlternateContent>
      </w:r>
      <w:r w:rsidRPr="00B07919">
        <w:rPr>
          <w:rFonts w:ascii="Arial" w:hAnsi="Arial" w:cs="Arial"/>
          <w:noProof/>
          <w:sz w:val="24"/>
          <w:szCs w:val="24"/>
          <w:lang w:eastAsia="es-CO"/>
        </w:rPr>
        <mc:AlternateContent>
          <mc:Choice Requires="wps">
            <w:drawing>
              <wp:anchor distT="0" distB="0" distL="114300" distR="114300" simplePos="0" relativeHeight="251669504" behindDoc="0" locked="0" layoutInCell="1" allowOverlap="1" wp14:anchorId="32960FD7" wp14:editId="41EA853F">
                <wp:simplePos x="0" y="0"/>
                <wp:positionH relativeFrom="column">
                  <wp:posOffset>1790065</wp:posOffset>
                </wp:positionH>
                <wp:positionV relativeFrom="paragraph">
                  <wp:posOffset>168275</wp:posOffset>
                </wp:positionV>
                <wp:extent cx="297180" cy="253365"/>
                <wp:effectExtent l="0" t="0" r="45720" b="13335"/>
                <wp:wrapNone/>
                <wp:docPr id="11" name="Flecha: pentágono 11"/>
                <wp:cNvGraphicFramePr/>
                <a:graphic xmlns:a="http://schemas.openxmlformats.org/drawingml/2006/main">
                  <a:graphicData uri="http://schemas.microsoft.com/office/word/2010/wordprocessingShape">
                    <wps:wsp>
                      <wps:cNvSpPr/>
                      <wps:spPr>
                        <a:xfrm>
                          <a:off x="0" y="0"/>
                          <a:ext cx="297180" cy="253365"/>
                        </a:xfrm>
                        <a:prstGeom prst="homePlate">
                          <a:avLst/>
                        </a:prstGeom>
                        <a:solidFill>
                          <a:schemeClr val="accent2"/>
                        </a:solidFill>
                        <a:ln w="22225" cmpd="sng">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A454E3B" id="Flecha: pentágono 11" o:spid="_x0000_s1026" type="#_x0000_t15" style="position:absolute;margin-left:140.95pt;margin-top:13.25pt;width:23.4pt;height:19.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" adj="12392" fillcolor="#ed7d31 [3205]" strokecolor="#ed7d31 [3205]" strokeweight="1.75pt"/>
            </w:pict>
          </mc:Fallback>
        </mc:AlternateContent>
      </w: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r w:rsidRPr="00B07919">
        <w:rPr>
          <w:rFonts w:ascii="Arial" w:hAnsi="Arial" w:cs="Arial"/>
          <w:noProof/>
          <w:sz w:val="24"/>
          <w:szCs w:val="24"/>
          <w:lang w:eastAsia="es-CO"/>
        </w:rPr>
        <mc:AlternateContent>
          <mc:Choice Requires="wps">
            <w:drawing>
              <wp:anchor distT="0" distB="0" distL="114300" distR="114300" simplePos="0" relativeHeight="251672576" behindDoc="0" locked="0" layoutInCell="1" allowOverlap="1" wp14:anchorId="5D068911" wp14:editId="5EC54071">
                <wp:simplePos x="0" y="0"/>
                <wp:positionH relativeFrom="column">
                  <wp:posOffset>2173605</wp:posOffset>
                </wp:positionH>
                <wp:positionV relativeFrom="paragraph">
                  <wp:posOffset>105823</wp:posOffset>
                </wp:positionV>
                <wp:extent cx="3315970" cy="241935"/>
                <wp:effectExtent l="0" t="0" r="17780" b="24765"/>
                <wp:wrapNone/>
                <wp:docPr id="15" name="Cuadro de texto 15"/>
                <wp:cNvGraphicFramePr/>
                <a:graphic xmlns:a="http://schemas.openxmlformats.org/drawingml/2006/main">
                  <a:graphicData uri="http://schemas.microsoft.com/office/word/2010/wordprocessingShape">
                    <wps:wsp>
                      <wps:cNvSpPr txBox="1"/>
                      <wps:spPr>
                        <a:xfrm>
                          <a:off x="0" y="0"/>
                          <a:ext cx="3315970" cy="241935"/>
                        </a:xfrm>
                        <a:prstGeom prst="rect">
                          <a:avLst/>
                        </a:prstGeom>
                        <a:solidFill>
                          <a:schemeClr val="accent1">
                            <a:lumMod val="60000"/>
                            <a:lumOff val="40000"/>
                          </a:schemeClr>
                        </a:solidFill>
                        <a:ln w="6350">
                          <a:solidFill>
                            <a:prstClr val="black"/>
                          </a:solidFill>
                        </a:ln>
                      </wps:spPr>
                      <wps:txbx>
                        <w:txbxContent>
                          <w:p w:rsidR="00123262" w:rsidRPr="0062210C" w:rsidRDefault="00123262" w:rsidP="00B86A77">
                            <w:pPr>
                              <w:autoSpaceDE w:val="0"/>
                              <w:autoSpaceDN w:val="0"/>
                              <w:adjustRightInd w:val="0"/>
                              <w:spacing w:after="0" w:line="240" w:lineRule="auto"/>
                              <w:rPr>
                                <w:rFonts w:ascii="Arial" w:hAnsi="Arial" w:cs="Arial"/>
                                <w:sz w:val="20"/>
                                <w:szCs w:val="20"/>
                                <w:lang w:val="es-MX"/>
                              </w:rPr>
                            </w:pPr>
                            <w:r w:rsidRPr="001C3CAF">
                              <w:rPr>
                                <w:rFonts w:ascii="Arial" w:hAnsi="Arial" w:cs="Arial"/>
                                <w:sz w:val="20"/>
                                <w:szCs w:val="20"/>
                                <w:lang w:val="es-MX"/>
                              </w:rPr>
                              <w:t>Informes de</w:t>
                            </w:r>
                            <w:r>
                              <w:rPr>
                                <w:rFonts w:ascii="Arial" w:hAnsi="Arial" w:cs="Arial"/>
                                <w:sz w:val="20"/>
                                <w:szCs w:val="20"/>
                                <w:lang w:val="es-MX"/>
                              </w:rPr>
                              <w:t xml:space="preserve"> </w:t>
                            </w:r>
                            <w:r w:rsidRPr="001C3CAF">
                              <w:rPr>
                                <w:rFonts w:ascii="Arial" w:hAnsi="Arial" w:cs="Arial"/>
                                <w:sz w:val="20"/>
                                <w:szCs w:val="20"/>
                                <w:lang w:val="es-MX"/>
                              </w:rPr>
                              <w:t>los entes de</w:t>
                            </w:r>
                            <w:r>
                              <w:rPr>
                                <w:rFonts w:ascii="Arial" w:hAnsi="Arial" w:cs="Arial"/>
                                <w:sz w:val="20"/>
                                <w:szCs w:val="20"/>
                                <w:lang w:val="es-MX"/>
                              </w:rPr>
                              <w:t xml:space="preserve"> </w:t>
                            </w:r>
                            <w:r w:rsidRPr="007F52E7">
                              <w:rPr>
                                <w:rFonts w:ascii="Arial" w:hAnsi="Arial" w:cs="Arial"/>
                                <w:sz w:val="20"/>
                                <w:szCs w:val="20"/>
                                <w:lang w:val="es-MX"/>
                              </w:rPr>
                              <w:t>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68911" id="Cuadro de texto 15" o:spid="_x0000_s1035" type="#_x0000_t202" style="position:absolute;left:0;text-align:left;margin-left:171.15pt;margin-top:8.35pt;width:261.1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" fillcolor="#9cc2e5 [1940]" strokeweight=".5pt">
                <v:textbox>
                  <w:txbxContent>
                    <w:p w:rsidR="00123262" w:rsidRPr="0062210C" w:rsidRDefault="00123262" w:rsidP="00B86A77">
                      <w:pPr>
                        <w:autoSpaceDE w:val="0"/>
                        <w:autoSpaceDN w:val="0"/>
                        <w:adjustRightInd w:val="0"/>
                        <w:spacing w:after="0" w:line="240" w:lineRule="auto"/>
                        <w:rPr>
                          <w:rFonts w:ascii="Arial" w:hAnsi="Arial" w:cs="Arial"/>
                          <w:sz w:val="20"/>
                          <w:szCs w:val="20"/>
                          <w:lang w:val="es-MX"/>
                        </w:rPr>
                      </w:pPr>
                      <w:r w:rsidRPr="001C3CAF">
                        <w:rPr>
                          <w:rFonts w:ascii="Arial" w:hAnsi="Arial" w:cs="Arial"/>
                          <w:sz w:val="20"/>
                          <w:szCs w:val="20"/>
                          <w:lang w:val="es-MX"/>
                        </w:rPr>
                        <w:t>Informes de</w:t>
                      </w:r>
                      <w:r>
                        <w:rPr>
                          <w:rFonts w:ascii="Arial" w:hAnsi="Arial" w:cs="Arial"/>
                          <w:sz w:val="20"/>
                          <w:szCs w:val="20"/>
                          <w:lang w:val="es-MX"/>
                        </w:rPr>
                        <w:t xml:space="preserve"> </w:t>
                      </w:r>
                      <w:r w:rsidRPr="001C3CAF">
                        <w:rPr>
                          <w:rFonts w:ascii="Arial" w:hAnsi="Arial" w:cs="Arial"/>
                          <w:sz w:val="20"/>
                          <w:szCs w:val="20"/>
                          <w:lang w:val="es-MX"/>
                        </w:rPr>
                        <w:t>los entes de</w:t>
                      </w:r>
                      <w:r>
                        <w:rPr>
                          <w:rFonts w:ascii="Arial" w:hAnsi="Arial" w:cs="Arial"/>
                          <w:sz w:val="20"/>
                          <w:szCs w:val="20"/>
                          <w:lang w:val="es-MX"/>
                        </w:rPr>
                        <w:t xml:space="preserve"> </w:t>
                      </w:r>
                      <w:r w:rsidRPr="007F52E7">
                        <w:rPr>
                          <w:rFonts w:ascii="Arial" w:hAnsi="Arial" w:cs="Arial"/>
                          <w:sz w:val="20"/>
                          <w:szCs w:val="20"/>
                          <w:lang w:val="es-MX"/>
                        </w:rPr>
                        <w:t>Control</w:t>
                      </w:r>
                    </w:p>
                  </w:txbxContent>
                </v:textbox>
              </v:shape>
            </w:pict>
          </mc:Fallback>
        </mc:AlternateContent>
      </w: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r w:rsidRPr="007F52E7">
        <w:rPr>
          <w:rFonts w:ascii="Arial" w:hAnsi="Arial" w:cs="Arial"/>
          <w:noProof/>
          <w:sz w:val="24"/>
          <w:szCs w:val="24"/>
          <w:lang w:eastAsia="es-CO"/>
        </w:rPr>
        <mc:AlternateContent>
          <mc:Choice Requires="wps">
            <w:drawing>
              <wp:anchor distT="0" distB="0" distL="114300" distR="114300" simplePos="0" relativeHeight="251673600" behindDoc="0" locked="0" layoutInCell="1" allowOverlap="1" wp14:anchorId="50462523" wp14:editId="2E0B93BF">
                <wp:simplePos x="0" y="0"/>
                <wp:positionH relativeFrom="column">
                  <wp:posOffset>414433</wp:posOffset>
                </wp:positionH>
                <wp:positionV relativeFrom="paragraph">
                  <wp:posOffset>71120</wp:posOffset>
                </wp:positionV>
                <wp:extent cx="1244600" cy="451485"/>
                <wp:effectExtent l="0" t="0" r="12700" b="24765"/>
                <wp:wrapNone/>
                <wp:docPr id="16" name="Cuadro de texto 16"/>
                <wp:cNvGraphicFramePr/>
                <a:graphic xmlns:a="http://schemas.openxmlformats.org/drawingml/2006/main">
                  <a:graphicData uri="http://schemas.microsoft.com/office/word/2010/wordprocessingShape">
                    <wps:wsp>
                      <wps:cNvSpPr txBox="1"/>
                      <wps:spPr>
                        <a:xfrm>
                          <a:off x="0" y="0"/>
                          <a:ext cx="1244600" cy="451485"/>
                        </a:xfrm>
                        <a:prstGeom prst="rect">
                          <a:avLst/>
                        </a:prstGeom>
                        <a:solidFill>
                          <a:srgbClr val="00B0F0"/>
                        </a:solidFill>
                        <a:ln w="6350">
                          <a:solidFill>
                            <a:prstClr val="black"/>
                          </a:solidFill>
                        </a:ln>
                      </wps:spPr>
                      <wps:txbx>
                        <w:txbxContent>
                          <w:p w:rsidR="00123262" w:rsidRPr="0062210C" w:rsidRDefault="00123262" w:rsidP="00B86A77">
                            <w:pPr>
                              <w:rPr>
                                <w:rFonts w:ascii="Arial" w:hAnsi="Arial" w:cs="Arial"/>
                                <w:b/>
                                <w:color w:val="1F3864" w:themeColor="accent5" w:themeShade="80"/>
                                <w:sz w:val="24"/>
                                <w:szCs w:val="24"/>
                                <w:lang w:val="es-MX"/>
                              </w:rPr>
                            </w:pPr>
                            <w:r>
                              <w:rPr>
                                <w:rFonts w:ascii="Arial" w:hAnsi="Arial" w:cs="Arial"/>
                                <w:b/>
                                <w:color w:val="1F3864" w:themeColor="accent5" w:themeShade="80"/>
                                <w:sz w:val="24"/>
                                <w:szCs w:val="24"/>
                                <w:lang w:val="es-MX"/>
                              </w:rPr>
                              <w:t>Contratación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62523" id="Cuadro de texto 16" o:spid="_x0000_s1036" type="#_x0000_t202" style="position:absolute;left:0;text-align:left;margin-left:32.65pt;margin-top:5.6pt;width:98pt;height:3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" fillcolor="#00b0f0" strokeweight=".5pt">
                <v:textbox>
                  <w:txbxContent>
                    <w:p w:rsidR="00123262" w:rsidRPr="0062210C" w:rsidRDefault="00123262" w:rsidP="00B86A77">
                      <w:pPr>
                        <w:rPr>
                          <w:rFonts w:ascii="Arial" w:hAnsi="Arial" w:cs="Arial"/>
                          <w:b/>
                          <w:color w:val="1F3864" w:themeColor="accent5" w:themeShade="80"/>
                          <w:sz w:val="24"/>
                          <w:szCs w:val="24"/>
                          <w:lang w:val="es-MX"/>
                        </w:rPr>
                      </w:pPr>
                      <w:r>
                        <w:rPr>
                          <w:rFonts w:ascii="Arial" w:hAnsi="Arial" w:cs="Arial"/>
                          <w:b/>
                          <w:color w:val="1F3864" w:themeColor="accent5" w:themeShade="80"/>
                          <w:sz w:val="24"/>
                          <w:szCs w:val="24"/>
                          <w:lang w:val="es-MX"/>
                        </w:rPr>
                        <w:t>Contratación</w:t>
                      </w:r>
                    </w:p>
                  </w:txbxContent>
                </v:textbox>
              </v:shape>
            </w:pict>
          </mc:Fallback>
        </mc:AlternateContent>
      </w:r>
      <w:r w:rsidRPr="003C2C11">
        <w:rPr>
          <w:rFonts w:ascii="Arial" w:hAnsi="Arial" w:cs="Arial"/>
          <w:noProof/>
          <w:sz w:val="24"/>
          <w:szCs w:val="24"/>
          <w:lang w:eastAsia="es-CO"/>
        </w:rPr>
        <mc:AlternateContent>
          <mc:Choice Requires="wps">
            <w:drawing>
              <wp:anchor distT="0" distB="0" distL="114300" distR="114300" simplePos="0" relativeHeight="251675648" behindDoc="0" locked="0" layoutInCell="1" allowOverlap="1" wp14:anchorId="0D2FCCAC" wp14:editId="7DCBA47E">
                <wp:simplePos x="0" y="0"/>
                <wp:positionH relativeFrom="column">
                  <wp:posOffset>2179320</wp:posOffset>
                </wp:positionH>
                <wp:positionV relativeFrom="paragraph">
                  <wp:posOffset>109220</wp:posOffset>
                </wp:positionV>
                <wp:extent cx="3315970" cy="241935"/>
                <wp:effectExtent l="0" t="0" r="17780" b="24765"/>
                <wp:wrapNone/>
                <wp:docPr id="18" name="Cuadro de texto 18"/>
                <wp:cNvGraphicFramePr/>
                <a:graphic xmlns:a="http://schemas.openxmlformats.org/drawingml/2006/main">
                  <a:graphicData uri="http://schemas.microsoft.com/office/word/2010/wordprocessingShape">
                    <wps:wsp>
                      <wps:cNvSpPr txBox="1"/>
                      <wps:spPr>
                        <a:xfrm>
                          <a:off x="0" y="0"/>
                          <a:ext cx="3315970" cy="241935"/>
                        </a:xfrm>
                        <a:prstGeom prst="rect">
                          <a:avLst/>
                        </a:prstGeom>
                        <a:solidFill>
                          <a:schemeClr val="accent1">
                            <a:lumMod val="60000"/>
                            <a:lumOff val="40000"/>
                          </a:schemeClr>
                        </a:solidFill>
                        <a:ln w="6350">
                          <a:solidFill>
                            <a:prstClr val="black"/>
                          </a:solidFill>
                        </a:ln>
                      </wps:spPr>
                      <wps:txbx>
                        <w:txbxContent>
                          <w:p w:rsidR="00123262" w:rsidRPr="00B07919" w:rsidRDefault="00123262" w:rsidP="00B86A77">
                            <w:pPr>
                              <w:autoSpaceDE w:val="0"/>
                              <w:autoSpaceDN w:val="0"/>
                              <w:adjustRightInd w:val="0"/>
                              <w:spacing w:after="0" w:line="240" w:lineRule="auto"/>
                              <w:rPr>
                                <w:rFonts w:ascii="Arial" w:hAnsi="Arial" w:cs="Arial"/>
                                <w:sz w:val="20"/>
                                <w:szCs w:val="20"/>
                              </w:rPr>
                            </w:pPr>
                            <w:r w:rsidRPr="003C2C11">
                              <w:rPr>
                                <w:rFonts w:ascii="Arial" w:hAnsi="Arial" w:cs="Arial"/>
                                <w:sz w:val="20"/>
                                <w:szCs w:val="20"/>
                              </w:rPr>
                              <w:t>Procesos Contractuales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FCCAC" id="Cuadro de texto 18" o:spid="_x0000_s1037" type="#_x0000_t202" style="position:absolute;left:0;text-align:left;margin-left:171.6pt;margin-top:8.6pt;width:261.1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" fillcolor="#9cc2e5 [1940]" strokeweight=".5pt">
                <v:textbox>
                  <w:txbxContent>
                    <w:p w:rsidR="00123262" w:rsidRPr="00B07919" w:rsidRDefault="00123262" w:rsidP="00B86A77">
                      <w:pPr>
                        <w:autoSpaceDE w:val="0"/>
                        <w:autoSpaceDN w:val="0"/>
                        <w:adjustRightInd w:val="0"/>
                        <w:spacing w:after="0" w:line="240" w:lineRule="auto"/>
                        <w:rPr>
                          <w:rFonts w:ascii="Arial" w:hAnsi="Arial" w:cs="Arial"/>
                          <w:sz w:val="20"/>
                          <w:szCs w:val="20"/>
                        </w:rPr>
                      </w:pPr>
                      <w:r w:rsidRPr="003C2C11">
                        <w:rPr>
                          <w:rFonts w:ascii="Arial" w:hAnsi="Arial" w:cs="Arial"/>
                          <w:sz w:val="20"/>
                          <w:szCs w:val="20"/>
                        </w:rPr>
                        <w:t>Procesos Contractuales</w:t>
                      </w:r>
                    </w:p>
                  </w:txbxContent>
                </v:textbox>
              </v:shape>
            </w:pict>
          </mc:Fallback>
        </mc:AlternateContent>
      </w:r>
      <w:r w:rsidRPr="007F52E7">
        <w:rPr>
          <w:rFonts w:ascii="Arial" w:hAnsi="Arial" w:cs="Arial"/>
          <w:noProof/>
          <w:sz w:val="24"/>
          <w:szCs w:val="24"/>
          <w:lang w:eastAsia="es-CO"/>
        </w:rPr>
        <mc:AlternateContent>
          <mc:Choice Requires="wps">
            <w:drawing>
              <wp:anchor distT="0" distB="0" distL="114300" distR="114300" simplePos="0" relativeHeight="251674624" behindDoc="0" locked="0" layoutInCell="1" allowOverlap="1" wp14:anchorId="087276F4" wp14:editId="2A4A27D0">
                <wp:simplePos x="0" y="0"/>
                <wp:positionH relativeFrom="column">
                  <wp:posOffset>1788160</wp:posOffset>
                </wp:positionH>
                <wp:positionV relativeFrom="paragraph">
                  <wp:posOffset>150717</wp:posOffset>
                </wp:positionV>
                <wp:extent cx="297180" cy="253365"/>
                <wp:effectExtent l="0" t="0" r="45720" b="13335"/>
                <wp:wrapNone/>
                <wp:docPr id="17" name="Flecha: pentágono 17"/>
                <wp:cNvGraphicFramePr/>
                <a:graphic xmlns:a="http://schemas.openxmlformats.org/drawingml/2006/main">
                  <a:graphicData uri="http://schemas.microsoft.com/office/word/2010/wordprocessingShape">
                    <wps:wsp>
                      <wps:cNvSpPr/>
                      <wps:spPr>
                        <a:xfrm>
                          <a:off x="0" y="0"/>
                          <a:ext cx="297180" cy="253365"/>
                        </a:xfrm>
                        <a:prstGeom prst="homePlate">
                          <a:avLst/>
                        </a:prstGeom>
                        <a:solidFill>
                          <a:schemeClr val="accent2"/>
                        </a:solidFill>
                        <a:ln w="22225" cmpd="sng">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6BF4BA3B" id="Flecha: pentágono 17" o:spid="_x0000_s1026" type="#_x0000_t15" style="position:absolute;margin-left:140.8pt;margin-top:11.85pt;width:23.4pt;height:19.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" adj="12392" fillcolor="#ed7d31 [3205]" strokecolor="#ed7d31 [3205]" strokeweight="1.75pt"/>
            </w:pict>
          </mc:Fallback>
        </mc:AlternateContent>
      </w: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r w:rsidRPr="003C2C11">
        <w:rPr>
          <w:rFonts w:ascii="Arial" w:hAnsi="Arial" w:cs="Arial"/>
          <w:noProof/>
          <w:sz w:val="24"/>
          <w:szCs w:val="24"/>
          <w:lang w:eastAsia="es-CO"/>
        </w:rPr>
        <mc:AlternateContent>
          <mc:Choice Requires="wps">
            <w:drawing>
              <wp:anchor distT="0" distB="0" distL="114300" distR="114300" simplePos="0" relativeHeight="251676672" behindDoc="0" locked="0" layoutInCell="1" allowOverlap="1" wp14:anchorId="79E620BD" wp14:editId="0C82EC1F">
                <wp:simplePos x="0" y="0"/>
                <wp:positionH relativeFrom="column">
                  <wp:posOffset>2179320</wp:posOffset>
                </wp:positionH>
                <wp:positionV relativeFrom="paragraph">
                  <wp:posOffset>24352</wp:posOffset>
                </wp:positionV>
                <wp:extent cx="3315970" cy="241935"/>
                <wp:effectExtent l="0" t="0" r="17780" b="24765"/>
                <wp:wrapNone/>
                <wp:docPr id="19" name="Cuadro de texto 19"/>
                <wp:cNvGraphicFramePr/>
                <a:graphic xmlns:a="http://schemas.openxmlformats.org/drawingml/2006/main">
                  <a:graphicData uri="http://schemas.microsoft.com/office/word/2010/wordprocessingShape">
                    <wps:wsp>
                      <wps:cNvSpPr txBox="1"/>
                      <wps:spPr>
                        <a:xfrm>
                          <a:off x="0" y="0"/>
                          <a:ext cx="3315970" cy="241935"/>
                        </a:xfrm>
                        <a:prstGeom prst="rect">
                          <a:avLst/>
                        </a:prstGeom>
                        <a:solidFill>
                          <a:schemeClr val="accent1">
                            <a:lumMod val="60000"/>
                            <a:lumOff val="40000"/>
                          </a:schemeClr>
                        </a:solidFill>
                        <a:ln w="6350">
                          <a:solidFill>
                            <a:prstClr val="black"/>
                          </a:solidFill>
                        </a:ln>
                      </wps:spPr>
                      <wps:txbx>
                        <w:txbxContent>
                          <w:p w:rsidR="00123262" w:rsidRPr="002C3E16" w:rsidRDefault="00123262" w:rsidP="00B86A77">
                            <w:pPr>
                              <w:autoSpaceDE w:val="0"/>
                              <w:autoSpaceDN w:val="0"/>
                              <w:adjustRightInd w:val="0"/>
                              <w:spacing w:after="0" w:line="240" w:lineRule="auto"/>
                              <w:rPr>
                                <w:rFonts w:ascii="Arial" w:hAnsi="Arial" w:cs="Arial"/>
                                <w:sz w:val="20"/>
                                <w:szCs w:val="20"/>
                              </w:rPr>
                            </w:pPr>
                            <w:r w:rsidRPr="003C2C11">
                              <w:rPr>
                                <w:rFonts w:ascii="Arial" w:hAnsi="Arial" w:cs="Arial"/>
                                <w:sz w:val="20"/>
                                <w:szCs w:val="20"/>
                              </w:rPr>
                              <w:t>Gestión contractual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620BD" id="Cuadro de texto 19" o:spid="_x0000_s1038" type="#_x0000_t202" style="position:absolute;left:0;text-align:left;margin-left:171.6pt;margin-top:1.9pt;width:261.1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" fillcolor="#9cc2e5 [1940]" strokeweight=".5pt">
                <v:textbox>
                  <w:txbxContent>
                    <w:p w:rsidR="00123262" w:rsidRPr="002C3E16" w:rsidRDefault="00123262" w:rsidP="00B86A77">
                      <w:pPr>
                        <w:autoSpaceDE w:val="0"/>
                        <w:autoSpaceDN w:val="0"/>
                        <w:adjustRightInd w:val="0"/>
                        <w:spacing w:after="0" w:line="240" w:lineRule="auto"/>
                        <w:rPr>
                          <w:rFonts w:ascii="Arial" w:hAnsi="Arial" w:cs="Arial"/>
                          <w:sz w:val="20"/>
                          <w:szCs w:val="20"/>
                        </w:rPr>
                      </w:pPr>
                      <w:r w:rsidRPr="003C2C11">
                        <w:rPr>
                          <w:rFonts w:ascii="Arial" w:hAnsi="Arial" w:cs="Arial"/>
                          <w:sz w:val="20"/>
                          <w:szCs w:val="20"/>
                        </w:rPr>
                        <w:t>Gestión contractual</w:t>
                      </w:r>
                    </w:p>
                  </w:txbxContent>
                </v:textbox>
              </v:shape>
            </w:pict>
          </mc:Fallback>
        </mc:AlternateContent>
      </w:r>
    </w:p>
    <w:p w:rsidR="00B86A77" w:rsidRDefault="00B86A77" w:rsidP="00B86A77">
      <w:pPr>
        <w:pStyle w:val="Sinespaciado"/>
        <w:jc w:val="both"/>
        <w:rPr>
          <w:rFonts w:ascii="Arial" w:hAnsi="Arial" w:cs="Arial"/>
          <w:sz w:val="24"/>
          <w:szCs w:val="24"/>
        </w:rPr>
      </w:pPr>
      <w:r w:rsidRPr="00ED35F7">
        <w:rPr>
          <w:rFonts w:ascii="Arial" w:hAnsi="Arial" w:cs="Arial"/>
          <w:noProof/>
          <w:sz w:val="24"/>
          <w:szCs w:val="24"/>
          <w:lang w:eastAsia="es-CO"/>
        </w:rPr>
        <mc:AlternateContent>
          <mc:Choice Requires="wps">
            <w:drawing>
              <wp:anchor distT="0" distB="0" distL="114300" distR="114300" simplePos="0" relativeHeight="251677696" behindDoc="0" locked="0" layoutInCell="1" allowOverlap="1" wp14:anchorId="15A925AD" wp14:editId="15170B1B">
                <wp:simplePos x="0" y="0"/>
                <wp:positionH relativeFrom="column">
                  <wp:posOffset>414877</wp:posOffset>
                </wp:positionH>
                <wp:positionV relativeFrom="paragraph">
                  <wp:posOffset>175260</wp:posOffset>
                </wp:positionV>
                <wp:extent cx="1244600" cy="451485"/>
                <wp:effectExtent l="0" t="0" r="12700" b="24765"/>
                <wp:wrapNone/>
                <wp:docPr id="20" name="Cuadro de texto 20"/>
                <wp:cNvGraphicFramePr/>
                <a:graphic xmlns:a="http://schemas.openxmlformats.org/drawingml/2006/main">
                  <a:graphicData uri="http://schemas.microsoft.com/office/word/2010/wordprocessingShape">
                    <wps:wsp>
                      <wps:cNvSpPr txBox="1"/>
                      <wps:spPr>
                        <a:xfrm>
                          <a:off x="0" y="0"/>
                          <a:ext cx="1244600" cy="451485"/>
                        </a:xfrm>
                        <a:prstGeom prst="rect">
                          <a:avLst/>
                        </a:prstGeom>
                        <a:solidFill>
                          <a:srgbClr val="00B0F0"/>
                        </a:solidFill>
                        <a:ln w="6350">
                          <a:solidFill>
                            <a:prstClr val="black"/>
                          </a:solidFill>
                        </a:ln>
                      </wps:spPr>
                      <wps:txbx>
                        <w:txbxContent>
                          <w:p w:rsidR="00123262" w:rsidRPr="0062210C" w:rsidRDefault="00123262" w:rsidP="00B86A77">
                            <w:pPr>
                              <w:autoSpaceDE w:val="0"/>
                              <w:autoSpaceDN w:val="0"/>
                              <w:adjustRightInd w:val="0"/>
                              <w:spacing w:after="0" w:line="240" w:lineRule="auto"/>
                              <w:rPr>
                                <w:rFonts w:ascii="Arial" w:hAnsi="Arial" w:cs="Arial"/>
                                <w:b/>
                                <w:color w:val="1F3864" w:themeColor="accent5" w:themeShade="80"/>
                                <w:sz w:val="24"/>
                                <w:szCs w:val="24"/>
                                <w:lang w:val="es-MX"/>
                              </w:rPr>
                            </w:pPr>
                            <w:r w:rsidRPr="00ED35F7">
                              <w:rPr>
                                <w:rFonts w:ascii="Arial" w:hAnsi="Arial" w:cs="Arial"/>
                                <w:b/>
                                <w:color w:val="1F3864" w:themeColor="accent5" w:themeShade="80"/>
                                <w:sz w:val="24"/>
                                <w:szCs w:val="24"/>
                                <w:lang w:val="es-MX"/>
                              </w:rPr>
                              <w:t>Impactos de la</w:t>
                            </w:r>
                            <w:r>
                              <w:rPr>
                                <w:rFonts w:ascii="Arial" w:hAnsi="Arial" w:cs="Arial"/>
                                <w:b/>
                                <w:color w:val="1F3864" w:themeColor="accent5" w:themeShade="80"/>
                                <w:sz w:val="24"/>
                                <w:szCs w:val="24"/>
                                <w:lang w:val="es-MX"/>
                              </w:rPr>
                              <w:t xml:space="preserve"> </w:t>
                            </w:r>
                            <w:r w:rsidRPr="00ED35F7">
                              <w:rPr>
                                <w:rFonts w:ascii="Arial" w:hAnsi="Arial" w:cs="Arial"/>
                                <w:b/>
                                <w:color w:val="1F3864" w:themeColor="accent5" w:themeShade="80"/>
                                <w:sz w:val="24"/>
                                <w:szCs w:val="24"/>
                                <w:lang w:val="es-MX"/>
                              </w:rPr>
                              <w:t>Gestión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925AD" id="Cuadro de texto 20" o:spid="_x0000_s1039" type="#_x0000_t202" style="position:absolute;left:0;text-align:left;margin-left:32.65pt;margin-top:13.8pt;width:98pt;height:3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" fillcolor="#00b0f0" strokeweight=".5pt">
                <v:textbox>
                  <w:txbxContent>
                    <w:p w:rsidR="00123262" w:rsidRPr="0062210C" w:rsidRDefault="00123262" w:rsidP="00B86A77">
                      <w:pPr>
                        <w:autoSpaceDE w:val="0"/>
                        <w:autoSpaceDN w:val="0"/>
                        <w:adjustRightInd w:val="0"/>
                        <w:spacing w:after="0" w:line="240" w:lineRule="auto"/>
                        <w:rPr>
                          <w:rFonts w:ascii="Arial" w:hAnsi="Arial" w:cs="Arial"/>
                          <w:b/>
                          <w:color w:val="1F3864" w:themeColor="accent5" w:themeShade="80"/>
                          <w:sz w:val="24"/>
                          <w:szCs w:val="24"/>
                          <w:lang w:val="es-MX"/>
                        </w:rPr>
                      </w:pPr>
                      <w:r w:rsidRPr="00ED35F7">
                        <w:rPr>
                          <w:rFonts w:ascii="Arial" w:hAnsi="Arial" w:cs="Arial"/>
                          <w:b/>
                          <w:color w:val="1F3864" w:themeColor="accent5" w:themeShade="80"/>
                          <w:sz w:val="24"/>
                          <w:szCs w:val="24"/>
                          <w:lang w:val="es-MX"/>
                        </w:rPr>
                        <w:t>Impactos de la</w:t>
                      </w:r>
                      <w:r>
                        <w:rPr>
                          <w:rFonts w:ascii="Arial" w:hAnsi="Arial" w:cs="Arial"/>
                          <w:b/>
                          <w:color w:val="1F3864" w:themeColor="accent5" w:themeShade="80"/>
                          <w:sz w:val="24"/>
                          <w:szCs w:val="24"/>
                          <w:lang w:val="es-MX"/>
                        </w:rPr>
                        <w:t xml:space="preserve"> </w:t>
                      </w:r>
                      <w:r w:rsidRPr="00ED35F7">
                        <w:rPr>
                          <w:rFonts w:ascii="Arial" w:hAnsi="Arial" w:cs="Arial"/>
                          <w:b/>
                          <w:color w:val="1F3864" w:themeColor="accent5" w:themeShade="80"/>
                          <w:sz w:val="24"/>
                          <w:szCs w:val="24"/>
                          <w:lang w:val="es-MX"/>
                        </w:rPr>
                        <w:t>Gestión</w:t>
                      </w:r>
                    </w:p>
                  </w:txbxContent>
                </v:textbox>
              </v:shape>
            </w:pict>
          </mc:Fallback>
        </mc:AlternateContent>
      </w:r>
    </w:p>
    <w:p w:rsidR="00B86A77" w:rsidRDefault="00B86A77" w:rsidP="00B86A77">
      <w:pPr>
        <w:pStyle w:val="Sinespaciado"/>
        <w:jc w:val="both"/>
        <w:rPr>
          <w:rFonts w:ascii="Arial" w:hAnsi="Arial" w:cs="Arial"/>
          <w:sz w:val="24"/>
          <w:szCs w:val="24"/>
        </w:rPr>
      </w:pPr>
      <w:r w:rsidRPr="00ED35F7">
        <w:rPr>
          <w:rFonts w:ascii="Arial" w:hAnsi="Arial" w:cs="Arial"/>
          <w:noProof/>
          <w:sz w:val="24"/>
          <w:szCs w:val="24"/>
          <w:lang w:eastAsia="es-CO"/>
        </w:rPr>
        <mc:AlternateContent>
          <mc:Choice Requires="wps">
            <w:drawing>
              <wp:anchor distT="0" distB="0" distL="114300" distR="114300" simplePos="0" relativeHeight="251679744" behindDoc="0" locked="0" layoutInCell="1" allowOverlap="1" wp14:anchorId="3011D98F" wp14:editId="37D4191E">
                <wp:simplePos x="0" y="0"/>
                <wp:positionH relativeFrom="column">
                  <wp:posOffset>2134235</wp:posOffset>
                </wp:positionH>
                <wp:positionV relativeFrom="paragraph">
                  <wp:posOffset>92297</wp:posOffset>
                </wp:positionV>
                <wp:extent cx="3315970" cy="241935"/>
                <wp:effectExtent l="0" t="0" r="17780" b="24765"/>
                <wp:wrapNone/>
                <wp:docPr id="22" name="Cuadro de texto 22"/>
                <wp:cNvGraphicFramePr/>
                <a:graphic xmlns:a="http://schemas.openxmlformats.org/drawingml/2006/main">
                  <a:graphicData uri="http://schemas.microsoft.com/office/word/2010/wordprocessingShape">
                    <wps:wsp>
                      <wps:cNvSpPr txBox="1"/>
                      <wps:spPr>
                        <a:xfrm>
                          <a:off x="0" y="0"/>
                          <a:ext cx="3315970" cy="241935"/>
                        </a:xfrm>
                        <a:prstGeom prst="rect">
                          <a:avLst/>
                        </a:prstGeom>
                        <a:solidFill>
                          <a:schemeClr val="accent1">
                            <a:lumMod val="60000"/>
                            <a:lumOff val="40000"/>
                          </a:schemeClr>
                        </a:solidFill>
                        <a:ln w="6350">
                          <a:solidFill>
                            <a:prstClr val="black"/>
                          </a:solidFill>
                        </a:ln>
                      </wps:spPr>
                      <wps:txbx>
                        <w:txbxContent>
                          <w:p w:rsidR="00123262" w:rsidRPr="00ED35F7" w:rsidRDefault="00123262" w:rsidP="00B86A77">
                            <w:pPr>
                              <w:autoSpaceDE w:val="0"/>
                              <w:autoSpaceDN w:val="0"/>
                              <w:adjustRightInd w:val="0"/>
                              <w:spacing w:after="0" w:line="240" w:lineRule="auto"/>
                              <w:rPr>
                                <w:rFonts w:ascii="Arial" w:hAnsi="Arial" w:cs="Arial"/>
                                <w:sz w:val="20"/>
                                <w:szCs w:val="20"/>
                                <w:lang w:val="es-MX"/>
                              </w:rPr>
                            </w:pPr>
                            <w:r w:rsidRPr="00ED35F7">
                              <w:rPr>
                                <w:rFonts w:ascii="Arial" w:hAnsi="Arial" w:cs="Arial"/>
                                <w:sz w:val="20"/>
                                <w:szCs w:val="20"/>
                                <w:lang w:val="es-MX"/>
                              </w:rPr>
                              <w:t>Cambios en el sector o en la población</w:t>
                            </w:r>
                            <w:r>
                              <w:rPr>
                                <w:rFonts w:ascii="Arial" w:hAnsi="Arial" w:cs="Arial"/>
                                <w:sz w:val="20"/>
                                <w:szCs w:val="20"/>
                                <w:lang w:val="es-MX"/>
                              </w:rPr>
                              <w:t xml:space="preserve"> </w:t>
                            </w:r>
                            <w:r w:rsidRPr="00ED35F7">
                              <w:rPr>
                                <w:rFonts w:ascii="Arial" w:hAnsi="Arial" w:cs="Arial"/>
                                <w:sz w:val="20"/>
                                <w:szCs w:val="20"/>
                                <w:lang w:val="es-MX"/>
                              </w:rPr>
                              <w:t>beneficiaria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1D98F" id="Cuadro de texto 22" o:spid="_x0000_s1040" type="#_x0000_t202" style="position:absolute;left:0;text-align:left;margin-left:168.05pt;margin-top:7.25pt;width:261.1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" fillcolor="#9cc2e5 [1940]" strokeweight=".5pt">
                <v:textbox>
                  <w:txbxContent>
                    <w:p w:rsidR="00123262" w:rsidRPr="00ED35F7" w:rsidRDefault="00123262" w:rsidP="00B86A77">
                      <w:pPr>
                        <w:autoSpaceDE w:val="0"/>
                        <w:autoSpaceDN w:val="0"/>
                        <w:adjustRightInd w:val="0"/>
                        <w:spacing w:after="0" w:line="240" w:lineRule="auto"/>
                        <w:rPr>
                          <w:rFonts w:ascii="Arial" w:hAnsi="Arial" w:cs="Arial"/>
                          <w:sz w:val="20"/>
                          <w:szCs w:val="20"/>
                          <w:lang w:val="es-MX"/>
                        </w:rPr>
                      </w:pPr>
                      <w:r w:rsidRPr="00ED35F7">
                        <w:rPr>
                          <w:rFonts w:ascii="Arial" w:hAnsi="Arial" w:cs="Arial"/>
                          <w:sz w:val="20"/>
                          <w:szCs w:val="20"/>
                          <w:lang w:val="es-MX"/>
                        </w:rPr>
                        <w:t>Cambios en el sector o en la población</w:t>
                      </w:r>
                      <w:r>
                        <w:rPr>
                          <w:rFonts w:ascii="Arial" w:hAnsi="Arial" w:cs="Arial"/>
                          <w:sz w:val="20"/>
                          <w:szCs w:val="20"/>
                          <w:lang w:val="es-MX"/>
                        </w:rPr>
                        <w:t xml:space="preserve"> </w:t>
                      </w:r>
                      <w:r w:rsidRPr="00ED35F7">
                        <w:rPr>
                          <w:rFonts w:ascii="Arial" w:hAnsi="Arial" w:cs="Arial"/>
                          <w:sz w:val="20"/>
                          <w:szCs w:val="20"/>
                          <w:lang w:val="es-MX"/>
                        </w:rPr>
                        <w:t>beneficiaria</w:t>
                      </w:r>
                    </w:p>
                  </w:txbxContent>
                </v:textbox>
              </v:shape>
            </w:pict>
          </mc:Fallback>
        </mc:AlternateContent>
      </w:r>
      <w:r w:rsidRPr="00ED35F7">
        <w:rPr>
          <w:rFonts w:ascii="Arial" w:hAnsi="Arial" w:cs="Arial"/>
          <w:noProof/>
          <w:sz w:val="24"/>
          <w:szCs w:val="24"/>
          <w:lang w:eastAsia="es-CO"/>
        </w:rPr>
        <mc:AlternateContent>
          <mc:Choice Requires="wps">
            <w:drawing>
              <wp:anchor distT="0" distB="0" distL="114300" distR="114300" simplePos="0" relativeHeight="251678720" behindDoc="0" locked="0" layoutInCell="1" allowOverlap="1" wp14:anchorId="5ED46964" wp14:editId="15DC04D6">
                <wp:simplePos x="0" y="0"/>
                <wp:positionH relativeFrom="column">
                  <wp:posOffset>1743075</wp:posOffset>
                </wp:positionH>
                <wp:positionV relativeFrom="paragraph">
                  <wp:posOffset>79375</wp:posOffset>
                </wp:positionV>
                <wp:extent cx="297180" cy="253365"/>
                <wp:effectExtent l="0" t="0" r="45720" b="13335"/>
                <wp:wrapNone/>
                <wp:docPr id="21" name="Flecha: pentágono 21"/>
                <wp:cNvGraphicFramePr/>
                <a:graphic xmlns:a="http://schemas.openxmlformats.org/drawingml/2006/main">
                  <a:graphicData uri="http://schemas.microsoft.com/office/word/2010/wordprocessingShape">
                    <wps:wsp>
                      <wps:cNvSpPr/>
                      <wps:spPr>
                        <a:xfrm>
                          <a:off x="0" y="0"/>
                          <a:ext cx="297180" cy="253365"/>
                        </a:xfrm>
                        <a:prstGeom prst="homePlate">
                          <a:avLst/>
                        </a:prstGeom>
                        <a:solidFill>
                          <a:schemeClr val="accent2"/>
                        </a:solidFill>
                        <a:ln w="22225" cmpd="sng">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1F9EF290" id="Flecha: pentágono 21" o:spid="_x0000_s1026" type="#_x0000_t15" style="position:absolute;margin-left:137.25pt;margin-top:6.25pt;width:23.4pt;height:19.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" adj="12392" fillcolor="#ed7d31 [3205]" strokecolor="#ed7d31 [3205]" strokeweight="1.75pt"/>
            </w:pict>
          </mc:Fallback>
        </mc:AlternateContent>
      </w: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r w:rsidRPr="00ED35F7">
        <w:rPr>
          <w:rFonts w:ascii="Arial" w:hAnsi="Arial" w:cs="Arial"/>
          <w:noProof/>
          <w:sz w:val="24"/>
          <w:szCs w:val="24"/>
          <w:lang w:eastAsia="es-CO"/>
        </w:rPr>
        <mc:AlternateContent>
          <mc:Choice Requires="wps">
            <w:drawing>
              <wp:anchor distT="0" distB="0" distL="114300" distR="114300" simplePos="0" relativeHeight="251680768" behindDoc="0" locked="0" layoutInCell="1" allowOverlap="1" wp14:anchorId="34B2419C" wp14:editId="358BDC88">
                <wp:simplePos x="0" y="0"/>
                <wp:positionH relativeFrom="column">
                  <wp:posOffset>418159</wp:posOffset>
                </wp:positionH>
                <wp:positionV relativeFrom="paragraph">
                  <wp:posOffset>30373</wp:posOffset>
                </wp:positionV>
                <wp:extent cx="1244600" cy="649995"/>
                <wp:effectExtent l="0" t="0" r="12700" b="17145"/>
                <wp:wrapNone/>
                <wp:docPr id="24" name="Cuadro de texto 24"/>
                <wp:cNvGraphicFramePr/>
                <a:graphic xmlns:a="http://schemas.openxmlformats.org/drawingml/2006/main">
                  <a:graphicData uri="http://schemas.microsoft.com/office/word/2010/wordprocessingShape">
                    <wps:wsp>
                      <wps:cNvSpPr txBox="1"/>
                      <wps:spPr>
                        <a:xfrm>
                          <a:off x="0" y="0"/>
                          <a:ext cx="1244600" cy="649995"/>
                        </a:xfrm>
                        <a:prstGeom prst="rect">
                          <a:avLst/>
                        </a:prstGeom>
                        <a:solidFill>
                          <a:srgbClr val="00B0F0"/>
                        </a:solidFill>
                        <a:ln w="6350">
                          <a:solidFill>
                            <a:prstClr val="black"/>
                          </a:solidFill>
                        </a:ln>
                      </wps:spPr>
                      <wps:txbx>
                        <w:txbxContent>
                          <w:p w:rsidR="00123262" w:rsidRPr="0062210C" w:rsidRDefault="00123262" w:rsidP="00B86A77">
                            <w:pPr>
                              <w:autoSpaceDE w:val="0"/>
                              <w:autoSpaceDN w:val="0"/>
                              <w:adjustRightInd w:val="0"/>
                              <w:spacing w:after="0" w:line="240" w:lineRule="auto"/>
                              <w:rPr>
                                <w:rFonts w:ascii="Arial" w:hAnsi="Arial" w:cs="Arial"/>
                                <w:b/>
                                <w:color w:val="1F3864" w:themeColor="accent5" w:themeShade="80"/>
                                <w:sz w:val="24"/>
                                <w:szCs w:val="24"/>
                                <w:lang w:val="es-MX"/>
                              </w:rPr>
                            </w:pPr>
                            <w:r>
                              <w:rPr>
                                <w:rFonts w:ascii="Arial" w:hAnsi="Arial" w:cs="Arial"/>
                                <w:b/>
                                <w:color w:val="1F3864" w:themeColor="accent5" w:themeShade="80"/>
                                <w:sz w:val="24"/>
                                <w:szCs w:val="24"/>
                                <w:lang w:val="es-MX"/>
                              </w:rPr>
                              <w:t>Acciones de mejoramiento de la entidad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2419C" id="Cuadro de texto 24" o:spid="_x0000_s1041" type="#_x0000_t202" style="position:absolute;left:0;text-align:left;margin-left:32.95pt;margin-top:2.4pt;width:98pt;height:5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" fillcolor="#00b0f0" strokeweight=".5pt">
                <v:textbox>
                  <w:txbxContent>
                    <w:p w:rsidR="00123262" w:rsidRPr="0062210C" w:rsidRDefault="00123262" w:rsidP="00B86A77">
                      <w:pPr>
                        <w:autoSpaceDE w:val="0"/>
                        <w:autoSpaceDN w:val="0"/>
                        <w:adjustRightInd w:val="0"/>
                        <w:spacing w:after="0" w:line="240" w:lineRule="auto"/>
                        <w:rPr>
                          <w:rFonts w:ascii="Arial" w:hAnsi="Arial" w:cs="Arial"/>
                          <w:b/>
                          <w:color w:val="1F3864" w:themeColor="accent5" w:themeShade="80"/>
                          <w:sz w:val="24"/>
                          <w:szCs w:val="24"/>
                          <w:lang w:val="es-MX"/>
                        </w:rPr>
                      </w:pPr>
                      <w:r>
                        <w:rPr>
                          <w:rFonts w:ascii="Arial" w:hAnsi="Arial" w:cs="Arial"/>
                          <w:b/>
                          <w:color w:val="1F3864" w:themeColor="accent5" w:themeShade="80"/>
                          <w:sz w:val="24"/>
                          <w:szCs w:val="24"/>
                          <w:lang w:val="es-MX"/>
                        </w:rPr>
                        <w:t>Acciones de mejoramiento de la entidad</w:t>
                      </w:r>
                    </w:p>
                  </w:txbxContent>
                </v:textbox>
              </v:shape>
            </w:pict>
          </mc:Fallback>
        </mc:AlternateContent>
      </w:r>
    </w:p>
    <w:p w:rsidR="00B86A77" w:rsidRDefault="00B86A77" w:rsidP="00B86A77">
      <w:pPr>
        <w:pStyle w:val="Sinespaciado"/>
        <w:jc w:val="both"/>
        <w:rPr>
          <w:rFonts w:ascii="Arial" w:hAnsi="Arial" w:cs="Arial"/>
          <w:sz w:val="24"/>
          <w:szCs w:val="24"/>
        </w:rPr>
      </w:pPr>
      <w:r w:rsidRPr="00ED35F7">
        <w:rPr>
          <w:rFonts w:ascii="Arial" w:hAnsi="Arial" w:cs="Arial"/>
          <w:noProof/>
          <w:sz w:val="24"/>
          <w:szCs w:val="24"/>
          <w:lang w:eastAsia="es-CO"/>
        </w:rPr>
        <mc:AlternateContent>
          <mc:Choice Requires="wps">
            <w:drawing>
              <wp:anchor distT="0" distB="0" distL="114300" distR="114300" simplePos="0" relativeHeight="251681792" behindDoc="0" locked="0" layoutInCell="1" allowOverlap="1" wp14:anchorId="51982599" wp14:editId="54E73067">
                <wp:simplePos x="0" y="0"/>
                <wp:positionH relativeFrom="column">
                  <wp:posOffset>1741170</wp:posOffset>
                </wp:positionH>
                <wp:positionV relativeFrom="paragraph">
                  <wp:posOffset>33655</wp:posOffset>
                </wp:positionV>
                <wp:extent cx="297180" cy="253365"/>
                <wp:effectExtent l="0" t="0" r="45720" b="13335"/>
                <wp:wrapNone/>
                <wp:docPr id="25" name="Flecha: pentágono 25"/>
                <wp:cNvGraphicFramePr/>
                <a:graphic xmlns:a="http://schemas.openxmlformats.org/drawingml/2006/main">
                  <a:graphicData uri="http://schemas.microsoft.com/office/word/2010/wordprocessingShape">
                    <wps:wsp>
                      <wps:cNvSpPr/>
                      <wps:spPr>
                        <a:xfrm>
                          <a:off x="0" y="0"/>
                          <a:ext cx="297180" cy="253365"/>
                        </a:xfrm>
                        <a:prstGeom prst="homePlate">
                          <a:avLst/>
                        </a:prstGeom>
                        <a:solidFill>
                          <a:schemeClr val="accent2"/>
                        </a:solidFill>
                        <a:ln w="22225" cmpd="sng">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113509C" id="Flecha: pentágono 25" o:spid="_x0000_s1026" type="#_x0000_t15" style="position:absolute;margin-left:137.1pt;margin-top:2.65pt;width:23.4pt;height:19.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" adj="12392" fillcolor="#ed7d31 [3205]" strokecolor="#ed7d31 [3205]" strokeweight="1.75pt"/>
            </w:pict>
          </mc:Fallback>
        </mc:AlternateContent>
      </w:r>
      <w:r w:rsidRPr="00ED35F7">
        <w:rPr>
          <w:rFonts w:ascii="Arial" w:hAnsi="Arial" w:cs="Arial"/>
          <w:noProof/>
          <w:sz w:val="24"/>
          <w:szCs w:val="24"/>
          <w:lang w:eastAsia="es-CO"/>
        </w:rPr>
        <mc:AlternateContent>
          <mc:Choice Requires="wps">
            <w:drawing>
              <wp:anchor distT="0" distB="0" distL="114300" distR="114300" simplePos="0" relativeHeight="251682816" behindDoc="0" locked="0" layoutInCell="1" allowOverlap="1" wp14:anchorId="4438C6BF" wp14:editId="512D535E">
                <wp:simplePos x="0" y="0"/>
                <wp:positionH relativeFrom="column">
                  <wp:posOffset>2132330</wp:posOffset>
                </wp:positionH>
                <wp:positionV relativeFrom="paragraph">
                  <wp:posOffset>51657</wp:posOffset>
                </wp:positionV>
                <wp:extent cx="3315970" cy="241935"/>
                <wp:effectExtent l="0" t="0" r="17780" b="24765"/>
                <wp:wrapNone/>
                <wp:docPr id="26" name="Cuadro de texto 26"/>
                <wp:cNvGraphicFramePr/>
                <a:graphic xmlns:a="http://schemas.openxmlformats.org/drawingml/2006/main">
                  <a:graphicData uri="http://schemas.microsoft.com/office/word/2010/wordprocessingShape">
                    <wps:wsp>
                      <wps:cNvSpPr txBox="1"/>
                      <wps:spPr>
                        <a:xfrm>
                          <a:off x="0" y="0"/>
                          <a:ext cx="3315970" cy="241935"/>
                        </a:xfrm>
                        <a:prstGeom prst="rect">
                          <a:avLst/>
                        </a:prstGeom>
                        <a:solidFill>
                          <a:schemeClr val="accent1">
                            <a:lumMod val="60000"/>
                            <a:lumOff val="40000"/>
                          </a:schemeClr>
                        </a:solidFill>
                        <a:ln w="6350">
                          <a:solidFill>
                            <a:prstClr val="black"/>
                          </a:solidFill>
                        </a:ln>
                      </wps:spPr>
                      <wps:txbx>
                        <w:txbxContent>
                          <w:p w:rsidR="00123262" w:rsidRPr="00ED35F7" w:rsidRDefault="00123262" w:rsidP="00B86A77">
                            <w:pPr>
                              <w:autoSpaceDE w:val="0"/>
                              <w:autoSpaceDN w:val="0"/>
                              <w:adjustRightInd w:val="0"/>
                              <w:spacing w:after="0" w:line="240" w:lineRule="auto"/>
                              <w:rPr>
                                <w:rFonts w:ascii="Arial" w:hAnsi="Arial" w:cs="Arial"/>
                                <w:sz w:val="20"/>
                                <w:szCs w:val="20"/>
                                <w:lang w:val="es-MX"/>
                              </w:rPr>
                            </w:pPr>
                            <w:r w:rsidRPr="00653195">
                              <w:rPr>
                                <w:rFonts w:ascii="Arial" w:hAnsi="Arial" w:cs="Arial"/>
                                <w:sz w:val="20"/>
                                <w:szCs w:val="20"/>
                                <w:lang w:val="es-MX"/>
                              </w:rPr>
                              <w:t>Planes de mejora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8C6BF" id="Cuadro de texto 26" o:spid="_x0000_s1042" type="#_x0000_t202" style="position:absolute;left:0;text-align:left;margin-left:167.9pt;margin-top:4.05pt;width:261.1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" fillcolor="#9cc2e5 [1940]" strokeweight=".5pt">
                <v:textbox>
                  <w:txbxContent>
                    <w:p w:rsidR="00123262" w:rsidRPr="00ED35F7" w:rsidRDefault="00123262" w:rsidP="00B86A77">
                      <w:pPr>
                        <w:autoSpaceDE w:val="0"/>
                        <w:autoSpaceDN w:val="0"/>
                        <w:adjustRightInd w:val="0"/>
                        <w:spacing w:after="0" w:line="240" w:lineRule="auto"/>
                        <w:rPr>
                          <w:rFonts w:ascii="Arial" w:hAnsi="Arial" w:cs="Arial"/>
                          <w:sz w:val="20"/>
                          <w:szCs w:val="20"/>
                          <w:lang w:val="es-MX"/>
                        </w:rPr>
                      </w:pPr>
                      <w:r w:rsidRPr="00653195">
                        <w:rPr>
                          <w:rFonts w:ascii="Arial" w:hAnsi="Arial" w:cs="Arial"/>
                          <w:sz w:val="20"/>
                          <w:szCs w:val="20"/>
                          <w:lang w:val="es-MX"/>
                        </w:rPr>
                        <w:t>Planes de mejora</w:t>
                      </w:r>
                    </w:p>
                  </w:txbxContent>
                </v:textbox>
              </v:shape>
            </w:pict>
          </mc:Fallback>
        </mc:AlternateContent>
      </w: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r w:rsidRPr="00A31CBA">
        <w:rPr>
          <w:rFonts w:ascii="Arial" w:hAnsi="Arial" w:cs="Arial"/>
          <w:sz w:val="24"/>
          <w:szCs w:val="24"/>
        </w:rPr>
        <w:t>La rendición de cuentas a los ciudadanos se</w:t>
      </w:r>
      <w:r>
        <w:rPr>
          <w:rFonts w:ascii="Arial" w:hAnsi="Arial" w:cs="Arial"/>
          <w:sz w:val="24"/>
          <w:szCs w:val="24"/>
        </w:rPr>
        <w:t xml:space="preserve"> debe </w:t>
      </w:r>
      <w:r w:rsidRPr="00A31CBA">
        <w:rPr>
          <w:rFonts w:ascii="Arial" w:hAnsi="Arial" w:cs="Arial"/>
          <w:sz w:val="24"/>
          <w:szCs w:val="24"/>
        </w:rPr>
        <w:t>fundamenta</w:t>
      </w:r>
      <w:r>
        <w:rPr>
          <w:rFonts w:ascii="Arial" w:hAnsi="Arial" w:cs="Arial"/>
          <w:sz w:val="24"/>
          <w:szCs w:val="24"/>
        </w:rPr>
        <w:t>r</w:t>
      </w:r>
      <w:r w:rsidRPr="00A31CBA">
        <w:rPr>
          <w:rFonts w:ascii="Arial" w:hAnsi="Arial" w:cs="Arial"/>
          <w:sz w:val="24"/>
          <w:szCs w:val="24"/>
        </w:rPr>
        <w:t xml:space="preserve"> en tres (3) elementos</w:t>
      </w:r>
      <w:r>
        <w:rPr>
          <w:rFonts w:ascii="Arial" w:hAnsi="Arial" w:cs="Arial"/>
          <w:sz w:val="24"/>
          <w:szCs w:val="24"/>
        </w:rPr>
        <w:t xml:space="preserve"> </w:t>
      </w:r>
      <w:r w:rsidRPr="00A31CBA">
        <w:rPr>
          <w:rFonts w:ascii="Arial" w:hAnsi="Arial" w:cs="Arial"/>
          <w:sz w:val="24"/>
          <w:szCs w:val="24"/>
        </w:rPr>
        <w:t>básicos:</w:t>
      </w:r>
      <w:r>
        <w:rPr>
          <w:rFonts w:ascii="Arial" w:hAnsi="Arial" w:cs="Arial"/>
          <w:sz w:val="24"/>
          <w:szCs w:val="24"/>
        </w:rPr>
        <w:t xml:space="preserve"> </w:t>
      </w: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59264" behindDoc="1" locked="0" layoutInCell="1" allowOverlap="1" wp14:anchorId="52E43003" wp14:editId="1712CE64">
                <wp:simplePos x="0" y="0"/>
                <wp:positionH relativeFrom="margin">
                  <wp:posOffset>340995</wp:posOffset>
                </wp:positionH>
                <wp:positionV relativeFrom="paragraph">
                  <wp:posOffset>119793</wp:posOffset>
                </wp:positionV>
                <wp:extent cx="4813935" cy="3756660"/>
                <wp:effectExtent l="0" t="0" r="24765" b="15240"/>
                <wp:wrapNone/>
                <wp:docPr id="35" name="Rectángulo 35"/>
                <wp:cNvGraphicFramePr/>
                <a:graphic xmlns:a="http://schemas.openxmlformats.org/drawingml/2006/main">
                  <a:graphicData uri="http://schemas.microsoft.com/office/word/2010/wordprocessingShape">
                    <wps:wsp>
                      <wps:cNvSpPr/>
                      <wps:spPr>
                        <a:xfrm>
                          <a:off x="0" y="0"/>
                          <a:ext cx="4813935" cy="375666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2B179507" id="Rectángulo 35" o:spid="_x0000_s1026" style="position:absolute;margin-left:26.85pt;margin-top:9.45pt;width:379.05pt;height:295.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" fillcolor="#deeaf6 [660]" strokecolor="#1f4d78 [1604]" strokeweight="1pt">
                <w10:wrap anchorx="margin"/>
              </v:rect>
            </w:pict>
          </mc:Fallback>
        </mc:AlternateContent>
      </w:r>
    </w:p>
    <w:p w:rsidR="00B86A77" w:rsidRDefault="00B86A77" w:rsidP="00B86A77">
      <w:pPr>
        <w:pStyle w:val="Sinespaciado"/>
        <w:jc w:val="both"/>
        <w:rPr>
          <w:rFonts w:ascii="Arial" w:hAnsi="Arial" w:cs="Arial"/>
          <w:sz w:val="24"/>
          <w:szCs w:val="24"/>
        </w:rPr>
      </w:pPr>
      <w:r>
        <w:rPr>
          <w:rFonts w:ascii="Arial" w:hAnsi="Arial" w:cs="Arial"/>
          <w:noProof/>
          <w:sz w:val="24"/>
          <w:szCs w:val="24"/>
          <w:lang w:eastAsia="es-CO"/>
        </w:rPr>
        <w:drawing>
          <wp:inline distT="0" distB="0" distL="0" distR="0" wp14:anchorId="47848A00" wp14:editId="42AEFA44">
            <wp:extent cx="5486400" cy="3200400"/>
            <wp:effectExtent l="0" t="209550" r="0" b="228600"/>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p>
    <w:p w:rsidR="00B86A77" w:rsidRPr="00E3553F" w:rsidRDefault="00B86A77" w:rsidP="00B86A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 acuerdo con el </w:t>
      </w:r>
      <w:r w:rsidRPr="00E3553F">
        <w:rPr>
          <w:rFonts w:ascii="Arial" w:hAnsi="Arial" w:cs="Arial"/>
          <w:sz w:val="24"/>
          <w:szCs w:val="24"/>
        </w:rPr>
        <w:t>Manual Único de Rendición de Cuentas</w:t>
      </w:r>
      <w:r>
        <w:rPr>
          <w:rFonts w:ascii="Arial" w:hAnsi="Arial" w:cs="Arial"/>
          <w:sz w:val="24"/>
          <w:szCs w:val="24"/>
        </w:rPr>
        <w:t>, cada elemento de la rendición de cuentas se refiere a:</w:t>
      </w:r>
    </w:p>
    <w:p w:rsidR="00B86A77" w:rsidRDefault="00B86A77" w:rsidP="00B86A77">
      <w:pPr>
        <w:pStyle w:val="Sinespaciado"/>
        <w:jc w:val="both"/>
        <w:rPr>
          <w:rFonts w:ascii="Arial" w:hAnsi="Arial" w:cs="Arial"/>
          <w:sz w:val="24"/>
          <w:szCs w:val="24"/>
        </w:rPr>
      </w:pPr>
    </w:p>
    <w:p w:rsidR="00B86A77" w:rsidRPr="0000611A" w:rsidRDefault="00B86A77" w:rsidP="00B86A77">
      <w:pPr>
        <w:pStyle w:val="Sinespaciado"/>
        <w:numPr>
          <w:ilvl w:val="0"/>
          <w:numId w:val="14"/>
        </w:numPr>
        <w:autoSpaceDE w:val="0"/>
        <w:autoSpaceDN w:val="0"/>
        <w:adjustRightInd w:val="0"/>
        <w:jc w:val="both"/>
        <w:rPr>
          <w:rFonts w:ascii="Arial" w:hAnsi="Arial" w:cs="Arial"/>
          <w:sz w:val="24"/>
          <w:szCs w:val="24"/>
        </w:rPr>
      </w:pPr>
      <w:r w:rsidRPr="0000611A">
        <w:rPr>
          <w:rFonts w:ascii="Arial" w:hAnsi="Arial" w:cs="Arial"/>
          <w:sz w:val="24"/>
          <w:szCs w:val="24"/>
        </w:rPr>
        <w:t>El elemento</w:t>
      </w:r>
      <w:r>
        <w:rPr>
          <w:rFonts w:ascii="Arial" w:hAnsi="Arial" w:cs="Arial"/>
          <w:sz w:val="24"/>
          <w:szCs w:val="24"/>
        </w:rPr>
        <w:t>,</w:t>
      </w:r>
      <w:r w:rsidRPr="0000611A">
        <w:rPr>
          <w:rFonts w:ascii="Arial" w:hAnsi="Arial" w:cs="Arial"/>
          <w:sz w:val="24"/>
          <w:szCs w:val="24"/>
        </w:rPr>
        <w:t xml:space="preserve"> </w:t>
      </w:r>
      <w:r w:rsidRPr="00E3553F">
        <w:rPr>
          <w:rFonts w:ascii="Arial" w:hAnsi="Arial" w:cs="Arial"/>
          <w:b/>
          <w:i/>
          <w:sz w:val="24"/>
          <w:szCs w:val="24"/>
        </w:rPr>
        <w:t>información</w:t>
      </w:r>
      <w:r w:rsidRPr="0000611A">
        <w:rPr>
          <w:rFonts w:ascii="Arial" w:hAnsi="Arial" w:cs="Arial"/>
          <w:sz w:val="24"/>
          <w:szCs w:val="24"/>
        </w:rPr>
        <w:t xml:space="preserve"> se refiere a la generación de datos y contenidos sobre la gestión, el resultado de esta</w:t>
      </w:r>
      <w:r w:rsidR="00CA3E81">
        <w:rPr>
          <w:rFonts w:ascii="Arial" w:hAnsi="Arial" w:cs="Arial"/>
          <w:sz w:val="24"/>
          <w:szCs w:val="24"/>
        </w:rPr>
        <w:t>,</w:t>
      </w:r>
      <w:r w:rsidRPr="0000611A">
        <w:rPr>
          <w:rFonts w:ascii="Arial" w:hAnsi="Arial" w:cs="Arial"/>
          <w:sz w:val="24"/>
          <w:szCs w:val="24"/>
        </w:rPr>
        <w:t xml:space="preserve"> y el cumplimiento de sus metas misionales y las asociadas </w:t>
      </w:r>
      <w:r w:rsidR="00CA3E81">
        <w:rPr>
          <w:rFonts w:ascii="Arial" w:hAnsi="Arial" w:cs="Arial"/>
          <w:sz w:val="24"/>
          <w:szCs w:val="24"/>
        </w:rPr>
        <w:t>al</w:t>
      </w:r>
      <w:r w:rsidRPr="0000611A">
        <w:rPr>
          <w:rFonts w:ascii="Arial" w:hAnsi="Arial" w:cs="Arial"/>
          <w:sz w:val="24"/>
          <w:szCs w:val="24"/>
        </w:rPr>
        <w:t xml:space="preserve"> </w:t>
      </w:r>
      <w:r w:rsidR="00CA3E81">
        <w:rPr>
          <w:rFonts w:ascii="Arial" w:hAnsi="Arial" w:cs="Arial"/>
          <w:sz w:val="24"/>
          <w:szCs w:val="24"/>
        </w:rPr>
        <w:t>P</w:t>
      </w:r>
      <w:r w:rsidRPr="0000611A">
        <w:rPr>
          <w:rFonts w:ascii="Arial" w:hAnsi="Arial" w:cs="Arial"/>
          <w:sz w:val="24"/>
          <w:szCs w:val="24"/>
        </w:rPr>
        <w:t xml:space="preserve">lan de </w:t>
      </w:r>
      <w:r w:rsidR="00CA3E81">
        <w:rPr>
          <w:rFonts w:ascii="Arial" w:hAnsi="Arial" w:cs="Arial"/>
          <w:sz w:val="24"/>
          <w:szCs w:val="24"/>
        </w:rPr>
        <w:t>D</w:t>
      </w:r>
      <w:r w:rsidRPr="0000611A">
        <w:rPr>
          <w:rFonts w:ascii="Arial" w:hAnsi="Arial" w:cs="Arial"/>
          <w:sz w:val="24"/>
          <w:szCs w:val="24"/>
        </w:rPr>
        <w:t xml:space="preserve">esarrollo </w:t>
      </w:r>
      <w:r w:rsidR="00CA3E81">
        <w:rPr>
          <w:rFonts w:ascii="Arial" w:hAnsi="Arial" w:cs="Arial"/>
          <w:sz w:val="24"/>
          <w:szCs w:val="24"/>
        </w:rPr>
        <w:t>D</w:t>
      </w:r>
      <w:r w:rsidRPr="0000611A">
        <w:rPr>
          <w:rFonts w:ascii="Arial" w:hAnsi="Arial" w:cs="Arial"/>
          <w:sz w:val="24"/>
          <w:szCs w:val="24"/>
        </w:rPr>
        <w:t xml:space="preserve">istrital y/o local, así como </w:t>
      </w:r>
      <w:r w:rsidRPr="0000611A">
        <w:rPr>
          <w:rFonts w:ascii="Arial" w:hAnsi="Arial" w:cs="Arial"/>
          <w:sz w:val="24"/>
          <w:szCs w:val="24"/>
        </w:rPr>
        <w:lastRenderedPageBreak/>
        <w:t xml:space="preserve">a la disponibilidad, exposición y difusión de datos, estadísticas o documentos por parte de las entidades públicas. Los datos y los contenidos deben cumplir </w:t>
      </w:r>
      <w:r w:rsidR="009E3FA4">
        <w:rPr>
          <w:rFonts w:ascii="Arial" w:hAnsi="Arial" w:cs="Arial"/>
          <w:sz w:val="24"/>
          <w:szCs w:val="24"/>
        </w:rPr>
        <w:t>el</w:t>
      </w:r>
      <w:r w:rsidRPr="0000611A">
        <w:rPr>
          <w:rFonts w:ascii="Arial" w:hAnsi="Arial" w:cs="Arial"/>
          <w:sz w:val="24"/>
          <w:szCs w:val="24"/>
        </w:rPr>
        <w:t xml:space="preserve"> principio de calidad de la información</w:t>
      </w:r>
      <w:r>
        <w:rPr>
          <w:rFonts w:ascii="Arial" w:hAnsi="Arial" w:cs="Arial"/>
          <w:sz w:val="24"/>
          <w:szCs w:val="24"/>
        </w:rPr>
        <w:t xml:space="preserve"> </w:t>
      </w:r>
      <w:r w:rsidRPr="0000611A">
        <w:rPr>
          <w:rFonts w:ascii="Arial" w:hAnsi="Arial" w:cs="Arial"/>
          <w:sz w:val="24"/>
          <w:szCs w:val="24"/>
        </w:rPr>
        <w:t>para llegar a todos los grupos poblacionales y de interés.</w:t>
      </w:r>
    </w:p>
    <w:p w:rsidR="00B86A77" w:rsidRDefault="00B86A77" w:rsidP="00B86A77">
      <w:pPr>
        <w:pStyle w:val="Sinespaciado"/>
        <w:autoSpaceDE w:val="0"/>
        <w:autoSpaceDN w:val="0"/>
        <w:adjustRightInd w:val="0"/>
        <w:ind w:left="720"/>
        <w:jc w:val="both"/>
        <w:rPr>
          <w:rFonts w:ascii="Arial" w:hAnsi="Arial" w:cs="Arial"/>
          <w:sz w:val="24"/>
          <w:szCs w:val="24"/>
        </w:rPr>
      </w:pPr>
    </w:p>
    <w:p w:rsidR="00B86A77" w:rsidRDefault="00B86A77" w:rsidP="00B86A77">
      <w:pPr>
        <w:pStyle w:val="Sinespaciado"/>
        <w:numPr>
          <w:ilvl w:val="0"/>
          <w:numId w:val="14"/>
        </w:numPr>
        <w:autoSpaceDE w:val="0"/>
        <w:autoSpaceDN w:val="0"/>
        <w:adjustRightInd w:val="0"/>
        <w:jc w:val="both"/>
        <w:rPr>
          <w:rFonts w:ascii="Arial" w:hAnsi="Arial" w:cs="Arial"/>
          <w:sz w:val="24"/>
          <w:szCs w:val="24"/>
        </w:rPr>
      </w:pPr>
      <w:r w:rsidRPr="0000611A">
        <w:rPr>
          <w:rFonts w:ascii="Arial" w:hAnsi="Arial" w:cs="Arial"/>
          <w:sz w:val="24"/>
          <w:szCs w:val="24"/>
        </w:rPr>
        <w:t xml:space="preserve">El elemento </w:t>
      </w:r>
      <w:r w:rsidRPr="00967031">
        <w:rPr>
          <w:rFonts w:ascii="Arial" w:hAnsi="Arial" w:cs="Arial"/>
          <w:b/>
          <w:sz w:val="24"/>
          <w:szCs w:val="24"/>
        </w:rPr>
        <w:t>diálogo</w:t>
      </w:r>
      <w:r w:rsidR="00CA6AB9">
        <w:rPr>
          <w:rFonts w:ascii="Arial" w:hAnsi="Arial" w:cs="Arial"/>
          <w:sz w:val="24"/>
          <w:szCs w:val="24"/>
        </w:rPr>
        <w:t xml:space="preserve">, </w:t>
      </w:r>
      <w:r w:rsidRPr="0000611A">
        <w:rPr>
          <w:rFonts w:ascii="Arial" w:hAnsi="Arial" w:cs="Arial"/>
          <w:sz w:val="24"/>
          <w:szCs w:val="24"/>
        </w:rPr>
        <w:t>se refiere a aquellas prácticas en que las entidades públicas, después de entregar información, dan explicaciones y justificaciones o responden</w:t>
      </w:r>
      <w:r w:rsidR="00044F5D">
        <w:rPr>
          <w:rFonts w:ascii="Arial" w:hAnsi="Arial" w:cs="Arial"/>
          <w:sz w:val="24"/>
          <w:szCs w:val="24"/>
        </w:rPr>
        <w:t xml:space="preserve"> a</w:t>
      </w:r>
      <w:r w:rsidRPr="0000611A">
        <w:rPr>
          <w:rFonts w:ascii="Arial" w:hAnsi="Arial" w:cs="Arial"/>
          <w:sz w:val="24"/>
          <w:szCs w:val="24"/>
        </w:rPr>
        <w:t xml:space="preserve"> las inquietudes de los ciudadanos frente a sus acciones y decisiones en espacios (bien sea presenciales-generales, segmentados o focalizados, virtuales por medio de nuevas tecnologías) donde se mantiene un contacto directo</w:t>
      </w:r>
      <w:r w:rsidR="00044F5D">
        <w:rPr>
          <w:rFonts w:ascii="Arial" w:hAnsi="Arial" w:cs="Arial"/>
          <w:sz w:val="24"/>
          <w:szCs w:val="24"/>
        </w:rPr>
        <w:t xml:space="preserve"> con la ciudadanía y grupos de interés</w:t>
      </w:r>
      <w:r w:rsidRPr="0000611A">
        <w:rPr>
          <w:rFonts w:ascii="Arial" w:hAnsi="Arial" w:cs="Arial"/>
          <w:sz w:val="24"/>
          <w:szCs w:val="24"/>
        </w:rPr>
        <w:t>. Existe la posibilidad de interacción, pregunta-respuesta</w:t>
      </w:r>
      <w:r>
        <w:rPr>
          <w:rFonts w:ascii="Arial" w:hAnsi="Arial" w:cs="Arial"/>
          <w:sz w:val="24"/>
          <w:szCs w:val="24"/>
        </w:rPr>
        <w:t xml:space="preserve"> </w:t>
      </w:r>
      <w:r w:rsidRPr="0000611A">
        <w:rPr>
          <w:rFonts w:ascii="Arial" w:hAnsi="Arial" w:cs="Arial"/>
          <w:sz w:val="24"/>
          <w:szCs w:val="24"/>
        </w:rPr>
        <w:t>y aclaraciones sobre las expectativas mutuas de la relación.</w:t>
      </w:r>
    </w:p>
    <w:p w:rsidR="00B86A77" w:rsidRDefault="00B86A77" w:rsidP="00B86A77">
      <w:pPr>
        <w:pStyle w:val="Sinespaciado"/>
        <w:autoSpaceDE w:val="0"/>
        <w:autoSpaceDN w:val="0"/>
        <w:adjustRightInd w:val="0"/>
        <w:ind w:left="720"/>
        <w:jc w:val="both"/>
        <w:rPr>
          <w:rFonts w:ascii="Arial" w:hAnsi="Arial" w:cs="Arial"/>
          <w:sz w:val="24"/>
          <w:szCs w:val="24"/>
        </w:rPr>
      </w:pPr>
    </w:p>
    <w:p w:rsidR="00B86A77" w:rsidRPr="00E3553F" w:rsidRDefault="00B86A77" w:rsidP="00B86A77">
      <w:pPr>
        <w:pStyle w:val="Sinespaciado"/>
        <w:numPr>
          <w:ilvl w:val="0"/>
          <w:numId w:val="14"/>
        </w:numPr>
        <w:autoSpaceDE w:val="0"/>
        <w:autoSpaceDN w:val="0"/>
        <w:adjustRightInd w:val="0"/>
        <w:jc w:val="both"/>
        <w:rPr>
          <w:rFonts w:ascii="Arial" w:hAnsi="Arial" w:cs="Arial"/>
          <w:sz w:val="24"/>
          <w:szCs w:val="24"/>
        </w:rPr>
      </w:pPr>
      <w:r w:rsidRPr="00E3553F">
        <w:rPr>
          <w:rFonts w:ascii="Arial" w:hAnsi="Arial" w:cs="Arial"/>
          <w:sz w:val="24"/>
          <w:szCs w:val="24"/>
        </w:rPr>
        <w:t xml:space="preserve">El elemento </w:t>
      </w:r>
      <w:del w:id="22" w:author="Mario Estrada" w:date="2019-02-22T16:17:00Z">
        <w:r w:rsidRPr="00967031" w:rsidDel="00C20FA1">
          <w:rPr>
            <w:rFonts w:ascii="Arial" w:hAnsi="Arial" w:cs="Arial"/>
            <w:b/>
            <w:sz w:val="24"/>
            <w:szCs w:val="24"/>
          </w:rPr>
          <w:delText>incentivos</w:delText>
        </w:r>
      </w:del>
      <w:ins w:id="23" w:author="Mario Estrada" w:date="2019-02-22T16:17:00Z">
        <w:r w:rsidR="00C20FA1">
          <w:rPr>
            <w:rFonts w:ascii="Arial" w:hAnsi="Arial" w:cs="Arial"/>
            <w:b/>
            <w:sz w:val="24"/>
            <w:szCs w:val="24"/>
          </w:rPr>
          <w:t>Responsabilidad</w:t>
        </w:r>
      </w:ins>
      <w:r w:rsidR="003069D3">
        <w:rPr>
          <w:rFonts w:ascii="Arial" w:hAnsi="Arial" w:cs="Arial"/>
          <w:sz w:val="24"/>
          <w:szCs w:val="24"/>
        </w:rPr>
        <w:t xml:space="preserve">, </w:t>
      </w:r>
      <w:r w:rsidRPr="00E3553F">
        <w:rPr>
          <w:rFonts w:ascii="Arial" w:hAnsi="Arial" w:cs="Arial"/>
          <w:sz w:val="24"/>
          <w:szCs w:val="24"/>
        </w:rPr>
        <w:t>se refiere a aquellas acciones de las entidades públicas que refuerzan el comportamiento de servidores públicos y ciudadanos hacia el proceso de rendición de cuentas. Se trata entonces de llevar a cabo gestiones que contribuyan a la interiorización de la cultura de rendición de cuentas en los servidores públicos y en los ciudadanos. Los incentivos estarán orientados a motivar la realización de procesos de rendición de cuentas, promoviendo comportamientos institucionales para su cualificación mediante la capacitación, el acompañamiento y el reconocimiento de experiencias.</w:t>
      </w:r>
    </w:p>
    <w:p w:rsidR="00B86A77" w:rsidRDefault="00B86A77" w:rsidP="00B86A77">
      <w:pPr>
        <w:pStyle w:val="Sinespaciado"/>
        <w:jc w:val="both"/>
        <w:rPr>
          <w:rFonts w:ascii="Arial" w:hAnsi="Arial" w:cs="Arial"/>
          <w:sz w:val="24"/>
          <w:szCs w:val="24"/>
        </w:rPr>
      </w:pPr>
    </w:p>
    <w:p w:rsidR="00B86A77" w:rsidRDefault="00B86A77" w:rsidP="00B86A77">
      <w:pPr>
        <w:pStyle w:val="Sinespaciado"/>
        <w:jc w:val="both"/>
        <w:rPr>
          <w:rFonts w:ascii="Arial" w:hAnsi="Arial" w:cs="Arial"/>
          <w:sz w:val="24"/>
          <w:szCs w:val="24"/>
        </w:rPr>
      </w:pPr>
      <w:r>
        <w:rPr>
          <w:rFonts w:ascii="Arial" w:hAnsi="Arial" w:cs="Arial"/>
          <w:sz w:val="24"/>
          <w:szCs w:val="24"/>
        </w:rPr>
        <w:t>Otro de los conceptos a tener en cuenta, es el desarrollo que ha tenido la iniciativa gubernamental y social en la implementación de la Rendición de Cuentas en el país, para esto</w:t>
      </w:r>
      <w:r w:rsidR="00EC18CD">
        <w:rPr>
          <w:rFonts w:ascii="Arial" w:hAnsi="Arial" w:cs="Arial"/>
          <w:sz w:val="24"/>
          <w:szCs w:val="24"/>
        </w:rPr>
        <w:t>,</w:t>
      </w:r>
      <w:r>
        <w:rPr>
          <w:rFonts w:ascii="Arial" w:hAnsi="Arial" w:cs="Arial"/>
          <w:sz w:val="24"/>
          <w:szCs w:val="24"/>
        </w:rPr>
        <w:t xml:space="preserve"> el Manual presenta una reseña que contiene los siguientes elementos de mayor relevancia:</w:t>
      </w:r>
    </w:p>
    <w:p w:rsidR="00B86A77" w:rsidRDefault="00B86A77" w:rsidP="00B86A77">
      <w:pPr>
        <w:pStyle w:val="Sinespaciado"/>
        <w:autoSpaceDE w:val="0"/>
        <w:autoSpaceDN w:val="0"/>
        <w:adjustRightInd w:val="0"/>
        <w:ind w:left="720"/>
        <w:jc w:val="both"/>
        <w:rPr>
          <w:rFonts w:ascii="Arial" w:hAnsi="Arial" w:cs="Arial"/>
          <w:sz w:val="24"/>
          <w:szCs w:val="24"/>
        </w:rPr>
      </w:pPr>
    </w:p>
    <w:p w:rsidR="00B86A77" w:rsidRDefault="00B86A77" w:rsidP="00B86A77">
      <w:pPr>
        <w:pStyle w:val="Sinespaciado"/>
        <w:numPr>
          <w:ilvl w:val="0"/>
          <w:numId w:val="18"/>
        </w:numPr>
        <w:autoSpaceDE w:val="0"/>
        <w:autoSpaceDN w:val="0"/>
        <w:adjustRightInd w:val="0"/>
        <w:ind w:left="709"/>
        <w:jc w:val="both"/>
        <w:rPr>
          <w:rFonts w:ascii="Arial" w:hAnsi="Arial" w:cs="Arial"/>
          <w:sz w:val="24"/>
          <w:szCs w:val="24"/>
        </w:rPr>
      </w:pPr>
      <w:r w:rsidRPr="00E53B0B">
        <w:rPr>
          <w:rFonts w:ascii="Arial" w:hAnsi="Arial" w:cs="Arial"/>
          <w:sz w:val="24"/>
          <w:szCs w:val="24"/>
        </w:rPr>
        <w:t>El proceso de Rendición de Cuentas se remonta a Constitución Política de 1991 que l</w:t>
      </w:r>
      <w:r w:rsidR="00A53E99">
        <w:rPr>
          <w:rFonts w:ascii="Arial" w:hAnsi="Arial" w:cs="Arial"/>
          <w:sz w:val="24"/>
          <w:szCs w:val="24"/>
        </w:rPr>
        <w:t xml:space="preserve">o </w:t>
      </w:r>
      <w:r w:rsidRPr="00E53B0B">
        <w:rPr>
          <w:rFonts w:ascii="Arial" w:hAnsi="Arial" w:cs="Arial"/>
          <w:sz w:val="24"/>
          <w:szCs w:val="24"/>
        </w:rPr>
        <w:t>deja implícit</w:t>
      </w:r>
      <w:r w:rsidR="00064963">
        <w:rPr>
          <w:rFonts w:ascii="Arial" w:hAnsi="Arial" w:cs="Arial"/>
          <w:sz w:val="24"/>
          <w:szCs w:val="24"/>
        </w:rPr>
        <w:t>o</w:t>
      </w:r>
      <w:r w:rsidRPr="00E53B0B">
        <w:rPr>
          <w:rFonts w:ascii="Arial" w:hAnsi="Arial" w:cs="Arial"/>
          <w:sz w:val="24"/>
          <w:szCs w:val="24"/>
        </w:rPr>
        <w:t xml:space="preserve"> en está.</w:t>
      </w:r>
    </w:p>
    <w:p w:rsidR="00B86A77" w:rsidRPr="00E53B0B" w:rsidRDefault="00B86A77" w:rsidP="00B86A77">
      <w:pPr>
        <w:pStyle w:val="Sinespaciado"/>
        <w:autoSpaceDE w:val="0"/>
        <w:autoSpaceDN w:val="0"/>
        <w:adjustRightInd w:val="0"/>
        <w:ind w:left="709"/>
        <w:jc w:val="both"/>
        <w:rPr>
          <w:rFonts w:ascii="Arial" w:hAnsi="Arial" w:cs="Arial"/>
          <w:sz w:val="24"/>
          <w:szCs w:val="24"/>
        </w:rPr>
      </w:pPr>
    </w:p>
    <w:p w:rsidR="00B86A77" w:rsidRDefault="00B86A77" w:rsidP="00B86A77">
      <w:pPr>
        <w:pStyle w:val="Sinespaciado"/>
        <w:numPr>
          <w:ilvl w:val="0"/>
          <w:numId w:val="18"/>
        </w:numPr>
        <w:autoSpaceDE w:val="0"/>
        <w:autoSpaceDN w:val="0"/>
        <w:adjustRightInd w:val="0"/>
        <w:ind w:left="709"/>
        <w:jc w:val="both"/>
        <w:rPr>
          <w:rFonts w:ascii="Arial" w:hAnsi="Arial" w:cs="Arial"/>
          <w:sz w:val="24"/>
          <w:szCs w:val="24"/>
        </w:rPr>
      </w:pPr>
      <w:r w:rsidRPr="00E53B0B">
        <w:rPr>
          <w:rFonts w:ascii="Arial" w:hAnsi="Arial" w:cs="Arial"/>
          <w:sz w:val="24"/>
          <w:szCs w:val="24"/>
        </w:rPr>
        <w:t>En 1994, con la Ley 152</w:t>
      </w:r>
      <w:r w:rsidR="00C06C33">
        <w:rPr>
          <w:rFonts w:ascii="Arial" w:hAnsi="Arial" w:cs="Arial"/>
          <w:sz w:val="24"/>
          <w:szCs w:val="24"/>
        </w:rPr>
        <w:t>,</w:t>
      </w:r>
      <w:r w:rsidRPr="00E53B0B">
        <w:rPr>
          <w:rFonts w:ascii="Arial" w:hAnsi="Arial" w:cs="Arial"/>
          <w:sz w:val="24"/>
          <w:szCs w:val="24"/>
        </w:rPr>
        <w:t xml:space="preserve"> se establecen obligaciones para la elaboración de informes para la presentación de avances y progreso de los planes de desarrollo.</w:t>
      </w:r>
    </w:p>
    <w:p w:rsidR="00B86A77" w:rsidRPr="00E53B0B" w:rsidRDefault="00B86A77" w:rsidP="00B86A77">
      <w:pPr>
        <w:pStyle w:val="Sinespaciado"/>
        <w:autoSpaceDE w:val="0"/>
        <w:autoSpaceDN w:val="0"/>
        <w:adjustRightInd w:val="0"/>
        <w:jc w:val="both"/>
        <w:rPr>
          <w:rFonts w:ascii="Arial" w:hAnsi="Arial" w:cs="Arial"/>
          <w:sz w:val="24"/>
          <w:szCs w:val="24"/>
        </w:rPr>
      </w:pPr>
    </w:p>
    <w:p w:rsidR="00B86A77" w:rsidRDefault="00B86A77" w:rsidP="00B86A77">
      <w:pPr>
        <w:pStyle w:val="Sinespaciado"/>
        <w:numPr>
          <w:ilvl w:val="0"/>
          <w:numId w:val="18"/>
        </w:numPr>
        <w:autoSpaceDE w:val="0"/>
        <w:autoSpaceDN w:val="0"/>
        <w:adjustRightInd w:val="0"/>
        <w:ind w:left="709"/>
        <w:jc w:val="both"/>
        <w:rPr>
          <w:rFonts w:ascii="Arial" w:hAnsi="Arial" w:cs="Arial"/>
          <w:sz w:val="24"/>
          <w:szCs w:val="24"/>
        </w:rPr>
      </w:pPr>
      <w:r w:rsidRPr="00EF4689">
        <w:rPr>
          <w:rFonts w:ascii="Arial" w:hAnsi="Arial" w:cs="Arial"/>
          <w:sz w:val="24"/>
          <w:szCs w:val="24"/>
        </w:rPr>
        <w:t>En 1998, con la aprobación de la Ley 489</w:t>
      </w:r>
      <w:r w:rsidR="00546840">
        <w:rPr>
          <w:rFonts w:ascii="Arial" w:hAnsi="Arial" w:cs="Arial"/>
          <w:sz w:val="24"/>
          <w:szCs w:val="24"/>
        </w:rPr>
        <w:t>,</w:t>
      </w:r>
      <w:r w:rsidRPr="00EF4689">
        <w:rPr>
          <w:rFonts w:ascii="Arial" w:hAnsi="Arial" w:cs="Arial"/>
          <w:sz w:val="24"/>
          <w:szCs w:val="24"/>
        </w:rPr>
        <w:t xml:space="preserve"> donde se moderniza la Administración Pública y se constituyen incentivos a la gestión pública, se adopta </w:t>
      </w:r>
      <w:r w:rsidR="00546840">
        <w:rPr>
          <w:rFonts w:ascii="Arial" w:hAnsi="Arial" w:cs="Arial"/>
          <w:sz w:val="24"/>
          <w:szCs w:val="24"/>
        </w:rPr>
        <w:t xml:space="preserve">el </w:t>
      </w:r>
      <w:r w:rsidRPr="00EF4689">
        <w:rPr>
          <w:rFonts w:ascii="Arial" w:hAnsi="Arial" w:cs="Arial"/>
          <w:sz w:val="24"/>
          <w:szCs w:val="24"/>
        </w:rPr>
        <w:t>modelo de control interno y se mencionan mecanismos optativos para la rendición de cuentas como las audiencias públicas.</w:t>
      </w:r>
    </w:p>
    <w:p w:rsidR="00B86A77" w:rsidRDefault="00B86A77" w:rsidP="00B86A77">
      <w:pPr>
        <w:pStyle w:val="Sinespaciado"/>
        <w:autoSpaceDE w:val="0"/>
        <w:autoSpaceDN w:val="0"/>
        <w:adjustRightInd w:val="0"/>
        <w:jc w:val="both"/>
        <w:rPr>
          <w:rFonts w:ascii="Arial" w:hAnsi="Arial" w:cs="Arial"/>
          <w:sz w:val="24"/>
          <w:szCs w:val="24"/>
        </w:rPr>
      </w:pPr>
    </w:p>
    <w:p w:rsidR="00B86A77" w:rsidRDefault="00B86A77" w:rsidP="00B86A77">
      <w:pPr>
        <w:pStyle w:val="Sinespaciado"/>
        <w:numPr>
          <w:ilvl w:val="0"/>
          <w:numId w:val="18"/>
        </w:numPr>
        <w:autoSpaceDE w:val="0"/>
        <w:autoSpaceDN w:val="0"/>
        <w:adjustRightInd w:val="0"/>
        <w:ind w:left="709"/>
        <w:jc w:val="both"/>
        <w:rPr>
          <w:rFonts w:ascii="Arial" w:hAnsi="Arial" w:cs="Arial"/>
          <w:sz w:val="24"/>
          <w:szCs w:val="24"/>
        </w:rPr>
      </w:pPr>
      <w:r w:rsidRPr="00EF4689">
        <w:rPr>
          <w:rFonts w:ascii="Arial" w:hAnsi="Arial" w:cs="Arial"/>
          <w:sz w:val="24"/>
          <w:szCs w:val="24"/>
        </w:rPr>
        <w:t>En el año 2003</w:t>
      </w:r>
      <w:r w:rsidR="002D1BF2">
        <w:rPr>
          <w:rFonts w:ascii="Arial" w:hAnsi="Arial" w:cs="Arial"/>
          <w:sz w:val="24"/>
          <w:szCs w:val="24"/>
        </w:rPr>
        <w:t>,</w:t>
      </w:r>
      <w:r w:rsidRPr="00EF4689">
        <w:rPr>
          <w:rFonts w:ascii="Arial" w:hAnsi="Arial" w:cs="Arial"/>
          <w:sz w:val="24"/>
          <w:szCs w:val="24"/>
        </w:rPr>
        <w:t xml:space="preserve"> se complementa el diseño institucional a partir del establecimiento de la estrecha relación entre control social y Rendición de Cuentas; esta última norma es la que trata sobre veedurías ciudadanas.</w:t>
      </w:r>
    </w:p>
    <w:p w:rsidR="00B86A77" w:rsidRDefault="00B86A77" w:rsidP="00B86A77">
      <w:pPr>
        <w:pStyle w:val="Sinespaciado"/>
        <w:autoSpaceDE w:val="0"/>
        <w:autoSpaceDN w:val="0"/>
        <w:adjustRightInd w:val="0"/>
        <w:jc w:val="both"/>
        <w:rPr>
          <w:rFonts w:ascii="Arial" w:hAnsi="Arial" w:cs="Arial"/>
          <w:sz w:val="24"/>
          <w:szCs w:val="24"/>
        </w:rPr>
      </w:pPr>
    </w:p>
    <w:p w:rsidR="00B86A77" w:rsidRDefault="00B86A77" w:rsidP="00B86A77">
      <w:pPr>
        <w:pStyle w:val="Sinespaciado"/>
        <w:numPr>
          <w:ilvl w:val="0"/>
          <w:numId w:val="18"/>
        </w:numPr>
        <w:autoSpaceDE w:val="0"/>
        <w:autoSpaceDN w:val="0"/>
        <w:adjustRightInd w:val="0"/>
        <w:ind w:left="709"/>
        <w:jc w:val="both"/>
        <w:rPr>
          <w:rFonts w:ascii="Arial" w:hAnsi="Arial" w:cs="Arial"/>
          <w:sz w:val="24"/>
          <w:szCs w:val="24"/>
        </w:rPr>
      </w:pPr>
      <w:r w:rsidRPr="00262D28">
        <w:rPr>
          <w:rFonts w:ascii="Arial" w:hAnsi="Arial" w:cs="Arial"/>
          <w:sz w:val="24"/>
          <w:szCs w:val="24"/>
        </w:rPr>
        <w:t>La Rendición de Cuentas tuvo un impulso importante en 2008 con la adopción de la estrategia Gobierno en Línea como instrumento de publicidad e información oficial.</w:t>
      </w:r>
    </w:p>
    <w:p w:rsidR="00B86A77" w:rsidRDefault="00B86A77" w:rsidP="00B86A77">
      <w:pPr>
        <w:pStyle w:val="Sinespaciado"/>
        <w:autoSpaceDE w:val="0"/>
        <w:autoSpaceDN w:val="0"/>
        <w:adjustRightInd w:val="0"/>
        <w:jc w:val="both"/>
        <w:rPr>
          <w:rFonts w:ascii="Arial" w:hAnsi="Arial" w:cs="Arial"/>
          <w:sz w:val="24"/>
          <w:szCs w:val="24"/>
        </w:rPr>
      </w:pPr>
    </w:p>
    <w:p w:rsidR="00B86A77" w:rsidRDefault="00B86A77" w:rsidP="00B86A77">
      <w:pPr>
        <w:pStyle w:val="Sinespaciado"/>
        <w:numPr>
          <w:ilvl w:val="0"/>
          <w:numId w:val="18"/>
        </w:numPr>
        <w:autoSpaceDE w:val="0"/>
        <w:autoSpaceDN w:val="0"/>
        <w:adjustRightInd w:val="0"/>
        <w:ind w:left="709"/>
        <w:jc w:val="both"/>
        <w:rPr>
          <w:rFonts w:ascii="Arial" w:hAnsi="Arial" w:cs="Arial"/>
          <w:sz w:val="24"/>
          <w:szCs w:val="24"/>
        </w:rPr>
      </w:pPr>
      <w:r w:rsidRPr="00262D28">
        <w:rPr>
          <w:rFonts w:ascii="Arial" w:hAnsi="Arial" w:cs="Arial"/>
          <w:sz w:val="24"/>
          <w:szCs w:val="24"/>
        </w:rPr>
        <w:t xml:space="preserve">La actual política, se adoptó a través del documento </w:t>
      </w:r>
      <w:proofErr w:type="spellStart"/>
      <w:r w:rsidRPr="00262D28">
        <w:rPr>
          <w:rFonts w:ascii="Arial" w:hAnsi="Arial" w:cs="Arial"/>
          <w:sz w:val="24"/>
          <w:szCs w:val="24"/>
        </w:rPr>
        <w:t>Conpes</w:t>
      </w:r>
      <w:proofErr w:type="spellEnd"/>
      <w:r w:rsidRPr="00262D28">
        <w:rPr>
          <w:rFonts w:ascii="Arial" w:hAnsi="Arial" w:cs="Arial"/>
          <w:sz w:val="24"/>
          <w:szCs w:val="24"/>
        </w:rPr>
        <w:t xml:space="preserve"> 3654 de 2010, en el cual se establece que la Rendición de Cuentas es un proceso permanente y no un simple acto de publicidad o cumplimiento normativo.</w:t>
      </w:r>
    </w:p>
    <w:p w:rsidR="00B86A77" w:rsidRDefault="00B86A77" w:rsidP="00B86A77">
      <w:pPr>
        <w:pStyle w:val="Sinespaciado"/>
        <w:autoSpaceDE w:val="0"/>
        <w:autoSpaceDN w:val="0"/>
        <w:adjustRightInd w:val="0"/>
        <w:jc w:val="both"/>
        <w:rPr>
          <w:rFonts w:ascii="Arial" w:hAnsi="Arial" w:cs="Arial"/>
          <w:sz w:val="24"/>
          <w:szCs w:val="24"/>
        </w:rPr>
      </w:pPr>
    </w:p>
    <w:p w:rsidR="00B86A77" w:rsidRDefault="00B86A77" w:rsidP="00B86A77">
      <w:pPr>
        <w:pStyle w:val="Sinespaciado"/>
        <w:numPr>
          <w:ilvl w:val="0"/>
          <w:numId w:val="18"/>
        </w:numPr>
        <w:autoSpaceDE w:val="0"/>
        <w:autoSpaceDN w:val="0"/>
        <w:adjustRightInd w:val="0"/>
        <w:ind w:left="709"/>
        <w:jc w:val="both"/>
        <w:rPr>
          <w:rFonts w:ascii="Arial" w:hAnsi="Arial" w:cs="Arial"/>
          <w:sz w:val="24"/>
          <w:szCs w:val="24"/>
        </w:rPr>
      </w:pPr>
      <w:r w:rsidRPr="00262D28">
        <w:rPr>
          <w:rFonts w:ascii="Arial" w:hAnsi="Arial" w:cs="Arial"/>
          <w:sz w:val="24"/>
          <w:szCs w:val="24"/>
        </w:rPr>
        <w:t xml:space="preserve">La Rendición de Cuentas se incluye dentro del Modelo Integrado de Planeación y Gestión, adoptado mediante el Decreto 2482 de 2012, así </w:t>
      </w:r>
      <w:del w:id="24" w:author="Mario Estrada" w:date="2019-02-26T09:12:00Z">
        <w:r w:rsidRPr="00262D28" w:rsidDel="001E4A8D">
          <w:rPr>
            <w:rFonts w:ascii="Arial" w:hAnsi="Arial" w:cs="Arial"/>
            <w:sz w:val="24"/>
            <w:szCs w:val="24"/>
          </w:rPr>
          <w:delText>como  su</w:delText>
        </w:r>
      </w:del>
      <w:ins w:id="25" w:author="Mario Estrada" w:date="2019-02-26T09:12:00Z">
        <w:r w:rsidR="001E4A8D" w:rsidRPr="00262D28">
          <w:rPr>
            <w:rFonts w:ascii="Arial" w:hAnsi="Arial" w:cs="Arial"/>
            <w:sz w:val="24"/>
            <w:szCs w:val="24"/>
          </w:rPr>
          <w:t>como su</w:t>
        </w:r>
      </w:ins>
      <w:r w:rsidRPr="00262D28">
        <w:rPr>
          <w:rFonts w:ascii="Arial" w:hAnsi="Arial" w:cs="Arial"/>
          <w:sz w:val="24"/>
          <w:szCs w:val="24"/>
        </w:rPr>
        <w:t xml:space="preserve"> integración </w:t>
      </w:r>
      <w:r w:rsidR="00651BB9">
        <w:rPr>
          <w:rFonts w:ascii="Arial" w:hAnsi="Arial" w:cs="Arial"/>
          <w:sz w:val="24"/>
          <w:szCs w:val="24"/>
        </w:rPr>
        <w:t>con</w:t>
      </w:r>
      <w:r w:rsidRPr="00262D28">
        <w:rPr>
          <w:rFonts w:ascii="Arial" w:hAnsi="Arial" w:cs="Arial"/>
          <w:sz w:val="24"/>
          <w:szCs w:val="24"/>
        </w:rPr>
        <w:t xml:space="preserve"> los componentes que conforman el documento </w:t>
      </w:r>
      <w:r>
        <w:rPr>
          <w:rFonts w:ascii="Arial" w:hAnsi="Arial" w:cs="Arial"/>
          <w:sz w:val="24"/>
          <w:szCs w:val="24"/>
        </w:rPr>
        <w:t xml:space="preserve">del </w:t>
      </w:r>
      <w:r w:rsidRPr="00262D28">
        <w:rPr>
          <w:rFonts w:ascii="Arial" w:hAnsi="Arial" w:cs="Arial"/>
          <w:sz w:val="24"/>
          <w:szCs w:val="24"/>
        </w:rPr>
        <w:t>Plan Anticorrupción y de Atención al Ciudadano. Se trata de la materialización de la idea de rendición de cuentas como proceso sujeto a planeación.</w:t>
      </w:r>
    </w:p>
    <w:p w:rsidR="00B86A77" w:rsidRDefault="00B86A77" w:rsidP="00B86A77">
      <w:pPr>
        <w:pStyle w:val="Sinespaciado"/>
        <w:autoSpaceDE w:val="0"/>
        <w:autoSpaceDN w:val="0"/>
        <w:adjustRightInd w:val="0"/>
        <w:jc w:val="both"/>
        <w:rPr>
          <w:rFonts w:ascii="Arial" w:hAnsi="Arial" w:cs="Arial"/>
          <w:sz w:val="24"/>
          <w:szCs w:val="24"/>
        </w:rPr>
      </w:pPr>
    </w:p>
    <w:p w:rsidR="00B86A77" w:rsidRDefault="00B86A77" w:rsidP="00B86A77">
      <w:pPr>
        <w:pStyle w:val="Sinespaciado"/>
        <w:numPr>
          <w:ilvl w:val="0"/>
          <w:numId w:val="18"/>
        </w:numPr>
        <w:autoSpaceDE w:val="0"/>
        <w:autoSpaceDN w:val="0"/>
        <w:adjustRightInd w:val="0"/>
        <w:ind w:left="709"/>
        <w:jc w:val="both"/>
        <w:rPr>
          <w:rFonts w:ascii="Arial" w:hAnsi="Arial" w:cs="Arial"/>
          <w:sz w:val="24"/>
          <w:szCs w:val="24"/>
        </w:rPr>
      </w:pPr>
      <w:r w:rsidRPr="00167310">
        <w:rPr>
          <w:rFonts w:ascii="Arial" w:hAnsi="Arial" w:cs="Arial"/>
          <w:sz w:val="24"/>
          <w:szCs w:val="24"/>
        </w:rPr>
        <w:t>El artículo 133 de la Ley 1753 de 2015</w:t>
      </w:r>
      <w:r w:rsidR="00EC1905">
        <w:rPr>
          <w:rFonts w:ascii="Arial" w:hAnsi="Arial" w:cs="Arial"/>
          <w:sz w:val="24"/>
          <w:szCs w:val="24"/>
        </w:rPr>
        <w:t>,</w:t>
      </w:r>
      <w:r w:rsidRPr="00167310">
        <w:rPr>
          <w:rFonts w:ascii="Arial" w:hAnsi="Arial" w:cs="Arial"/>
          <w:sz w:val="24"/>
          <w:szCs w:val="24"/>
        </w:rPr>
        <w:t xml:space="preserve"> establece que se deben integrar los Sistemas de Desarrollo Administrativo y de Gestión de la Calidad y este Sistema único se debe articular con el Sistema de Control Interno; en este sentido el Modelo Integrado de Planeación y Gestión -MIPG surge como el mecanismo que facilita dicha integración y articulación.</w:t>
      </w:r>
    </w:p>
    <w:p w:rsidR="00B86A77" w:rsidRDefault="00B86A77" w:rsidP="00B86A77">
      <w:pPr>
        <w:pStyle w:val="Sinespaciado"/>
        <w:autoSpaceDE w:val="0"/>
        <w:autoSpaceDN w:val="0"/>
        <w:adjustRightInd w:val="0"/>
        <w:jc w:val="both"/>
        <w:rPr>
          <w:rFonts w:ascii="Arial" w:hAnsi="Arial" w:cs="Arial"/>
          <w:sz w:val="24"/>
          <w:szCs w:val="24"/>
        </w:rPr>
      </w:pPr>
    </w:p>
    <w:p w:rsidR="00B86A77" w:rsidRDefault="00EE7B12" w:rsidP="00B86A77">
      <w:pPr>
        <w:pStyle w:val="Sinespaciado"/>
        <w:numPr>
          <w:ilvl w:val="0"/>
          <w:numId w:val="18"/>
        </w:numPr>
        <w:autoSpaceDE w:val="0"/>
        <w:autoSpaceDN w:val="0"/>
        <w:adjustRightInd w:val="0"/>
        <w:ind w:left="709"/>
        <w:jc w:val="both"/>
        <w:rPr>
          <w:rFonts w:ascii="Arial" w:hAnsi="Arial" w:cs="Arial"/>
          <w:sz w:val="24"/>
          <w:szCs w:val="24"/>
        </w:rPr>
      </w:pPr>
      <w:r>
        <w:rPr>
          <w:rFonts w:ascii="Arial" w:hAnsi="Arial" w:cs="Arial"/>
          <w:sz w:val="24"/>
          <w:szCs w:val="24"/>
        </w:rPr>
        <w:t>E</w:t>
      </w:r>
      <w:r w:rsidR="00B86A77" w:rsidRPr="00D24004">
        <w:rPr>
          <w:rFonts w:ascii="Arial" w:hAnsi="Arial" w:cs="Arial"/>
          <w:sz w:val="24"/>
          <w:szCs w:val="24"/>
        </w:rPr>
        <w:t>l Decreto 1499 de 2017, que presenta el Manual Operativo del Modelo Integrado de Planeación y Gestión –MIPG, establece en su tercera dimensión</w:t>
      </w:r>
      <w:r>
        <w:rPr>
          <w:rFonts w:ascii="Arial" w:hAnsi="Arial" w:cs="Arial"/>
          <w:sz w:val="24"/>
          <w:szCs w:val="24"/>
        </w:rPr>
        <w:t>:</w:t>
      </w:r>
      <w:r w:rsidR="00B86A77" w:rsidRPr="00D24004">
        <w:rPr>
          <w:rFonts w:ascii="Arial" w:hAnsi="Arial" w:cs="Arial"/>
          <w:sz w:val="24"/>
          <w:szCs w:val="24"/>
        </w:rPr>
        <w:t xml:space="preserve"> </w:t>
      </w:r>
      <w:r>
        <w:rPr>
          <w:rFonts w:ascii="Arial" w:hAnsi="Arial" w:cs="Arial"/>
          <w:sz w:val="24"/>
          <w:szCs w:val="24"/>
        </w:rPr>
        <w:t>“</w:t>
      </w:r>
      <w:r w:rsidR="00B86A77" w:rsidRPr="007F6AF7">
        <w:rPr>
          <w:rFonts w:ascii="Arial" w:hAnsi="Arial" w:cs="Arial"/>
          <w:sz w:val="24"/>
          <w:szCs w:val="24"/>
        </w:rPr>
        <w:t>Gestión con Valores para Resultados</w:t>
      </w:r>
      <w:r>
        <w:rPr>
          <w:rFonts w:ascii="Arial" w:hAnsi="Arial" w:cs="Arial"/>
          <w:sz w:val="24"/>
          <w:szCs w:val="24"/>
        </w:rPr>
        <w:t xml:space="preserve">” </w:t>
      </w:r>
      <w:r w:rsidR="00B86A77">
        <w:rPr>
          <w:rFonts w:ascii="Arial" w:hAnsi="Arial" w:cs="Arial"/>
          <w:sz w:val="24"/>
          <w:szCs w:val="24"/>
        </w:rPr>
        <w:t>las políticas de gestión y desempeño institucional; De la Ventanilla Hacia Adentro y la Relación Estado Ciudadano.</w:t>
      </w:r>
    </w:p>
    <w:p w:rsidR="00B86A77" w:rsidRDefault="00B86A77" w:rsidP="00B86A77">
      <w:pPr>
        <w:pStyle w:val="Sinespaciado"/>
        <w:autoSpaceDE w:val="0"/>
        <w:autoSpaceDN w:val="0"/>
        <w:adjustRightInd w:val="0"/>
        <w:jc w:val="both"/>
        <w:rPr>
          <w:rFonts w:ascii="Arial" w:hAnsi="Arial" w:cs="Arial"/>
          <w:sz w:val="24"/>
          <w:szCs w:val="24"/>
        </w:rPr>
      </w:pPr>
    </w:p>
    <w:p w:rsidR="00B86A77" w:rsidRPr="00010539" w:rsidRDefault="00B86A77" w:rsidP="00B86A77">
      <w:pPr>
        <w:pStyle w:val="Sinespaciado"/>
        <w:numPr>
          <w:ilvl w:val="0"/>
          <w:numId w:val="18"/>
        </w:numPr>
        <w:autoSpaceDE w:val="0"/>
        <w:autoSpaceDN w:val="0"/>
        <w:adjustRightInd w:val="0"/>
        <w:ind w:left="709"/>
        <w:jc w:val="both"/>
        <w:rPr>
          <w:rFonts w:ascii="Arial" w:hAnsi="Arial" w:cs="Arial"/>
          <w:sz w:val="24"/>
          <w:szCs w:val="24"/>
        </w:rPr>
      </w:pPr>
      <w:r>
        <w:rPr>
          <w:rFonts w:ascii="Arial" w:hAnsi="Arial" w:cs="Arial"/>
          <w:sz w:val="24"/>
          <w:szCs w:val="24"/>
        </w:rPr>
        <w:t xml:space="preserve">Igualmente en la 5ª. Dimensión: </w:t>
      </w:r>
      <w:r w:rsidR="006B1003">
        <w:rPr>
          <w:rFonts w:ascii="Arial" w:hAnsi="Arial" w:cs="Arial"/>
          <w:sz w:val="24"/>
          <w:szCs w:val="24"/>
        </w:rPr>
        <w:t>“</w:t>
      </w:r>
      <w:r>
        <w:rPr>
          <w:rFonts w:ascii="Arial" w:hAnsi="Arial" w:cs="Arial"/>
          <w:sz w:val="24"/>
          <w:szCs w:val="24"/>
        </w:rPr>
        <w:t>Información y Comunicación</w:t>
      </w:r>
      <w:r w:rsidR="006B1003">
        <w:rPr>
          <w:rFonts w:ascii="Arial" w:hAnsi="Arial" w:cs="Arial"/>
          <w:sz w:val="24"/>
          <w:szCs w:val="24"/>
        </w:rPr>
        <w:t>”</w:t>
      </w:r>
      <w:r>
        <w:rPr>
          <w:rFonts w:ascii="Arial" w:hAnsi="Arial" w:cs="Arial"/>
          <w:sz w:val="24"/>
          <w:szCs w:val="24"/>
        </w:rPr>
        <w:t>, se encuentran las políticas de</w:t>
      </w:r>
      <w:r w:rsidR="006B1003">
        <w:rPr>
          <w:rFonts w:ascii="Arial" w:hAnsi="Arial" w:cs="Arial"/>
          <w:sz w:val="24"/>
          <w:szCs w:val="24"/>
        </w:rPr>
        <w:t>:</w:t>
      </w:r>
      <w:r>
        <w:rPr>
          <w:rFonts w:ascii="Arial" w:hAnsi="Arial" w:cs="Arial"/>
          <w:sz w:val="24"/>
          <w:szCs w:val="24"/>
        </w:rPr>
        <w:t xml:space="preserve"> </w:t>
      </w:r>
      <w:r w:rsidR="006B1003">
        <w:rPr>
          <w:rFonts w:ascii="Arial" w:hAnsi="Arial" w:cs="Arial"/>
          <w:sz w:val="24"/>
          <w:szCs w:val="24"/>
        </w:rPr>
        <w:t>“</w:t>
      </w:r>
      <w:r>
        <w:rPr>
          <w:rFonts w:ascii="Arial" w:hAnsi="Arial" w:cs="Arial"/>
          <w:sz w:val="24"/>
          <w:szCs w:val="24"/>
        </w:rPr>
        <w:t xml:space="preserve">Gestión Documental y </w:t>
      </w:r>
      <w:r w:rsidRPr="00010539">
        <w:rPr>
          <w:rFonts w:ascii="Arial" w:hAnsi="Arial" w:cs="Arial"/>
          <w:sz w:val="24"/>
          <w:szCs w:val="24"/>
        </w:rPr>
        <w:t>Transparencia</w:t>
      </w:r>
      <w:r w:rsidR="006B1003">
        <w:rPr>
          <w:rFonts w:ascii="Arial" w:hAnsi="Arial" w:cs="Arial"/>
          <w:sz w:val="24"/>
          <w:szCs w:val="24"/>
        </w:rPr>
        <w:t>”</w:t>
      </w:r>
      <w:r w:rsidRPr="00010539">
        <w:rPr>
          <w:rFonts w:ascii="Arial" w:hAnsi="Arial" w:cs="Arial"/>
          <w:sz w:val="24"/>
          <w:szCs w:val="24"/>
        </w:rPr>
        <w:t xml:space="preserve">, </w:t>
      </w:r>
      <w:r w:rsidR="006B1003">
        <w:rPr>
          <w:rFonts w:ascii="Arial" w:hAnsi="Arial" w:cs="Arial"/>
          <w:sz w:val="24"/>
          <w:szCs w:val="24"/>
        </w:rPr>
        <w:t>“A</w:t>
      </w:r>
      <w:r w:rsidRPr="00010539">
        <w:rPr>
          <w:rFonts w:ascii="Arial" w:hAnsi="Arial" w:cs="Arial"/>
          <w:sz w:val="24"/>
          <w:szCs w:val="24"/>
        </w:rPr>
        <w:t>cceso a la información pública y lucha contra la corrupción</w:t>
      </w:r>
      <w:r w:rsidR="006B1003">
        <w:rPr>
          <w:rFonts w:ascii="Arial" w:hAnsi="Arial" w:cs="Arial"/>
          <w:sz w:val="24"/>
          <w:szCs w:val="24"/>
        </w:rPr>
        <w:t>”</w:t>
      </w:r>
      <w:r>
        <w:rPr>
          <w:rFonts w:ascii="Arial" w:hAnsi="Arial" w:cs="Arial"/>
          <w:sz w:val="24"/>
          <w:szCs w:val="24"/>
        </w:rPr>
        <w:t xml:space="preserve">, en donde las entidades </w:t>
      </w:r>
      <w:r w:rsidRPr="00010539">
        <w:rPr>
          <w:rFonts w:ascii="Arial" w:hAnsi="Arial" w:cs="Arial"/>
          <w:sz w:val="24"/>
          <w:szCs w:val="24"/>
        </w:rPr>
        <w:t>debe</w:t>
      </w:r>
      <w:r w:rsidR="000103BF">
        <w:rPr>
          <w:rFonts w:ascii="Arial" w:hAnsi="Arial" w:cs="Arial"/>
          <w:sz w:val="24"/>
          <w:szCs w:val="24"/>
        </w:rPr>
        <w:t>n</w:t>
      </w:r>
      <w:r w:rsidRPr="00010539">
        <w:rPr>
          <w:rFonts w:ascii="Arial" w:hAnsi="Arial" w:cs="Arial"/>
          <w:sz w:val="24"/>
          <w:szCs w:val="24"/>
        </w:rPr>
        <w:t xml:space="preserve"> diseñar políticas, directrices y mecanismos de consecución, captura, procesamiento y generación de datos dentro de ella y en su entorno, que satisfagan la necesidad de divulgar los resultados, de mostrar mejoras en la gestión administrativa y procurar que la información y la comunicación de la entidad y de cada proceso, se adec</w:t>
      </w:r>
      <w:r w:rsidR="004834F0">
        <w:rPr>
          <w:rFonts w:ascii="Arial" w:hAnsi="Arial" w:cs="Arial"/>
          <w:sz w:val="24"/>
          <w:szCs w:val="24"/>
        </w:rPr>
        <w:t>úe</w:t>
      </w:r>
      <w:r w:rsidRPr="00010539">
        <w:rPr>
          <w:rFonts w:ascii="Arial" w:hAnsi="Arial" w:cs="Arial"/>
          <w:sz w:val="24"/>
          <w:szCs w:val="24"/>
        </w:rPr>
        <w:t xml:space="preserve"> a las necesidades específicas de los grupos de valor.</w:t>
      </w:r>
    </w:p>
    <w:p w:rsidR="00B86A77" w:rsidDel="004E5070" w:rsidRDefault="00B86A77" w:rsidP="00B86A77">
      <w:pPr>
        <w:pStyle w:val="Sinespaciado"/>
        <w:jc w:val="both"/>
        <w:rPr>
          <w:del w:id="26" w:author="Mario Estrada" w:date="2019-02-28T15:42:00Z"/>
          <w:rFonts w:ascii="Arial" w:hAnsi="Arial" w:cs="Arial"/>
          <w:sz w:val="24"/>
          <w:szCs w:val="24"/>
        </w:rPr>
      </w:pPr>
    </w:p>
    <w:p w:rsidR="00B86A77" w:rsidDel="004E5070" w:rsidRDefault="00B86A77" w:rsidP="00B86A77">
      <w:pPr>
        <w:jc w:val="center"/>
        <w:rPr>
          <w:del w:id="27" w:author="Mario Estrada" w:date="2019-02-28T15:42:00Z"/>
          <w:rFonts w:ascii="Arial" w:hAnsi="Arial" w:cs="Arial"/>
          <w:sz w:val="20"/>
          <w:szCs w:val="20"/>
        </w:rPr>
      </w:pPr>
    </w:p>
    <w:p w:rsidR="0092041F" w:rsidRPr="00ED5AB1" w:rsidRDefault="00FE39A7" w:rsidP="0092041F">
      <w:pPr>
        <w:pStyle w:val="Sinespaciado"/>
        <w:numPr>
          <w:ilvl w:val="0"/>
          <w:numId w:val="13"/>
        </w:numPr>
        <w:ind w:left="567" w:hanging="567"/>
        <w:jc w:val="both"/>
        <w:rPr>
          <w:rFonts w:ascii="Arial" w:hAnsi="Arial" w:cs="Arial"/>
          <w:b/>
          <w:sz w:val="28"/>
          <w:szCs w:val="28"/>
        </w:rPr>
      </w:pPr>
      <w:r>
        <w:rPr>
          <w:rFonts w:ascii="Arial" w:hAnsi="Arial" w:cs="Arial"/>
          <w:b/>
          <w:sz w:val="28"/>
          <w:szCs w:val="28"/>
        </w:rPr>
        <w:t>ANÁLISIS DEL ESTADO DE</w:t>
      </w:r>
      <w:r w:rsidR="00932B9D">
        <w:rPr>
          <w:rFonts w:ascii="Arial" w:hAnsi="Arial" w:cs="Arial"/>
          <w:b/>
          <w:sz w:val="28"/>
          <w:szCs w:val="28"/>
        </w:rPr>
        <w:t xml:space="preserve"> </w:t>
      </w:r>
      <w:r>
        <w:rPr>
          <w:rFonts w:ascii="Arial" w:hAnsi="Arial" w:cs="Arial"/>
          <w:b/>
          <w:sz w:val="28"/>
          <w:szCs w:val="28"/>
        </w:rPr>
        <w:t xml:space="preserve">LA RENDICIÓN DE CUENTAS </w:t>
      </w:r>
      <w:r w:rsidR="00932B9D">
        <w:rPr>
          <w:rFonts w:ascii="Arial" w:hAnsi="Arial" w:cs="Arial"/>
          <w:b/>
          <w:sz w:val="28"/>
          <w:szCs w:val="28"/>
        </w:rPr>
        <w:t xml:space="preserve">EN LA </w:t>
      </w:r>
      <w:r w:rsidR="00084E65">
        <w:rPr>
          <w:rFonts w:ascii="Arial" w:hAnsi="Arial" w:cs="Arial"/>
          <w:b/>
          <w:sz w:val="28"/>
          <w:szCs w:val="28"/>
        </w:rPr>
        <w:t>ENTIDAD</w:t>
      </w:r>
      <w:r w:rsidR="00932B9D">
        <w:rPr>
          <w:rFonts w:ascii="Arial" w:hAnsi="Arial" w:cs="Arial"/>
          <w:b/>
          <w:sz w:val="28"/>
          <w:szCs w:val="28"/>
        </w:rPr>
        <w:t>.</w:t>
      </w:r>
    </w:p>
    <w:p w:rsidR="00010539" w:rsidRDefault="00010539" w:rsidP="00A31CBA">
      <w:pPr>
        <w:pStyle w:val="Sinespaciado"/>
        <w:jc w:val="both"/>
        <w:rPr>
          <w:rFonts w:ascii="Arial" w:hAnsi="Arial" w:cs="Arial"/>
          <w:sz w:val="24"/>
          <w:szCs w:val="24"/>
        </w:rPr>
      </w:pPr>
    </w:p>
    <w:p w:rsidR="00FD46FE" w:rsidRDefault="00FD46FE" w:rsidP="00A31CBA">
      <w:pPr>
        <w:pStyle w:val="Sinespaciado"/>
        <w:jc w:val="both"/>
        <w:rPr>
          <w:rFonts w:ascii="Arial" w:hAnsi="Arial" w:cs="Arial"/>
          <w:sz w:val="24"/>
          <w:szCs w:val="24"/>
        </w:rPr>
      </w:pPr>
    </w:p>
    <w:p w:rsidR="00547B8D" w:rsidRDefault="00AF2202" w:rsidP="00AF2202">
      <w:pPr>
        <w:pStyle w:val="Sinespaciado"/>
        <w:jc w:val="both"/>
        <w:rPr>
          <w:rFonts w:ascii="Arial" w:hAnsi="Arial" w:cs="Arial"/>
          <w:sz w:val="24"/>
          <w:szCs w:val="24"/>
        </w:rPr>
      </w:pPr>
      <w:r>
        <w:rPr>
          <w:rFonts w:ascii="Arial" w:hAnsi="Arial" w:cs="Arial"/>
          <w:sz w:val="24"/>
          <w:szCs w:val="24"/>
        </w:rPr>
        <w:t xml:space="preserve">Para la elaboración </w:t>
      </w:r>
      <w:r w:rsidR="00F71423">
        <w:rPr>
          <w:rFonts w:ascii="Arial" w:hAnsi="Arial" w:cs="Arial"/>
          <w:sz w:val="24"/>
          <w:szCs w:val="24"/>
        </w:rPr>
        <w:t>e implementación</w:t>
      </w:r>
      <w:r>
        <w:rPr>
          <w:rFonts w:ascii="Arial" w:hAnsi="Arial" w:cs="Arial"/>
          <w:sz w:val="24"/>
          <w:szCs w:val="24"/>
        </w:rPr>
        <w:t xml:space="preserve"> de la estrategia de Rendición de Cuentas de la SDCRD, en </w:t>
      </w:r>
      <w:r w:rsidR="00CD7DDC">
        <w:rPr>
          <w:rFonts w:ascii="Arial" w:hAnsi="Arial" w:cs="Arial"/>
          <w:sz w:val="24"/>
          <w:szCs w:val="24"/>
        </w:rPr>
        <w:t xml:space="preserve">el </w:t>
      </w:r>
      <w:r>
        <w:rPr>
          <w:rFonts w:ascii="Arial" w:hAnsi="Arial" w:cs="Arial"/>
          <w:sz w:val="24"/>
          <w:szCs w:val="24"/>
        </w:rPr>
        <w:t xml:space="preserve">presente aparte, se realiza </w:t>
      </w:r>
      <w:r w:rsidRPr="00AF2202">
        <w:rPr>
          <w:rFonts w:ascii="Arial" w:hAnsi="Arial" w:cs="Arial"/>
          <w:sz w:val="24"/>
          <w:szCs w:val="24"/>
        </w:rPr>
        <w:t xml:space="preserve">la identificación del estado </w:t>
      </w:r>
      <w:r w:rsidR="00C50524">
        <w:rPr>
          <w:rFonts w:ascii="Arial" w:hAnsi="Arial" w:cs="Arial"/>
          <w:sz w:val="24"/>
          <w:szCs w:val="24"/>
        </w:rPr>
        <w:t>actual</w:t>
      </w:r>
      <w:r w:rsidR="00883AD3">
        <w:rPr>
          <w:rFonts w:ascii="Arial" w:hAnsi="Arial" w:cs="Arial"/>
          <w:sz w:val="24"/>
          <w:szCs w:val="24"/>
        </w:rPr>
        <w:t xml:space="preserve"> de la misma</w:t>
      </w:r>
      <w:r w:rsidRPr="00AF2202">
        <w:rPr>
          <w:rFonts w:ascii="Arial" w:hAnsi="Arial" w:cs="Arial"/>
          <w:sz w:val="24"/>
          <w:szCs w:val="24"/>
        </w:rPr>
        <w:t xml:space="preserve">; </w:t>
      </w:r>
      <w:r>
        <w:rPr>
          <w:rFonts w:ascii="Arial" w:hAnsi="Arial" w:cs="Arial"/>
          <w:sz w:val="24"/>
          <w:szCs w:val="24"/>
        </w:rPr>
        <w:t xml:space="preserve">que </w:t>
      </w:r>
      <w:r w:rsidR="00C50524">
        <w:rPr>
          <w:rFonts w:ascii="Arial" w:hAnsi="Arial" w:cs="Arial"/>
          <w:sz w:val="24"/>
          <w:szCs w:val="24"/>
        </w:rPr>
        <w:t>pasa por</w:t>
      </w:r>
      <w:r>
        <w:rPr>
          <w:rFonts w:ascii="Arial" w:hAnsi="Arial" w:cs="Arial"/>
          <w:sz w:val="24"/>
          <w:szCs w:val="24"/>
        </w:rPr>
        <w:t xml:space="preserve"> </w:t>
      </w:r>
      <w:r w:rsidRPr="00AF2202">
        <w:rPr>
          <w:rFonts w:ascii="Arial" w:hAnsi="Arial" w:cs="Arial"/>
          <w:sz w:val="24"/>
          <w:szCs w:val="24"/>
        </w:rPr>
        <w:t>un análisis interno que permitirá contar con los principales insumos para diseñar la estrategia</w:t>
      </w:r>
      <w:r w:rsidR="009555A0">
        <w:rPr>
          <w:rFonts w:ascii="Arial" w:hAnsi="Arial" w:cs="Arial"/>
          <w:sz w:val="24"/>
          <w:szCs w:val="24"/>
        </w:rPr>
        <w:t xml:space="preserve"> 2019</w:t>
      </w:r>
      <w:r w:rsidRPr="00AF2202">
        <w:rPr>
          <w:rFonts w:ascii="Arial" w:hAnsi="Arial" w:cs="Arial"/>
          <w:sz w:val="24"/>
          <w:szCs w:val="24"/>
        </w:rPr>
        <w:t xml:space="preserve">. Las acciones para realizar el análisis son las siguientes: </w:t>
      </w:r>
      <w:r w:rsidR="00A47D25">
        <w:rPr>
          <w:rFonts w:ascii="Arial" w:hAnsi="Arial" w:cs="Arial"/>
          <w:sz w:val="24"/>
          <w:szCs w:val="24"/>
        </w:rPr>
        <w:t>1.</w:t>
      </w:r>
      <w:r w:rsidRPr="00AF2202">
        <w:rPr>
          <w:rFonts w:ascii="Arial" w:hAnsi="Arial" w:cs="Arial"/>
          <w:sz w:val="24"/>
          <w:szCs w:val="24"/>
        </w:rPr>
        <w:t xml:space="preserve"> Elaboración de</w:t>
      </w:r>
      <w:r w:rsidR="007D0E1B">
        <w:rPr>
          <w:rFonts w:ascii="Arial" w:hAnsi="Arial" w:cs="Arial"/>
          <w:sz w:val="24"/>
          <w:szCs w:val="24"/>
        </w:rPr>
        <w:t xml:space="preserve"> un</w:t>
      </w:r>
      <w:r w:rsidRPr="00AF2202">
        <w:rPr>
          <w:rFonts w:ascii="Arial" w:hAnsi="Arial" w:cs="Arial"/>
          <w:sz w:val="24"/>
          <w:szCs w:val="24"/>
        </w:rPr>
        <w:t xml:space="preserve"> diagnóstico</w:t>
      </w:r>
      <w:r w:rsidR="007D0E1B">
        <w:rPr>
          <w:rFonts w:ascii="Arial" w:hAnsi="Arial" w:cs="Arial"/>
          <w:sz w:val="24"/>
          <w:szCs w:val="24"/>
        </w:rPr>
        <w:t xml:space="preserve"> del estado actual del proceso de rendición de cuentas</w:t>
      </w:r>
      <w:r w:rsidRPr="00AF2202">
        <w:rPr>
          <w:rFonts w:ascii="Arial" w:hAnsi="Arial" w:cs="Arial"/>
          <w:sz w:val="24"/>
          <w:szCs w:val="24"/>
        </w:rPr>
        <w:t xml:space="preserve">; </w:t>
      </w:r>
      <w:r w:rsidR="00A47D25">
        <w:rPr>
          <w:rFonts w:ascii="Arial" w:hAnsi="Arial" w:cs="Arial"/>
          <w:sz w:val="24"/>
          <w:szCs w:val="24"/>
        </w:rPr>
        <w:t>2.</w:t>
      </w:r>
      <w:r w:rsidRPr="00AF2202">
        <w:rPr>
          <w:rFonts w:ascii="Arial" w:hAnsi="Arial" w:cs="Arial"/>
          <w:sz w:val="24"/>
          <w:szCs w:val="24"/>
        </w:rPr>
        <w:t xml:space="preserve"> Caracterización de </w:t>
      </w:r>
      <w:r w:rsidR="007D0E1B">
        <w:rPr>
          <w:rFonts w:ascii="Arial" w:hAnsi="Arial" w:cs="Arial"/>
          <w:sz w:val="24"/>
          <w:szCs w:val="24"/>
        </w:rPr>
        <w:t xml:space="preserve">los </w:t>
      </w:r>
      <w:r w:rsidRPr="0057530C">
        <w:rPr>
          <w:rFonts w:ascii="Arial" w:hAnsi="Arial" w:cs="Arial"/>
          <w:sz w:val="24"/>
          <w:szCs w:val="24"/>
        </w:rPr>
        <w:t>ciudadanos y grupos de interés</w:t>
      </w:r>
      <w:r w:rsidR="007D0E1B" w:rsidRPr="0057530C">
        <w:rPr>
          <w:rFonts w:ascii="Arial" w:hAnsi="Arial" w:cs="Arial"/>
          <w:sz w:val="24"/>
          <w:szCs w:val="24"/>
        </w:rPr>
        <w:t xml:space="preserve"> de la SDCRD y del Sector</w:t>
      </w:r>
      <w:r w:rsidRPr="0057530C">
        <w:rPr>
          <w:rFonts w:ascii="Arial" w:hAnsi="Arial" w:cs="Arial"/>
          <w:sz w:val="24"/>
          <w:szCs w:val="24"/>
        </w:rPr>
        <w:t xml:space="preserve">; </w:t>
      </w:r>
      <w:r w:rsidR="00A47D25" w:rsidRPr="0057530C">
        <w:rPr>
          <w:rFonts w:ascii="Arial" w:hAnsi="Arial" w:cs="Arial"/>
          <w:sz w:val="24"/>
          <w:szCs w:val="24"/>
        </w:rPr>
        <w:t>3.</w:t>
      </w:r>
      <w:r w:rsidRPr="0057530C">
        <w:rPr>
          <w:rFonts w:ascii="Arial" w:hAnsi="Arial" w:cs="Arial"/>
          <w:sz w:val="24"/>
          <w:szCs w:val="24"/>
        </w:rPr>
        <w:t xml:space="preserve"> Identificación de </w:t>
      </w:r>
      <w:r w:rsidR="007D0E1B" w:rsidRPr="0057530C">
        <w:rPr>
          <w:rFonts w:ascii="Arial" w:hAnsi="Arial" w:cs="Arial"/>
          <w:sz w:val="24"/>
          <w:szCs w:val="24"/>
        </w:rPr>
        <w:t xml:space="preserve">las </w:t>
      </w:r>
      <w:r w:rsidRPr="0057530C">
        <w:rPr>
          <w:rFonts w:ascii="Arial" w:hAnsi="Arial" w:cs="Arial"/>
          <w:sz w:val="24"/>
          <w:szCs w:val="24"/>
        </w:rPr>
        <w:t xml:space="preserve">necesidades de información de los </w:t>
      </w:r>
      <w:proofErr w:type="spellStart"/>
      <w:r w:rsidR="007D0E1B" w:rsidRPr="0057530C">
        <w:rPr>
          <w:rFonts w:ascii="Arial" w:hAnsi="Arial" w:cs="Arial"/>
          <w:sz w:val="24"/>
          <w:szCs w:val="24"/>
        </w:rPr>
        <w:t>los</w:t>
      </w:r>
      <w:proofErr w:type="spellEnd"/>
      <w:r w:rsidR="007D0E1B" w:rsidRPr="0057530C">
        <w:rPr>
          <w:rFonts w:ascii="Arial" w:hAnsi="Arial" w:cs="Arial"/>
          <w:sz w:val="24"/>
          <w:szCs w:val="24"/>
        </w:rPr>
        <w:t xml:space="preserve"> ciudadanos y grupos de interés de la SDCRD y del Sector</w:t>
      </w:r>
      <w:r w:rsidRPr="0057530C">
        <w:rPr>
          <w:rFonts w:ascii="Arial" w:hAnsi="Arial" w:cs="Arial"/>
          <w:sz w:val="24"/>
          <w:szCs w:val="24"/>
        </w:rPr>
        <w:t xml:space="preserve">, y </w:t>
      </w:r>
      <w:r w:rsidR="00A47D25" w:rsidRPr="0057530C">
        <w:rPr>
          <w:rFonts w:ascii="Arial" w:hAnsi="Arial" w:cs="Arial"/>
          <w:sz w:val="24"/>
          <w:szCs w:val="24"/>
        </w:rPr>
        <w:t>4.</w:t>
      </w:r>
      <w:r w:rsidRPr="0057530C">
        <w:rPr>
          <w:rFonts w:ascii="Arial" w:hAnsi="Arial" w:cs="Arial"/>
          <w:sz w:val="24"/>
          <w:szCs w:val="24"/>
        </w:rPr>
        <w:t xml:space="preserve"> Identificación de la capacidad operativa y la disponibilidad de recursos</w:t>
      </w:r>
      <w:r w:rsidR="007D0E1B" w:rsidRPr="0057530C">
        <w:rPr>
          <w:rFonts w:ascii="Arial" w:hAnsi="Arial" w:cs="Arial"/>
          <w:sz w:val="24"/>
          <w:szCs w:val="24"/>
        </w:rPr>
        <w:t xml:space="preserve"> de la SDCRD</w:t>
      </w:r>
      <w:r w:rsidRPr="0057530C">
        <w:rPr>
          <w:rFonts w:ascii="Arial" w:hAnsi="Arial" w:cs="Arial"/>
          <w:sz w:val="24"/>
          <w:szCs w:val="24"/>
        </w:rPr>
        <w:t>.</w:t>
      </w:r>
    </w:p>
    <w:p w:rsidR="00547B8D" w:rsidRDefault="00547B8D" w:rsidP="00A31CBA">
      <w:pPr>
        <w:pStyle w:val="Sinespaciado"/>
        <w:jc w:val="both"/>
        <w:rPr>
          <w:rFonts w:ascii="Arial" w:hAnsi="Arial" w:cs="Arial"/>
          <w:sz w:val="24"/>
          <w:szCs w:val="24"/>
        </w:rPr>
      </w:pPr>
    </w:p>
    <w:p w:rsidR="009E7C4C" w:rsidDel="005F5E83" w:rsidRDefault="009E7C4C" w:rsidP="00A31CBA">
      <w:pPr>
        <w:pStyle w:val="Sinespaciado"/>
        <w:jc w:val="both"/>
        <w:rPr>
          <w:del w:id="28" w:author="Mario Estrada" w:date="2019-02-28T15:42:00Z"/>
          <w:rFonts w:ascii="Arial" w:hAnsi="Arial" w:cs="Arial"/>
          <w:sz w:val="24"/>
          <w:szCs w:val="24"/>
        </w:rPr>
      </w:pPr>
    </w:p>
    <w:p w:rsidR="009E7C4C" w:rsidRDefault="009E7C4C" w:rsidP="00A31CBA">
      <w:pPr>
        <w:pStyle w:val="Sinespaciado"/>
        <w:jc w:val="both"/>
        <w:rPr>
          <w:rFonts w:ascii="Arial" w:hAnsi="Arial" w:cs="Arial"/>
          <w:sz w:val="24"/>
          <w:szCs w:val="24"/>
        </w:rPr>
      </w:pPr>
    </w:p>
    <w:p w:rsidR="00932B9D" w:rsidRPr="00A47D25" w:rsidRDefault="00932B9D" w:rsidP="00A47D25">
      <w:pPr>
        <w:pStyle w:val="Sinespaciado"/>
        <w:numPr>
          <w:ilvl w:val="0"/>
          <w:numId w:val="22"/>
        </w:numPr>
        <w:jc w:val="both"/>
        <w:rPr>
          <w:rFonts w:ascii="Arial" w:hAnsi="Arial" w:cs="Arial"/>
          <w:b/>
          <w:i/>
          <w:sz w:val="24"/>
          <w:szCs w:val="24"/>
        </w:rPr>
      </w:pPr>
      <w:del w:id="29" w:author="Mario Estrada" w:date="2019-02-22T11:22:00Z">
        <w:r w:rsidRPr="00A47D25" w:rsidDel="00A70625">
          <w:rPr>
            <w:rFonts w:ascii="Arial" w:hAnsi="Arial" w:cs="Arial"/>
            <w:b/>
            <w:i/>
            <w:sz w:val="24"/>
            <w:szCs w:val="24"/>
          </w:rPr>
          <w:delText>Diagnostico</w:delText>
        </w:r>
      </w:del>
      <w:ins w:id="30" w:author="Mario Estrada" w:date="2019-02-22T11:22:00Z">
        <w:r w:rsidR="00A70625" w:rsidRPr="00A47D25">
          <w:rPr>
            <w:rFonts w:ascii="Arial" w:hAnsi="Arial" w:cs="Arial"/>
            <w:b/>
            <w:i/>
            <w:sz w:val="24"/>
            <w:szCs w:val="24"/>
          </w:rPr>
          <w:t>Diagnóstico</w:t>
        </w:r>
      </w:ins>
      <w:r w:rsidRPr="00A47D25">
        <w:rPr>
          <w:rFonts w:ascii="Arial" w:hAnsi="Arial" w:cs="Arial"/>
          <w:b/>
          <w:i/>
          <w:sz w:val="24"/>
          <w:szCs w:val="24"/>
        </w:rPr>
        <w:t xml:space="preserve"> </w:t>
      </w:r>
      <w:r w:rsidR="009765B0">
        <w:rPr>
          <w:rFonts w:ascii="Arial" w:hAnsi="Arial" w:cs="Arial"/>
          <w:b/>
          <w:i/>
          <w:sz w:val="24"/>
          <w:szCs w:val="24"/>
        </w:rPr>
        <w:t>del Estado actua</w:t>
      </w:r>
      <w:ins w:id="31" w:author="Mario Estrada" w:date="2019-02-22T11:22:00Z">
        <w:r w:rsidR="00A70625">
          <w:rPr>
            <w:rFonts w:ascii="Arial" w:hAnsi="Arial" w:cs="Arial"/>
            <w:b/>
            <w:i/>
            <w:sz w:val="24"/>
            <w:szCs w:val="24"/>
          </w:rPr>
          <w:t>l</w:t>
        </w:r>
      </w:ins>
      <w:r w:rsidR="009765B0">
        <w:rPr>
          <w:rFonts w:ascii="Arial" w:hAnsi="Arial" w:cs="Arial"/>
          <w:b/>
          <w:i/>
          <w:sz w:val="24"/>
          <w:szCs w:val="24"/>
        </w:rPr>
        <w:t xml:space="preserve"> de la </w:t>
      </w:r>
      <w:r w:rsidRPr="00A47D25">
        <w:rPr>
          <w:rFonts w:ascii="Arial" w:hAnsi="Arial" w:cs="Arial"/>
          <w:b/>
          <w:i/>
          <w:sz w:val="24"/>
          <w:szCs w:val="24"/>
        </w:rPr>
        <w:t>R</w:t>
      </w:r>
      <w:r w:rsidR="009765B0">
        <w:rPr>
          <w:rFonts w:ascii="Arial" w:hAnsi="Arial" w:cs="Arial"/>
          <w:b/>
          <w:i/>
          <w:sz w:val="24"/>
          <w:szCs w:val="24"/>
        </w:rPr>
        <w:t xml:space="preserve">endición </w:t>
      </w:r>
      <w:r w:rsidRPr="00A47D25">
        <w:rPr>
          <w:rFonts w:ascii="Arial" w:hAnsi="Arial" w:cs="Arial"/>
          <w:b/>
          <w:i/>
          <w:sz w:val="24"/>
          <w:szCs w:val="24"/>
        </w:rPr>
        <w:t>d</w:t>
      </w:r>
      <w:r w:rsidR="009765B0">
        <w:rPr>
          <w:rFonts w:ascii="Arial" w:hAnsi="Arial" w:cs="Arial"/>
          <w:b/>
          <w:i/>
          <w:sz w:val="24"/>
          <w:szCs w:val="24"/>
        </w:rPr>
        <w:t xml:space="preserve">e </w:t>
      </w:r>
      <w:r w:rsidRPr="00A47D25">
        <w:rPr>
          <w:rFonts w:ascii="Arial" w:hAnsi="Arial" w:cs="Arial"/>
          <w:b/>
          <w:i/>
          <w:sz w:val="24"/>
          <w:szCs w:val="24"/>
        </w:rPr>
        <w:t>C</w:t>
      </w:r>
      <w:r w:rsidR="009765B0">
        <w:rPr>
          <w:rFonts w:ascii="Arial" w:hAnsi="Arial" w:cs="Arial"/>
          <w:b/>
          <w:i/>
          <w:sz w:val="24"/>
          <w:szCs w:val="24"/>
        </w:rPr>
        <w:t>uentas</w:t>
      </w:r>
      <w:r w:rsidRPr="00A47D25">
        <w:rPr>
          <w:rFonts w:ascii="Arial" w:hAnsi="Arial" w:cs="Arial"/>
          <w:b/>
          <w:i/>
          <w:sz w:val="24"/>
          <w:szCs w:val="24"/>
        </w:rPr>
        <w:t xml:space="preserve"> en la entidad</w:t>
      </w:r>
      <w:r w:rsidR="00184712" w:rsidRPr="00A47D25">
        <w:rPr>
          <w:rFonts w:ascii="Arial" w:hAnsi="Arial" w:cs="Arial"/>
          <w:b/>
          <w:i/>
          <w:sz w:val="24"/>
          <w:szCs w:val="24"/>
        </w:rPr>
        <w:t>:</w:t>
      </w:r>
    </w:p>
    <w:p w:rsidR="00932B9D" w:rsidRDefault="00932B9D" w:rsidP="00932B9D">
      <w:pPr>
        <w:pStyle w:val="Sinespaciado"/>
        <w:jc w:val="both"/>
        <w:rPr>
          <w:rFonts w:ascii="Arial" w:hAnsi="Arial" w:cs="Arial"/>
          <w:sz w:val="24"/>
          <w:szCs w:val="24"/>
        </w:rPr>
      </w:pPr>
    </w:p>
    <w:p w:rsidR="00184712" w:rsidRDefault="00905CE5" w:rsidP="00905CE5">
      <w:pPr>
        <w:pStyle w:val="Sinespaciado"/>
        <w:jc w:val="both"/>
        <w:rPr>
          <w:rFonts w:ascii="Arial" w:hAnsi="Arial" w:cs="Arial"/>
          <w:sz w:val="24"/>
          <w:szCs w:val="24"/>
        </w:rPr>
      </w:pPr>
      <w:r w:rsidRPr="00905CE5">
        <w:rPr>
          <w:rFonts w:ascii="Arial" w:hAnsi="Arial" w:cs="Arial"/>
          <w:sz w:val="24"/>
          <w:szCs w:val="24"/>
        </w:rPr>
        <w:t xml:space="preserve">El diagnóstico </w:t>
      </w:r>
      <w:r>
        <w:rPr>
          <w:rFonts w:ascii="Arial" w:hAnsi="Arial" w:cs="Arial"/>
          <w:sz w:val="24"/>
          <w:szCs w:val="24"/>
        </w:rPr>
        <w:t>se realizará</w:t>
      </w:r>
      <w:r w:rsidRPr="00905CE5">
        <w:rPr>
          <w:rFonts w:ascii="Arial" w:hAnsi="Arial" w:cs="Arial"/>
          <w:sz w:val="24"/>
          <w:szCs w:val="24"/>
        </w:rPr>
        <w:t xml:space="preserve"> a </w:t>
      </w:r>
      <w:r>
        <w:rPr>
          <w:rFonts w:ascii="Arial" w:hAnsi="Arial" w:cs="Arial"/>
          <w:sz w:val="24"/>
          <w:szCs w:val="24"/>
        </w:rPr>
        <w:t xml:space="preserve">través de </w:t>
      </w:r>
      <w:r w:rsidRPr="00905CE5">
        <w:rPr>
          <w:rFonts w:ascii="Arial" w:hAnsi="Arial" w:cs="Arial"/>
          <w:sz w:val="24"/>
          <w:szCs w:val="24"/>
        </w:rPr>
        <w:t xml:space="preserve">tres grandes componentes: </w:t>
      </w:r>
      <w:r>
        <w:rPr>
          <w:rFonts w:ascii="Arial" w:hAnsi="Arial" w:cs="Arial"/>
          <w:sz w:val="24"/>
          <w:szCs w:val="24"/>
        </w:rPr>
        <w:t>a</w:t>
      </w:r>
      <w:r w:rsidR="00FE190E">
        <w:rPr>
          <w:rFonts w:ascii="Arial" w:hAnsi="Arial" w:cs="Arial"/>
          <w:sz w:val="24"/>
          <w:szCs w:val="24"/>
        </w:rPr>
        <w:t>)</w:t>
      </w:r>
      <w:r w:rsidRPr="00905CE5">
        <w:rPr>
          <w:rFonts w:ascii="Arial" w:hAnsi="Arial" w:cs="Arial"/>
          <w:sz w:val="24"/>
          <w:szCs w:val="24"/>
        </w:rPr>
        <w:t xml:space="preserve">. Balance de debilidades y fortalezas de los mecanismos utilizados por cada elemento de la rendición de cuentas: información, diálogo e incentivos, </w:t>
      </w:r>
      <w:r w:rsidR="00FE190E">
        <w:rPr>
          <w:rFonts w:ascii="Arial" w:hAnsi="Arial" w:cs="Arial"/>
          <w:sz w:val="24"/>
          <w:szCs w:val="24"/>
        </w:rPr>
        <w:t>b)</w:t>
      </w:r>
      <w:r w:rsidRPr="00905CE5">
        <w:rPr>
          <w:rFonts w:ascii="Arial" w:hAnsi="Arial" w:cs="Arial"/>
          <w:sz w:val="24"/>
          <w:szCs w:val="24"/>
        </w:rPr>
        <w:t xml:space="preserve">. Descripción crítica cualitativa de dichos mecanismos frente a los resultados esperados, y </w:t>
      </w:r>
      <w:r w:rsidR="00F00C99">
        <w:rPr>
          <w:rFonts w:ascii="Arial" w:hAnsi="Arial" w:cs="Arial"/>
          <w:sz w:val="24"/>
          <w:szCs w:val="24"/>
        </w:rPr>
        <w:t>c)</w:t>
      </w:r>
      <w:r w:rsidRPr="00905CE5">
        <w:rPr>
          <w:rFonts w:ascii="Arial" w:hAnsi="Arial" w:cs="Arial"/>
          <w:sz w:val="24"/>
          <w:szCs w:val="24"/>
        </w:rPr>
        <w:t>. Dar cuenta de los actores, donde se deben describir tanto los actores en su origen</w:t>
      </w:r>
      <w:r w:rsidR="000A6835">
        <w:rPr>
          <w:rFonts w:ascii="Arial" w:hAnsi="Arial" w:cs="Arial"/>
          <w:sz w:val="24"/>
          <w:szCs w:val="24"/>
        </w:rPr>
        <w:t>,</w:t>
      </w:r>
      <w:r w:rsidRPr="00905CE5">
        <w:rPr>
          <w:rFonts w:ascii="Arial" w:hAnsi="Arial" w:cs="Arial"/>
          <w:sz w:val="24"/>
          <w:szCs w:val="24"/>
        </w:rPr>
        <w:t xml:space="preserve"> como en la relación que ellos sostienen con la entidad.</w:t>
      </w:r>
    </w:p>
    <w:p w:rsidR="00184712" w:rsidRDefault="00184712" w:rsidP="00932B9D">
      <w:pPr>
        <w:pStyle w:val="Sinespaciado"/>
        <w:jc w:val="both"/>
        <w:rPr>
          <w:rFonts w:ascii="Arial" w:hAnsi="Arial" w:cs="Arial"/>
          <w:sz w:val="24"/>
          <w:szCs w:val="24"/>
        </w:rPr>
      </w:pPr>
    </w:p>
    <w:p w:rsidR="00184712" w:rsidRDefault="00851FE6" w:rsidP="00932B9D">
      <w:pPr>
        <w:pStyle w:val="Sinespaciado"/>
        <w:jc w:val="both"/>
        <w:rPr>
          <w:rFonts w:ascii="Arial" w:hAnsi="Arial" w:cs="Arial"/>
          <w:sz w:val="24"/>
          <w:szCs w:val="24"/>
        </w:rPr>
      </w:pPr>
      <w:r>
        <w:rPr>
          <w:rFonts w:ascii="Arial" w:hAnsi="Arial" w:cs="Arial"/>
          <w:sz w:val="24"/>
          <w:szCs w:val="24"/>
        </w:rPr>
        <w:t>Este diagnóstico</w:t>
      </w:r>
      <w:r w:rsidR="002D7AD2">
        <w:rPr>
          <w:rFonts w:ascii="Arial" w:hAnsi="Arial" w:cs="Arial"/>
          <w:sz w:val="24"/>
          <w:szCs w:val="24"/>
        </w:rPr>
        <w:t>,</w:t>
      </w:r>
      <w:r>
        <w:rPr>
          <w:rFonts w:ascii="Arial" w:hAnsi="Arial" w:cs="Arial"/>
          <w:sz w:val="24"/>
          <w:szCs w:val="24"/>
        </w:rPr>
        <w:t xml:space="preserve"> se </w:t>
      </w:r>
      <w:r w:rsidR="00F00C99">
        <w:rPr>
          <w:rFonts w:ascii="Arial" w:hAnsi="Arial" w:cs="Arial"/>
          <w:sz w:val="24"/>
          <w:szCs w:val="24"/>
        </w:rPr>
        <w:t xml:space="preserve">realizará con base </w:t>
      </w:r>
      <w:r w:rsidR="000A6835">
        <w:rPr>
          <w:rFonts w:ascii="Arial" w:hAnsi="Arial" w:cs="Arial"/>
          <w:sz w:val="24"/>
          <w:szCs w:val="24"/>
        </w:rPr>
        <w:t>en</w:t>
      </w:r>
      <w:r w:rsidR="00F00C99">
        <w:rPr>
          <w:rFonts w:ascii="Arial" w:hAnsi="Arial" w:cs="Arial"/>
          <w:sz w:val="24"/>
          <w:szCs w:val="24"/>
        </w:rPr>
        <w:t xml:space="preserve"> los instrumentos utilizados para monitorear y evaluar los procesos de Rendición de Cuentas establecidos por los estamentos gubernamentales, el FURAG</w:t>
      </w:r>
      <w:del w:id="32" w:author="Mario Estrada" w:date="2019-02-22T14:31:00Z">
        <w:r w:rsidR="00F00C99" w:rsidDel="002C460E">
          <w:rPr>
            <w:rFonts w:ascii="Arial" w:hAnsi="Arial" w:cs="Arial"/>
            <w:sz w:val="24"/>
            <w:szCs w:val="24"/>
          </w:rPr>
          <w:delText>,</w:delText>
        </w:r>
      </w:del>
      <w:r w:rsidR="00F00C99">
        <w:rPr>
          <w:rFonts w:ascii="Arial" w:hAnsi="Arial" w:cs="Arial"/>
          <w:sz w:val="24"/>
          <w:szCs w:val="24"/>
        </w:rPr>
        <w:t xml:space="preserve"> </w:t>
      </w:r>
      <w:del w:id="33" w:author="Mario Estrada" w:date="2019-02-22T14:31:00Z">
        <w:r w:rsidR="00F00C99" w:rsidDel="002C460E">
          <w:rPr>
            <w:rFonts w:ascii="Arial" w:hAnsi="Arial" w:cs="Arial"/>
            <w:sz w:val="24"/>
            <w:szCs w:val="24"/>
          </w:rPr>
          <w:delText>el</w:delText>
        </w:r>
        <w:r w:rsidR="00FC5A07" w:rsidDel="002C460E">
          <w:rPr>
            <w:rFonts w:ascii="Arial" w:hAnsi="Arial" w:cs="Arial"/>
            <w:sz w:val="24"/>
            <w:szCs w:val="24"/>
          </w:rPr>
          <w:delText xml:space="preserve"> </w:delText>
        </w:r>
        <w:r w:rsidR="00FC5A07" w:rsidRPr="00C656DB" w:rsidDel="002C460E">
          <w:rPr>
            <w:rFonts w:ascii="Arial" w:hAnsi="Arial" w:cs="Arial"/>
            <w:sz w:val="24"/>
            <w:szCs w:val="24"/>
          </w:rPr>
          <w:delText xml:space="preserve">Autodiagnóstico </w:delText>
        </w:r>
        <w:r w:rsidR="00333678" w:rsidDel="002C460E">
          <w:rPr>
            <w:rFonts w:ascii="Arial" w:hAnsi="Arial" w:cs="Arial"/>
            <w:sz w:val="24"/>
            <w:szCs w:val="24"/>
          </w:rPr>
          <w:delText xml:space="preserve">de </w:delText>
        </w:r>
        <w:r w:rsidR="00FC5A07" w:rsidRPr="00C656DB" w:rsidDel="002C460E">
          <w:rPr>
            <w:rFonts w:ascii="Arial" w:hAnsi="Arial" w:cs="Arial"/>
            <w:sz w:val="24"/>
            <w:szCs w:val="24"/>
          </w:rPr>
          <w:delText xml:space="preserve">Gestión </w:delText>
        </w:r>
        <w:r w:rsidR="00FC5A07" w:rsidDel="002C460E">
          <w:rPr>
            <w:rFonts w:ascii="Arial" w:hAnsi="Arial" w:cs="Arial"/>
            <w:sz w:val="24"/>
            <w:szCs w:val="24"/>
          </w:rPr>
          <w:delText>d</w:delText>
        </w:r>
        <w:r w:rsidR="00FC5A07" w:rsidRPr="00C656DB" w:rsidDel="002C460E">
          <w:rPr>
            <w:rFonts w:ascii="Arial" w:hAnsi="Arial" w:cs="Arial"/>
            <w:sz w:val="24"/>
            <w:szCs w:val="24"/>
          </w:rPr>
          <w:delText xml:space="preserve">e </w:delText>
        </w:r>
        <w:r w:rsidR="00FC5A07" w:rsidDel="002C460E">
          <w:rPr>
            <w:rFonts w:ascii="Arial" w:hAnsi="Arial" w:cs="Arial"/>
            <w:sz w:val="24"/>
            <w:szCs w:val="24"/>
          </w:rPr>
          <w:delText>l</w:delText>
        </w:r>
        <w:r w:rsidR="00FC5A07" w:rsidRPr="00C656DB" w:rsidDel="002C460E">
          <w:rPr>
            <w:rFonts w:ascii="Arial" w:hAnsi="Arial" w:cs="Arial"/>
            <w:sz w:val="24"/>
            <w:szCs w:val="24"/>
          </w:rPr>
          <w:delText xml:space="preserve">a Rendición </w:delText>
        </w:r>
        <w:r w:rsidR="00FC5A07" w:rsidDel="002C460E">
          <w:rPr>
            <w:rFonts w:ascii="Arial" w:hAnsi="Arial" w:cs="Arial"/>
            <w:sz w:val="24"/>
            <w:szCs w:val="24"/>
          </w:rPr>
          <w:delText>d</w:delText>
        </w:r>
        <w:r w:rsidR="00FC5A07" w:rsidRPr="00C656DB" w:rsidDel="002C460E">
          <w:rPr>
            <w:rFonts w:ascii="Arial" w:hAnsi="Arial" w:cs="Arial"/>
            <w:sz w:val="24"/>
            <w:szCs w:val="24"/>
          </w:rPr>
          <w:delText>e Cuentas</w:delText>
        </w:r>
        <w:r w:rsidR="00FC5A07" w:rsidDel="002C460E">
          <w:rPr>
            <w:rFonts w:ascii="Arial" w:hAnsi="Arial" w:cs="Arial"/>
            <w:sz w:val="24"/>
            <w:szCs w:val="24"/>
          </w:rPr>
          <w:delText xml:space="preserve"> </w:delText>
        </w:r>
        <w:r w:rsidR="00F01400" w:rsidDel="002C460E">
          <w:rPr>
            <w:rFonts w:ascii="Arial" w:hAnsi="Arial" w:cs="Arial"/>
            <w:sz w:val="24"/>
            <w:szCs w:val="24"/>
          </w:rPr>
          <w:delText xml:space="preserve">MIPG II </w:delText>
        </w:r>
        <w:r w:rsidR="001100CD" w:rsidDel="002C460E">
          <w:rPr>
            <w:rFonts w:ascii="Arial" w:hAnsi="Arial" w:cs="Arial"/>
            <w:sz w:val="24"/>
            <w:szCs w:val="24"/>
          </w:rPr>
          <w:delText>2018</w:delText>
        </w:r>
        <w:r w:rsidR="00976F99" w:rsidDel="002C460E">
          <w:rPr>
            <w:rFonts w:ascii="Arial" w:hAnsi="Arial" w:cs="Arial"/>
            <w:sz w:val="24"/>
            <w:szCs w:val="24"/>
          </w:rPr>
          <w:delText>,</w:delText>
        </w:r>
        <w:r w:rsidR="001100CD" w:rsidDel="002C460E">
          <w:rPr>
            <w:rFonts w:ascii="Arial" w:hAnsi="Arial" w:cs="Arial"/>
            <w:sz w:val="24"/>
            <w:szCs w:val="24"/>
          </w:rPr>
          <w:delText xml:space="preserve"> </w:delText>
        </w:r>
      </w:del>
      <w:r w:rsidR="001100CD">
        <w:rPr>
          <w:rFonts w:ascii="Arial" w:hAnsi="Arial" w:cs="Arial"/>
          <w:sz w:val="24"/>
          <w:szCs w:val="24"/>
        </w:rPr>
        <w:t>y los resultados del Índice de Transparencia para Bogotá ITB-2016-2017.</w:t>
      </w:r>
    </w:p>
    <w:p w:rsidR="001100CD" w:rsidRDefault="001100CD" w:rsidP="00932B9D">
      <w:pPr>
        <w:pStyle w:val="Sinespaciado"/>
        <w:jc w:val="both"/>
        <w:rPr>
          <w:rFonts w:ascii="Arial" w:hAnsi="Arial" w:cs="Arial"/>
          <w:sz w:val="24"/>
          <w:szCs w:val="24"/>
        </w:rPr>
      </w:pPr>
    </w:p>
    <w:p w:rsidR="001100CD" w:rsidDel="002C460E" w:rsidRDefault="002D7AD2" w:rsidP="002D7AD2">
      <w:pPr>
        <w:pStyle w:val="Sinespaciado"/>
        <w:numPr>
          <w:ilvl w:val="0"/>
          <w:numId w:val="21"/>
        </w:numPr>
        <w:ind w:left="426"/>
        <w:jc w:val="both"/>
        <w:rPr>
          <w:del w:id="34" w:author="Mario Estrada" w:date="2019-02-22T14:28:00Z"/>
          <w:rFonts w:ascii="Arial" w:hAnsi="Arial" w:cs="Arial"/>
          <w:i/>
          <w:sz w:val="24"/>
          <w:szCs w:val="24"/>
        </w:rPr>
      </w:pPr>
      <w:del w:id="35" w:author="Mario Estrada" w:date="2019-02-22T14:28:00Z">
        <w:r w:rsidRPr="002D7AD2" w:rsidDel="002C460E">
          <w:rPr>
            <w:rFonts w:ascii="Arial" w:hAnsi="Arial" w:cs="Arial"/>
            <w:i/>
            <w:sz w:val="24"/>
            <w:szCs w:val="24"/>
          </w:rPr>
          <w:delText>Balance de debilidades y fortalezas de los mecanismos utilizados por cada elemento de la rendición de cuentas: información, diálogo e incentivos</w:delText>
        </w:r>
        <w:r w:rsidDel="002C460E">
          <w:rPr>
            <w:rFonts w:ascii="Arial" w:hAnsi="Arial" w:cs="Arial"/>
            <w:i/>
            <w:sz w:val="24"/>
            <w:szCs w:val="24"/>
          </w:rPr>
          <w:delText>.</w:delText>
        </w:r>
      </w:del>
    </w:p>
    <w:p w:rsidR="001C660F" w:rsidRDefault="001C660F">
      <w:pPr>
        <w:pStyle w:val="Sinespaciado"/>
        <w:jc w:val="both"/>
        <w:rPr>
          <w:rFonts w:ascii="Arial" w:hAnsi="Arial" w:cs="Arial"/>
          <w:i/>
          <w:sz w:val="24"/>
          <w:szCs w:val="24"/>
        </w:rPr>
        <w:pPrChange w:id="36" w:author="Mario Estrada" w:date="2019-02-22T14:28:00Z">
          <w:pPr>
            <w:pStyle w:val="Sinespaciado"/>
            <w:ind w:left="426"/>
            <w:jc w:val="both"/>
          </w:pPr>
        </w:pPrChange>
      </w:pPr>
    </w:p>
    <w:p w:rsidR="004B52D4" w:rsidRDefault="001C660F" w:rsidP="004B52D4">
      <w:pPr>
        <w:pStyle w:val="Sinespaciado"/>
        <w:ind w:left="426"/>
        <w:jc w:val="both"/>
        <w:rPr>
          <w:rFonts w:ascii="Arial" w:hAnsi="Arial" w:cs="Arial"/>
          <w:i/>
          <w:sz w:val="24"/>
          <w:szCs w:val="24"/>
        </w:rPr>
      </w:pPr>
      <w:r w:rsidRPr="001C660F">
        <w:rPr>
          <w:rFonts w:ascii="Arial" w:hAnsi="Arial" w:cs="Arial"/>
          <w:b/>
          <w:i/>
          <w:sz w:val="24"/>
          <w:szCs w:val="24"/>
        </w:rPr>
        <w:t>Información:</w:t>
      </w:r>
      <w:r>
        <w:rPr>
          <w:rFonts w:ascii="Arial" w:hAnsi="Arial" w:cs="Arial"/>
          <w:i/>
          <w:sz w:val="24"/>
          <w:szCs w:val="24"/>
        </w:rPr>
        <w:t xml:space="preserve"> Por cada proceso de gestión de la entidad identificar las necesidades de divulgación de información de interés de los actores culturales y la ciudadanía en general. Esto</w:t>
      </w:r>
      <w:r w:rsidR="00976F99">
        <w:rPr>
          <w:rFonts w:ascii="Arial" w:hAnsi="Arial" w:cs="Arial"/>
          <w:i/>
          <w:sz w:val="24"/>
          <w:szCs w:val="24"/>
        </w:rPr>
        <w:t>,</w:t>
      </w:r>
      <w:r>
        <w:rPr>
          <w:rFonts w:ascii="Arial" w:hAnsi="Arial" w:cs="Arial"/>
          <w:i/>
          <w:sz w:val="24"/>
          <w:szCs w:val="24"/>
        </w:rPr>
        <w:t xml:space="preserve"> </w:t>
      </w:r>
      <w:r w:rsidR="00976F99">
        <w:rPr>
          <w:rFonts w:ascii="Arial" w:hAnsi="Arial" w:cs="Arial"/>
          <w:i/>
          <w:sz w:val="24"/>
          <w:szCs w:val="24"/>
        </w:rPr>
        <w:t>con</w:t>
      </w:r>
      <w:r>
        <w:rPr>
          <w:rFonts w:ascii="Arial" w:hAnsi="Arial" w:cs="Arial"/>
          <w:i/>
          <w:sz w:val="24"/>
          <w:szCs w:val="24"/>
        </w:rPr>
        <w:t xml:space="preserve"> base </w:t>
      </w:r>
      <w:r w:rsidR="00976F99">
        <w:rPr>
          <w:rFonts w:ascii="Arial" w:hAnsi="Arial" w:cs="Arial"/>
          <w:i/>
          <w:sz w:val="24"/>
          <w:szCs w:val="24"/>
        </w:rPr>
        <w:t>en</w:t>
      </w:r>
      <w:r>
        <w:rPr>
          <w:rFonts w:ascii="Arial" w:hAnsi="Arial" w:cs="Arial"/>
          <w:i/>
          <w:sz w:val="24"/>
          <w:szCs w:val="24"/>
        </w:rPr>
        <w:t xml:space="preserve"> las acciones estipuladas en los diferentes mecanismos de seguimiento de actividades existentes en la entidad. </w:t>
      </w:r>
      <w:r w:rsidR="00697F09">
        <w:rPr>
          <w:rFonts w:ascii="Arial" w:hAnsi="Arial" w:cs="Arial"/>
          <w:i/>
          <w:sz w:val="24"/>
          <w:szCs w:val="24"/>
        </w:rPr>
        <w:t>(</w:t>
      </w:r>
      <w:r w:rsidR="00F95A30">
        <w:rPr>
          <w:rFonts w:ascii="Arial" w:hAnsi="Arial" w:cs="Arial"/>
          <w:i/>
          <w:sz w:val="24"/>
          <w:szCs w:val="24"/>
        </w:rPr>
        <w:t>Ejemplo</w:t>
      </w:r>
      <w:r w:rsidR="00697F09">
        <w:rPr>
          <w:rFonts w:ascii="Arial" w:hAnsi="Arial" w:cs="Arial"/>
          <w:i/>
          <w:sz w:val="24"/>
          <w:szCs w:val="24"/>
        </w:rPr>
        <w:t>:</w:t>
      </w:r>
      <w:r w:rsidR="00F95A30">
        <w:rPr>
          <w:rFonts w:ascii="Arial" w:hAnsi="Arial" w:cs="Arial"/>
          <w:i/>
          <w:sz w:val="24"/>
          <w:szCs w:val="24"/>
        </w:rPr>
        <w:t xml:space="preserve"> </w:t>
      </w:r>
      <w:r>
        <w:rPr>
          <w:rFonts w:ascii="Arial" w:hAnsi="Arial" w:cs="Arial"/>
          <w:i/>
          <w:sz w:val="24"/>
          <w:szCs w:val="24"/>
        </w:rPr>
        <w:t>Plan Anticorrupción y Atención al Ciudadano – PAAC).</w:t>
      </w:r>
    </w:p>
    <w:p w:rsidR="004B52D4" w:rsidRDefault="004B52D4" w:rsidP="004B52D4">
      <w:pPr>
        <w:pStyle w:val="Sinespaciado"/>
        <w:ind w:left="426"/>
        <w:jc w:val="both"/>
        <w:rPr>
          <w:rFonts w:ascii="Arial" w:hAnsi="Arial" w:cs="Arial"/>
          <w:b/>
          <w:i/>
          <w:sz w:val="24"/>
          <w:szCs w:val="24"/>
        </w:rPr>
      </w:pPr>
    </w:p>
    <w:p w:rsidR="009E7C4C" w:rsidRDefault="00967EE7" w:rsidP="009E7C4C">
      <w:pPr>
        <w:pStyle w:val="Sinespaciado"/>
        <w:ind w:left="426"/>
        <w:jc w:val="both"/>
        <w:rPr>
          <w:rFonts w:ascii="Arial" w:hAnsi="Arial" w:cs="Arial"/>
          <w:i/>
          <w:sz w:val="24"/>
          <w:szCs w:val="24"/>
        </w:rPr>
      </w:pPr>
      <w:r w:rsidRPr="00967EE7">
        <w:rPr>
          <w:rFonts w:ascii="Arial" w:hAnsi="Arial" w:cs="Arial"/>
          <w:b/>
          <w:i/>
          <w:sz w:val="24"/>
          <w:szCs w:val="24"/>
        </w:rPr>
        <w:t>Di</w:t>
      </w:r>
      <w:r w:rsidR="00132CB6">
        <w:rPr>
          <w:rFonts w:ascii="Arial" w:hAnsi="Arial" w:cs="Arial"/>
          <w:b/>
          <w:i/>
          <w:sz w:val="24"/>
          <w:szCs w:val="24"/>
        </w:rPr>
        <w:t>á</w:t>
      </w:r>
      <w:r w:rsidRPr="00967EE7">
        <w:rPr>
          <w:rFonts w:ascii="Arial" w:hAnsi="Arial" w:cs="Arial"/>
          <w:b/>
          <w:i/>
          <w:sz w:val="24"/>
          <w:szCs w:val="24"/>
        </w:rPr>
        <w:t>logo</w:t>
      </w:r>
      <w:r>
        <w:rPr>
          <w:rFonts w:ascii="Arial" w:hAnsi="Arial" w:cs="Arial"/>
          <w:b/>
          <w:i/>
          <w:sz w:val="24"/>
          <w:szCs w:val="24"/>
        </w:rPr>
        <w:t xml:space="preserve">: </w:t>
      </w:r>
      <w:r w:rsidRPr="00967EE7">
        <w:rPr>
          <w:rFonts w:ascii="Arial" w:hAnsi="Arial" w:cs="Arial"/>
          <w:i/>
          <w:sz w:val="24"/>
          <w:szCs w:val="24"/>
        </w:rPr>
        <w:t xml:space="preserve">Identificar los espacios </w:t>
      </w:r>
      <w:r>
        <w:rPr>
          <w:rFonts w:ascii="Arial" w:hAnsi="Arial" w:cs="Arial"/>
          <w:i/>
          <w:sz w:val="24"/>
          <w:szCs w:val="24"/>
        </w:rPr>
        <w:t xml:space="preserve">en los cuales la entidad propone interacciones con los agentes del sector y la ciudadanía, en procura de conocer los aspectos </w:t>
      </w:r>
      <w:proofErr w:type="spellStart"/>
      <w:r>
        <w:rPr>
          <w:rFonts w:ascii="Arial" w:hAnsi="Arial" w:cs="Arial"/>
          <w:i/>
          <w:sz w:val="24"/>
          <w:szCs w:val="24"/>
        </w:rPr>
        <w:t>mas</w:t>
      </w:r>
      <w:proofErr w:type="spellEnd"/>
      <w:r>
        <w:rPr>
          <w:rFonts w:ascii="Arial" w:hAnsi="Arial" w:cs="Arial"/>
          <w:i/>
          <w:sz w:val="24"/>
          <w:szCs w:val="24"/>
        </w:rPr>
        <w:t xml:space="preserve"> relevantes de su gestión y encaminar los programas y procesos a las necesidades de la comunidad.</w:t>
      </w:r>
    </w:p>
    <w:p w:rsidR="009E7C4C" w:rsidRDefault="009E7C4C" w:rsidP="009E7C4C">
      <w:pPr>
        <w:pStyle w:val="Sinespaciado"/>
        <w:ind w:left="426"/>
        <w:jc w:val="both"/>
        <w:rPr>
          <w:rFonts w:ascii="Arial" w:hAnsi="Arial" w:cs="Arial"/>
          <w:b/>
          <w:i/>
          <w:sz w:val="24"/>
          <w:szCs w:val="24"/>
        </w:rPr>
      </w:pPr>
    </w:p>
    <w:p w:rsidR="001C1957" w:rsidRDefault="00B57BB6" w:rsidP="009E7C4C">
      <w:pPr>
        <w:pStyle w:val="Sinespaciado"/>
        <w:ind w:left="426"/>
        <w:jc w:val="both"/>
        <w:rPr>
          <w:ins w:id="37" w:author="Mario Estrada" w:date="2019-02-22T11:32:00Z"/>
          <w:rFonts w:ascii="Arial" w:hAnsi="Arial" w:cs="Arial"/>
          <w:i/>
          <w:sz w:val="24"/>
          <w:szCs w:val="24"/>
        </w:rPr>
      </w:pPr>
      <w:del w:id="38" w:author="Mario Estrada" w:date="2019-02-22T16:18:00Z">
        <w:r w:rsidRPr="00B57BB6" w:rsidDel="00EF012E">
          <w:rPr>
            <w:rFonts w:ascii="Arial" w:hAnsi="Arial" w:cs="Arial"/>
            <w:b/>
            <w:i/>
            <w:sz w:val="24"/>
            <w:szCs w:val="24"/>
          </w:rPr>
          <w:delText>Incentivos</w:delText>
        </w:r>
      </w:del>
      <w:ins w:id="39" w:author="Mario Estrada" w:date="2019-02-22T16:18:00Z">
        <w:r w:rsidR="00EF012E">
          <w:rPr>
            <w:rFonts w:ascii="Arial" w:hAnsi="Arial" w:cs="Arial"/>
            <w:b/>
            <w:i/>
            <w:sz w:val="24"/>
            <w:szCs w:val="24"/>
          </w:rPr>
          <w:t>Responsabilidad</w:t>
        </w:r>
      </w:ins>
      <w:r w:rsidRPr="00B57BB6">
        <w:rPr>
          <w:rFonts w:ascii="Arial" w:hAnsi="Arial" w:cs="Arial"/>
          <w:b/>
          <w:i/>
          <w:sz w:val="24"/>
          <w:szCs w:val="24"/>
        </w:rPr>
        <w:t>:</w:t>
      </w:r>
      <w:r w:rsidR="001C1957">
        <w:rPr>
          <w:rFonts w:ascii="Arial" w:hAnsi="Arial" w:cs="Arial"/>
          <w:b/>
          <w:i/>
          <w:sz w:val="24"/>
          <w:szCs w:val="24"/>
        </w:rPr>
        <w:t xml:space="preserve"> </w:t>
      </w:r>
      <w:r w:rsidR="001C1957" w:rsidRPr="001C1957">
        <w:rPr>
          <w:rFonts w:ascii="Arial" w:hAnsi="Arial" w:cs="Arial"/>
          <w:i/>
          <w:sz w:val="24"/>
          <w:szCs w:val="24"/>
        </w:rPr>
        <w:t>Realizar acciones que contribuyan a la interiorización de una cultura de rendición de cuentas, tanto para los servidores públicos como para la ciudadanía. Los incentivos ayudarán a motivar el interés y estos se establecerán conforme a los recursos disponibles de la entidad.</w:t>
      </w:r>
    </w:p>
    <w:p w:rsidR="00616798" w:rsidRDefault="00616798" w:rsidP="009E7C4C">
      <w:pPr>
        <w:pStyle w:val="Sinespaciado"/>
        <w:ind w:left="426"/>
        <w:jc w:val="both"/>
        <w:rPr>
          <w:ins w:id="40" w:author="Mario Estrada" w:date="2019-02-22T14:29:00Z"/>
          <w:rFonts w:ascii="Arial" w:hAnsi="Arial" w:cs="Arial"/>
          <w:i/>
          <w:sz w:val="24"/>
          <w:szCs w:val="24"/>
        </w:rPr>
      </w:pPr>
    </w:p>
    <w:p w:rsidR="002C460E" w:rsidRPr="002C460E" w:rsidRDefault="002C460E">
      <w:pPr>
        <w:pStyle w:val="Sinespaciado"/>
        <w:jc w:val="both"/>
        <w:rPr>
          <w:ins w:id="41" w:author="Mario Estrada" w:date="2019-02-22T11:32:00Z"/>
          <w:rFonts w:ascii="Arial" w:hAnsi="Arial" w:cs="Arial"/>
          <w:i/>
          <w:sz w:val="24"/>
          <w:szCs w:val="24"/>
        </w:rPr>
        <w:pPrChange w:id="42" w:author="Mario Estrada" w:date="2019-02-22T14:29:00Z">
          <w:pPr>
            <w:pStyle w:val="Sinespaciado"/>
            <w:ind w:left="426"/>
            <w:jc w:val="both"/>
          </w:pPr>
        </w:pPrChange>
      </w:pPr>
      <w:ins w:id="43" w:author="Mario Estrada" w:date="2019-02-22T14:29:00Z">
        <w:r w:rsidRPr="002C460E">
          <w:rPr>
            <w:rFonts w:ascii="Arial" w:hAnsi="Arial" w:cs="Arial"/>
            <w:b/>
            <w:i/>
            <w:sz w:val="24"/>
            <w:szCs w:val="24"/>
            <w:rPrChange w:id="44" w:author="Mario Estrada" w:date="2019-02-22T14:31:00Z">
              <w:rPr>
                <w:rFonts w:ascii="Arial" w:hAnsi="Arial" w:cs="Arial"/>
                <w:i/>
                <w:sz w:val="24"/>
                <w:szCs w:val="24"/>
              </w:rPr>
            </w:rPrChange>
          </w:rPr>
          <w:t>Acciones a realizar conforme a los resultados obtenidos de los instrumentos utilizados</w:t>
        </w:r>
      </w:ins>
      <w:ins w:id="45" w:author="Mario Estrada" w:date="2019-02-22T14:30:00Z">
        <w:r w:rsidRPr="002C460E">
          <w:rPr>
            <w:rFonts w:ascii="Arial" w:hAnsi="Arial" w:cs="Arial"/>
            <w:b/>
            <w:i/>
            <w:sz w:val="24"/>
            <w:szCs w:val="24"/>
            <w:rPrChange w:id="46" w:author="Mario Estrada" w:date="2019-02-22T14:31:00Z">
              <w:rPr>
                <w:rFonts w:ascii="Arial" w:hAnsi="Arial" w:cs="Arial"/>
                <w:i/>
                <w:sz w:val="24"/>
                <w:szCs w:val="24"/>
              </w:rPr>
            </w:rPrChange>
          </w:rPr>
          <w:t xml:space="preserve"> para </w:t>
        </w:r>
        <w:r>
          <w:rPr>
            <w:rFonts w:ascii="Arial" w:hAnsi="Arial" w:cs="Arial"/>
            <w:b/>
            <w:sz w:val="24"/>
            <w:szCs w:val="24"/>
          </w:rPr>
          <w:t xml:space="preserve">monitorear y evaluar </w:t>
        </w:r>
      </w:ins>
      <w:ins w:id="47" w:author="Mario Estrada" w:date="2019-02-22T14:31:00Z">
        <w:r>
          <w:rPr>
            <w:rFonts w:ascii="Arial" w:hAnsi="Arial" w:cs="Arial"/>
            <w:b/>
            <w:sz w:val="24"/>
            <w:szCs w:val="24"/>
          </w:rPr>
          <w:t>e</w:t>
        </w:r>
      </w:ins>
      <w:ins w:id="48" w:author="Mario Estrada" w:date="2019-02-22T14:30:00Z">
        <w:r>
          <w:rPr>
            <w:rFonts w:ascii="Arial" w:hAnsi="Arial" w:cs="Arial"/>
            <w:b/>
            <w:sz w:val="24"/>
            <w:szCs w:val="24"/>
          </w:rPr>
          <w:t>l</w:t>
        </w:r>
        <w:r w:rsidRPr="002C460E">
          <w:rPr>
            <w:rFonts w:ascii="Arial" w:hAnsi="Arial" w:cs="Arial"/>
            <w:b/>
            <w:sz w:val="24"/>
            <w:szCs w:val="24"/>
            <w:rPrChange w:id="49" w:author="Mario Estrada" w:date="2019-02-22T14:31:00Z">
              <w:rPr>
                <w:rFonts w:ascii="Arial" w:hAnsi="Arial" w:cs="Arial"/>
                <w:sz w:val="24"/>
                <w:szCs w:val="24"/>
              </w:rPr>
            </w:rPrChange>
          </w:rPr>
          <w:t xml:space="preserve"> proceso de Rendición de Cuentas</w:t>
        </w:r>
      </w:ins>
      <w:ins w:id="50" w:author="Mario Estrada" w:date="2019-02-22T14:31:00Z">
        <w:r>
          <w:rPr>
            <w:rFonts w:ascii="Arial" w:hAnsi="Arial" w:cs="Arial"/>
            <w:i/>
            <w:sz w:val="24"/>
            <w:szCs w:val="24"/>
          </w:rPr>
          <w:t>:</w:t>
        </w:r>
      </w:ins>
      <w:ins w:id="51" w:author="Mario Estrada" w:date="2019-02-22T14:29:00Z">
        <w:r w:rsidRPr="002C460E">
          <w:rPr>
            <w:rFonts w:ascii="Arial" w:hAnsi="Arial" w:cs="Arial"/>
            <w:i/>
            <w:sz w:val="24"/>
            <w:szCs w:val="24"/>
          </w:rPr>
          <w:t xml:space="preserve"> </w:t>
        </w:r>
      </w:ins>
    </w:p>
    <w:p w:rsidR="002C460E" w:rsidRDefault="002C460E">
      <w:pPr>
        <w:pStyle w:val="Sinespaciado"/>
        <w:jc w:val="both"/>
        <w:rPr>
          <w:ins w:id="52" w:author="Mario Estrada" w:date="2019-02-22T14:29:00Z"/>
          <w:rFonts w:ascii="Arial" w:hAnsi="Arial" w:cs="Arial"/>
          <w:i/>
          <w:sz w:val="24"/>
          <w:szCs w:val="24"/>
        </w:rPr>
        <w:pPrChange w:id="53" w:author="Mario Estrada" w:date="2019-02-22T11:37:00Z">
          <w:pPr>
            <w:pStyle w:val="Sinespaciado"/>
            <w:ind w:left="426"/>
            <w:jc w:val="both"/>
          </w:pPr>
        </w:pPrChange>
      </w:pPr>
    </w:p>
    <w:p w:rsidR="007138AB" w:rsidRDefault="00616798">
      <w:pPr>
        <w:pStyle w:val="Sinespaciado"/>
        <w:jc w:val="both"/>
        <w:rPr>
          <w:ins w:id="54" w:author="Mario Estrada" w:date="2019-02-22T11:43:00Z"/>
          <w:rFonts w:ascii="Arial" w:hAnsi="Arial" w:cs="Arial"/>
          <w:i/>
          <w:sz w:val="24"/>
          <w:szCs w:val="24"/>
        </w:rPr>
        <w:pPrChange w:id="55" w:author="Mario Estrada" w:date="2019-02-22T11:37:00Z">
          <w:pPr>
            <w:pStyle w:val="Sinespaciado"/>
            <w:ind w:left="426"/>
            <w:jc w:val="both"/>
          </w:pPr>
        </w:pPrChange>
      </w:pPr>
      <w:ins w:id="56" w:author="Mario Estrada" w:date="2019-02-22T11:32:00Z">
        <w:r>
          <w:rPr>
            <w:rFonts w:ascii="Arial" w:hAnsi="Arial" w:cs="Arial"/>
            <w:i/>
            <w:sz w:val="24"/>
            <w:szCs w:val="24"/>
          </w:rPr>
          <w:t xml:space="preserve">Con base en los </w:t>
        </w:r>
      </w:ins>
      <w:ins w:id="57" w:author="Mario Estrada" w:date="2019-02-22T11:33:00Z">
        <w:r>
          <w:rPr>
            <w:rFonts w:ascii="Arial" w:hAnsi="Arial" w:cs="Arial"/>
            <w:i/>
            <w:sz w:val="24"/>
            <w:szCs w:val="24"/>
          </w:rPr>
          <w:t>resultados</w:t>
        </w:r>
      </w:ins>
      <w:ins w:id="58" w:author="Mario Estrada" w:date="2019-02-22T11:32:00Z">
        <w:r>
          <w:rPr>
            <w:rFonts w:ascii="Arial" w:hAnsi="Arial" w:cs="Arial"/>
            <w:i/>
            <w:sz w:val="24"/>
            <w:szCs w:val="24"/>
          </w:rPr>
          <w:t xml:space="preserve"> </w:t>
        </w:r>
      </w:ins>
      <w:ins w:id="59" w:author="Mario Estrada" w:date="2019-02-22T11:33:00Z">
        <w:r>
          <w:rPr>
            <w:rFonts w:ascii="Arial" w:hAnsi="Arial" w:cs="Arial"/>
            <w:i/>
            <w:sz w:val="24"/>
            <w:szCs w:val="24"/>
          </w:rPr>
          <w:t>de desempeño obtenidos en cada una de l</w:t>
        </w:r>
      </w:ins>
      <w:ins w:id="60" w:author="Mario Estrada" w:date="2019-02-22T11:34:00Z">
        <w:r>
          <w:rPr>
            <w:rFonts w:ascii="Arial" w:hAnsi="Arial" w:cs="Arial"/>
            <w:i/>
            <w:sz w:val="24"/>
            <w:szCs w:val="24"/>
          </w:rPr>
          <w:t>a</w:t>
        </w:r>
      </w:ins>
      <w:ins w:id="61" w:author="Mario Estrada" w:date="2019-02-22T11:33:00Z">
        <w:r>
          <w:rPr>
            <w:rFonts w:ascii="Arial" w:hAnsi="Arial" w:cs="Arial"/>
            <w:i/>
            <w:sz w:val="24"/>
            <w:szCs w:val="24"/>
          </w:rPr>
          <w:t xml:space="preserve">s dimensiones del FURAG de la </w:t>
        </w:r>
      </w:ins>
      <w:ins w:id="62" w:author="Mario Estrada" w:date="2019-02-22T11:34:00Z">
        <w:r>
          <w:rPr>
            <w:rFonts w:ascii="Arial" w:hAnsi="Arial" w:cs="Arial"/>
            <w:i/>
            <w:sz w:val="24"/>
            <w:szCs w:val="24"/>
          </w:rPr>
          <w:t>Función</w:t>
        </w:r>
      </w:ins>
      <w:ins w:id="63" w:author="Mario Estrada" w:date="2019-02-22T11:33:00Z">
        <w:r>
          <w:rPr>
            <w:rFonts w:ascii="Arial" w:hAnsi="Arial" w:cs="Arial"/>
            <w:i/>
            <w:sz w:val="24"/>
            <w:szCs w:val="24"/>
          </w:rPr>
          <w:t xml:space="preserve"> </w:t>
        </w:r>
      </w:ins>
      <w:ins w:id="64" w:author="Mario Estrada" w:date="2019-02-22T11:35:00Z">
        <w:r>
          <w:rPr>
            <w:rFonts w:ascii="Arial" w:hAnsi="Arial" w:cs="Arial"/>
            <w:i/>
            <w:sz w:val="24"/>
            <w:szCs w:val="24"/>
          </w:rPr>
          <w:t>Pública</w:t>
        </w:r>
      </w:ins>
      <w:ins w:id="65" w:author="Mario Estrada" w:date="2019-02-22T11:33:00Z">
        <w:r>
          <w:rPr>
            <w:rFonts w:ascii="Arial" w:hAnsi="Arial" w:cs="Arial"/>
            <w:i/>
            <w:sz w:val="24"/>
            <w:szCs w:val="24"/>
          </w:rPr>
          <w:t xml:space="preserve"> </w:t>
        </w:r>
      </w:ins>
      <w:ins w:id="66" w:author="Mario Estrada" w:date="2019-02-22T12:03:00Z">
        <w:r w:rsidR="001C700B">
          <w:rPr>
            <w:rFonts w:ascii="Arial" w:hAnsi="Arial" w:cs="Arial"/>
            <w:i/>
            <w:sz w:val="24"/>
            <w:szCs w:val="24"/>
          </w:rPr>
          <w:t xml:space="preserve">y los resultados del </w:t>
        </w:r>
      </w:ins>
      <w:ins w:id="67" w:author="Mario Estrada" w:date="2019-02-22T12:04:00Z">
        <w:r w:rsidR="001C700B">
          <w:rPr>
            <w:rFonts w:ascii="Arial" w:hAnsi="Arial" w:cs="Arial"/>
            <w:i/>
            <w:sz w:val="24"/>
            <w:szCs w:val="24"/>
          </w:rPr>
          <w:t>Índice</w:t>
        </w:r>
      </w:ins>
      <w:ins w:id="68" w:author="Mario Estrada" w:date="2019-02-22T12:03:00Z">
        <w:r w:rsidR="001C700B">
          <w:rPr>
            <w:rFonts w:ascii="Arial" w:hAnsi="Arial" w:cs="Arial"/>
            <w:i/>
            <w:sz w:val="24"/>
            <w:szCs w:val="24"/>
          </w:rPr>
          <w:t xml:space="preserve"> de Transparencia para </w:t>
        </w:r>
      </w:ins>
      <w:ins w:id="69" w:author="Mario Estrada" w:date="2019-02-22T12:04:00Z">
        <w:r w:rsidR="001C700B">
          <w:rPr>
            <w:rFonts w:ascii="Arial" w:hAnsi="Arial" w:cs="Arial"/>
            <w:i/>
            <w:sz w:val="24"/>
            <w:szCs w:val="24"/>
          </w:rPr>
          <w:t>Bogotá</w:t>
        </w:r>
      </w:ins>
      <w:ins w:id="70" w:author="Mario Estrada" w:date="2019-02-22T12:03:00Z">
        <w:r w:rsidR="001C700B">
          <w:rPr>
            <w:rFonts w:ascii="Arial" w:hAnsi="Arial" w:cs="Arial"/>
            <w:i/>
            <w:sz w:val="24"/>
            <w:szCs w:val="24"/>
          </w:rPr>
          <w:t xml:space="preserve"> ITB – 2016-2017 </w:t>
        </w:r>
      </w:ins>
      <w:ins w:id="71" w:author="Mario Estrada" w:date="2019-02-22T11:36:00Z">
        <w:r>
          <w:rPr>
            <w:rFonts w:ascii="Arial" w:hAnsi="Arial" w:cs="Arial"/>
            <w:i/>
            <w:sz w:val="24"/>
            <w:szCs w:val="24"/>
          </w:rPr>
          <w:t xml:space="preserve">se establece fortalecer </w:t>
        </w:r>
      </w:ins>
      <w:ins w:id="72" w:author="Mario Estrada" w:date="2019-02-22T11:38:00Z">
        <w:r>
          <w:rPr>
            <w:rFonts w:ascii="Arial" w:hAnsi="Arial" w:cs="Arial"/>
            <w:i/>
            <w:sz w:val="24"/>
            <w:szCs w:val="24"/>
          </w:rPr>
          <w:t>los siguientes factores</w:t>
        </w:r>
        <w:r w:rsidR="007138AB">
          <w:rPr>
            <w:rFonts w:ascii="Arial" w:hAnsi="Arial" w:cs="Arial"/>
            <w:i/>
            <w:sz w:val="24"/>
            <w:szCs w:val="24"/>
          </w:rPr>
          <w:t>:</w:t>
        </w:r>
      </w:ins>
    </w:p>
    <w:p w:rsidR="002C460E" w:rsidRDefault="002C460E">
      <w:pPr>
        <w:pStyle w:val="Sinespaciado"/>
        <w:jc w:val="both"/>
        <w:rPr>
          <w:ins w:id="73" w:author="Mario Estrada" w:date="2019-02-22T14:32:00Z"/>
          <w:rFonts w:ascii="Arial" w:hAnsi="Arial" w:cs="Arial"/>
          <w:b/>
          <w:i/>
          <w:sz w:val="24"/>
          <w:szCs w:val="24"/>
        </w:rPr>
        <w:pPrChange w:id="74" w:author="Mario Estrada" w:date="2019-02-22T11:37:00Z">
          <w:pPr>
            <w:pStyle w:val="Sinespaciado"/>
            <w:ind w:left="426"/>
            <w:jc w:val="both"/>
          </w:pPr>
        </w:pPrChange>
      </w:pPr>
    </w:p>
    <w:p w:rsidR="00616798" w:rsidRPr="007138AB" w:rsidRDefault="007138AB">
      <w:pPr>
        <w:pStyle w:val="Sinespaciado"/>
        <w:jc w:val="both"/>
        <w:rPr>
          <w:ins w:id="75" w:author="Mario Estrada" w:date="2019-02-22T11:38:00Z"/>
          <w:rFonts w:ascii="Arial" w:hAnsi="Arial" w:cs="Arial"/>
          <w:b/>
          <w:i/>
          <w:sz w:val="24"/>
          <w:szCs w:val="24"/>
          <w:rPrChange w:id="76" w:author="Mario Estrada" w:date="2019-02-22T11:45:00Z">
            <w:rPr>
              <w:ins w:id="77" w:author="Mario Estrada" w:date="2019-02-22T11:38:00Z"/>
              <w:rFonts w:ascii="Arial" w:hAnsi="Arial" w:cs="Arial"/>
              <w:i/>
              <w:sz w:val="24"/>
              <w:szCs w:val="24"/>
            </w:rPr>
          </w:rPrChange>
        </w:rPr>
        <w:pPrChange w:id="78" w:author="Mario Estrada" w:date="2019-02-22T11:37:00Z">
          <w:pPr>
            <w:pStyle w:val="Sinespaciado"/>
            <w:ind w:left="426"/>
            <w:jc w:val="both"/>
          </w:pPr>
        </w:pPrChange>
      </w:pPr>
      <w:ins w:id="79" w:author="Mario Estrada" w:date="2019-02-22T11:44:00Z">
        <w:r w:rsidRPr="007138AB">
          <w:rPr>
            <w:rFonts w:ascii="Arial" w:hAnsi="Arial" w:cs="Arial"/>
            <w:b/>
            <w:i/>
            <w:sz w:val="24"/>
            <w:szCs w:val="24"/>
            <w:rPrChange w:id="80" w:author="Mario Estrada" w:date="2019-02-22T11:45:00Z">
              <w:rPr>
                <w:rFonts w:ascii="Arial" w:hAnsi="Arial" w:cs="Arial"/>
                <w:i/>
                <w:sz w:val="24"/>
                <w:szCs w:val="24"/>
              </w:rPr>
            </w:rPrChange>
          </w:rPr>
          <w:t xml:space="preserve">Dimensión de </w:t>
        </w:r>
      </w:ins>
      <w:ins w:id="81" w:author="Mario Estrada" w:date="2019-02-22T11:36:00Z">
        <w:r w:rsidR="00616798" w:rsidRPr="007138AB">
          <w:rPr>
            <w:rFonts w:ascii="Arial" w:hAnsi="Arial" w:cs="Arial"/>
            <w:b/>
            <w:i/>
            <w:sz w:val="24"/>
            <w:szCs w:val="24"/>
            <w:rPrChange w:id="82" w:author="Mario Estrada" w:date="2019-02-22T11:45:00Z">
              <w:rPr>
                <w:rFonts w:ascii="Arial" w:hAnsi="Arial" w:cs="Arial"/>
                <w:i/>
                <w:sz w:val="24"/>
                <w:szCs w:val="24"/>
              </w:rPr>
            </w:rPrChange>
          </w:rPr>
          <w:t>Talento Humano</w:t>
        </w:r>
      </w:ins>
      <w:ins w:id="83" w:author="Mario Estrada" w:date="2019-02-22T11:37:00Z">
        <w:r w:rsidR="00616798" w:rsidRPr="007138AB">
          <w:rPr>
            <w:rFonts w:ascii="Arial" w:hAnsi="Arial" w:cs="Arial"/>
            <w:b/>
            <w:i/>
            <w:sz w:val="24"/>
            <w:szCs w:val="24"/>
            <w:rPrChange w:id="84" w:author="Mario Estrada" w:date="2019-02-22T11:45:00Z">
              <w:rPr>
                <w:rFonts w:ascii="Arial" w:hAnsi="Arial" w:cs="Arial"/>
                <w:i/>
                <w:sz w:val="24"/>
                <w:szCs w:val="24"/>
              </w:rPr>
            </w:rPrChange>
          </w:rPr>
          <w:t>:</w:t>
        </w:r>
      </w:ins>
    </w:p>
    <w:p w:rsidR="00616798" w:rsidRDefault="00616798">
      <w:pPr>
        <w:pStyle w:val="Sinespaciado"/>
        <w:jc w:val="both"/>
        <w:rPr>
          <w:ins w:id="85" w:author="Mario Estrada" w:date="2019-02-22T11:38:00Z"/>
          <w:rFonts w:ascii="Arial" w:hAnsi="Arial" w:cs="Arial"/>
          <w:i/>
          <w:sz w:val="24"/>
          <w:szCs w:val="24"/>
        </w:rPr>
        <w:pPrChange w:id="86" w:author="Mario Estrada" w:date="2019-02-22T11:37:00Z">
          <w:pPr>
            <w:pStyle w:val="Sinespaciado"/>
            <w:ind w:left="426"/>
            <w:jc w:val="both"/>
          </w:pPr>
        </w:pPrChange>
      </w:pPr>
    </w:p>
    <w:p w:rsidR="007138AB" w:rsidRDefault="00616798">
      <w:pPr>
        <w:pStyle w:val="Sinespaciado"/>
        <w:numPr>
          <w:ilvl w:val="0"/>
          <w:numId w:val="38"/>
        </w:numPr>
        <w:jc w:val="both"/>
        <w:rPr>
          <w:ins w:id="87" w:author="Mario Estrada" w:date="2019-02-22T11:39:00Z"/>
          <w:rFonts w:ascii="Arial" w:hAnsi="Arial" w:cs="Arial"/>
          <w:i/>
          <w:sz w:val="24"/>
          <w:szCs w:val="24"/>
        </w:rPr>
        <w:pPrChange w:id="88" w:author="Mario Estrada" w:date="2019-02-22T11:40:00Z">
          <w:pPr>
            <w:pStyle w:val="Sinespaciado"/>
            <w:ind w:left="426"/>
            <w:jc w:val="both"/>
          </w:pPr>
        </w:pPrChange>
      </w:pPr>
      <w:ins w:id="89" w:author="Mario Estrada" w:date="2019-02-22T11:39:00Z">
        <w:r w:rsidRPr="00616798">
          <w:rPr>
            <w:rFonts w:ascii="Arial" w:hAnsi="Arial" w:cs="Arial"/>
            <w:i/>
            <w:sz w:val="24"/>
            <w:szCs w:val="24"/>
            <w:rPrChange w:id="90" w:author="Mario Estrada" w:date="2019-02-22T11:40:00Z">
              <w:rPr/>
            </w:rPrChange>
          </w:rPr>
          <w:t>Contar con la caracterización de t</w:t>
        </w:r>
        <w:r w:rsidR="007138AB">
          <w:rPr>
            <w:rFonts w:ascii="Arial" w:hAnsi="Arial" w:cs="Arial"/>
            <w:i/>
            <w:sz w:val="24"/>
            <w:szCs w:val="24"/>
          </w:rPr>
          <w:t>odos sus servidores actualizada.</w:t>
        </w:r>
      </w:ins>
    </w:p>
    <w:p w:rsidR="007138AB" w:rsidRDefault="00616798">
      <w:pPr>
        <w:pStyle w:val="Sinespaciado"/>
        <w:numPr>
          <w:ilvl w:val="0"/>
          <w:numId w:val="38"/>
        </w:numPr>
        <w:jc w:val="both"/>
        <w:rPr>
          <w:ins w:id="91" w:author="Mario Estrada" w:date="2019-02-22T11:39:00Z"/>
          <w:rFonts w:ascii="Arial" w:hAnsi="Arial" w:cs="Arial"/>
          <w:i/>
          <w:sz w:val="24"/>
          <w:szCs w:val="24"/>
        </w:rPr>
        <w:pPrChange w:id="92" w:author="Mario Estrada" w:date="2019-02-22T11:40:00Z">
          <w:pPr>
            <w:pStyle w:val="Sinespaciado"/>
            <w:ind w:left="426"/>
            <w:jc w:val="both"/>
          </w:pPr>
        </w:pPrChange>
      </w:pPr>
      <w:ins w:id="93" w:author="Mario Estrada" w:date="2019-02-22T11:39:00Z">
        <w:r w:rsidRPr="00616798">
          <w:rPr>
            <w:rFonts w:ascii="Arial" w:hAnsi="Arial" w:cs="Arial"/>
            <w:i/>
            <w:sz w:val="24"/>
            <w:szCs w:val="24"/>
            <w:rPrChange w:id="94" w:author="Mario Estrada" w:date="2019-02-22T11:40:00Z">
              <w:rPr/>
            </w:rPrChange>
          </w:rPr>
          <w:t>Coherencia de las estrategias y programas de talento humano y con los obje</w:t>
        </w:r>
        <w:r w:rsidR="007138AB">
          <w:rPr>
            <w:rFonts w:ascii="Arial" w:hAnsi="Arial" w:cs="Arial"/>
            <w:i/>
            <w:sz w:val="24"/>
            <w:szCs w:val="24"/>
          </w:rPr>
          <w:t>tivos y metas institucionales.</w:t>
        </w:r>
      </w:ins>
    </w:p>
    <w:p w:rsidR="007138AB" w:rsidRDefault="00616798">
      <w:pPr>
        <w:pStyle w:val="Sinespaciado"/>
        <w:numPr>
          <w:ilvl w:val="0"/>
          <w:numId w:val="38"/>
        </w:numPr>
        <w:jc w:val="both"/>
        <w:rPr>
          <w:ins w:id="95" w:author="Mario Estrada" w:date="2019-02-22T11:39:00Z"/>
          <w:rFonts w:ascii="Arial" w:hAnsi="Arial" w:cs="Arial"/>
          <w:i/>
          <w:sz w:val="24"/>
          <w:szCs w:val="24"/>
        </w:rPr>
        <w:pPrChange w:id="96" w:author="Mario Estrada" w:date="2019-02-22T11:40:00Z">
          <w:pPr>
            <w:pStyle w:val="Sinespaciado"/>
            <w:ind w:left="426"/>
            <w:jc w:val="both"/>
          </w:pPr>
        </w:pPrChange>
      </w:pPr>
      <w:ins w:id="97" w:author="Mario Estrada" w:date="2019-02-22T11:39:00Z">
        <w:r w:rsidRPr="00616798">
          <w:rPr>
            <w:rFonts w:ascii="Arial" w:hAnsi="Arial" w:cs="Arial"/>
            <w:i/>
            <w:sz w:val="24"/>
            <w:szCs w:val="24"/>
            <w:rPrChange w:id="98" w:author="Mario Estrada" w:date="2019-02-22T11:40:00Z">
              <w:rPr/>
            </w:rPrChange>
          </w:rPr>
          <w:t>La implementación frecuente y oportuna de los program</w:t>
        </w:r>
        <w:r w:rsidR="007138AB">
          <w:rPr>
            <w:rFonts w:ascii="Arial" w:hAnsi="Arial" w:cs="Arial"/>
            <w:i/>
            <w:sz w:val="24"/>
            <w:szCs w:val="24"/>
          </w:rPr>
          <w:t>as de inducción y reinducción.</w:t>
        </w:r>
      </w:ins>
    </w:p>
    <w:p w:rsidR="007138AB" w:rsidRDefault="00616798">
      <w:pPr>
        <w:pStyle w:val="Sinespaciado"/>
        <w:numPr>
          <w:ilvl w:val="0"/>
          <w:numId w:val="38"/>
        </w:numPr>
        <w:jc w:val="both"/>
        <w:rPr>
          <w:ins w:id="99" w:author="Mario Estrada" w:date="2019-02-22T11:39:00Z"/>
          <w:rFonts w:ascii="Arial" w:hAnsi="Arial" w:cs="Arial"/>
          <w:i/>
          <w:sz w:val="24"/>
          <w:szCs w:val="24"/>
        </w:rPr>
        <w:pPrChange w:id="100" w:author="Mario Estrada" w:date="2019-02-22T11:40:00Z">
          <w:pPr>
            <w:pStyle w:val="Sinespaciado"/>
            <w:ind w:left="426"/>
            <w:jc w:val="both"/>
          </w:pPr>
        </w:pPrChange>
      </w:pPr>
      <w:ins w:id="101" w:author="Mario Estrada" w:date="2019-02-22T11:39:00Z">
        <w:r w:rsidRPr="00616798">
          <w:rPr>
            <w:rFonts w:ascii="Arial" w:hAnsi="Arial" w:cs="Arial"/>
            <w:i/>
            <w:sz w:val="24"/>
            <w:szCs w:val="24"/>
            <w:rPrChange w:id="102" w:author="Mario Estrada" w:date="2019-02-22T11:40:00Z">
              <w:rPr/>
            </w:rPrChange>
          </w:rPr>
          <w:t xml:space="preserve">La inversión de recursos basada en la priorización de las necesidades </w:t>
        </w:r>
      </w:ins>
      <w:ins w:id="103" w:author="Mario Estrada" w:date="2019-02-22T11:42:00Z">
        <w:r w:rsidR="007138AB">
          <w:rPr>
            <w:rFonts w:ascii="Arial" w:hAnsi="Arial" w:cs="Arial"/>
            <w:i/>
            <w:sz w:val="24"/>
            <w:szCs w:val="24"/>
          </w:rPr>
          <w:t xml:space="preserve">de </w:t>
        </w:r>
      </w:ins>
      <w:ins w:id="104" w:author="Mario Estrada" w:date="2019-02-22T11:39:00Z">
        <w:r w:rsidR="007138AB">
          <w:rPr>
            <w:rFonts w:ascii="Arial" w:hAnsi="Arial" w:cs="Arial"/>
            <w:i/>
            <w:sz w:val="24"/>
            <w:szCs w:val="24"/>
          </w:rPr>
          <w:t>capacitación.</w:t>
        </w:r>
      </w:ins>
    </w:p>
    <w:p w:rsidR="007138AB" w:rsidRDefault="00616798">
      <w:pPr>
        <w:pStyle w:val="Sinespaciado"/>
        <w:numPr>
          <w:ilvl w:val="0"/>
          <w:numId w:val="38"/>
        </w:numPr>
        <w:jc w:val="both"/>
        <w:rPr>
          <w:ins w:id="105" w:author="Mario Estrada" w:date="2019-02-22T11:39:00Z"/>
          <w:rFonts w:ascii="Arial" w:hAnsi="Arial" w:cs="Arial"/>
          <w:i/>
          <w:sz w:val="24"/>
          <w:szCs w:val="24"/>
        </w:rPr>
        <w:pPrChange w:id="106" w:author="Mario Estrada" w:date="2019-02-22T11:40:00Z">
          <w:pPr>
            <w:pStyle w:val="Sinespaciado"/>
            <w:ind w:left="426"/>
            <w:jc w:val="both"/>
          </w:pPr>
        </w:pPrChange>
      </w:pPr>
      <w:ins w:id="107" w:author="Mario Estrada" w:date="2019-02-22T11:39:00Z">
        <w:r w:rsidRPr="00616798">
          <w:rPr>
            <w:rFonts w:ascii="Arial" w:hAnsi="Arial" w:cs="Arial"/>
            <w:i/>
            <w:sz w:val="24"/>
            <w:szCs w:val="24"/>
            <w:rPrChange w:id="108" w:author="Mario Estrada" w:date="2019-02-22T11:40:00Z">
              <w:rPr/>
            </w:rPrChange>
          </w:rPr>
          <w:t>El mejoramiento del clima lab</w:t>
        </w:r>
        <w:r w:rsidR="007138AB">
          <w:rPr>
            <w:rFonts w:ascii="Arial" w:hAnsi="Arial" w:cs="Arial"/>
            <w:i/>
            <w:sz w:val="24"/>
            <w:szCs w:val="24"/>
          </w:rPr>
          <w:t>oral, a partir de su medición.</w:t>
        </w:r>
      </w:ins>
    </w:p>
    <w:p w:rsidR="007138AB" w:rsidRDefault="007138AB">
      <w:pPr>
        <w:pStyle w:val="Sinespaciado"/>
        <w:jc w:val="both"/>
        <w:rPr>
          <w:ins w:id="109" w:author="Mario Estrada" w:date="2019-02-22T11:44:00Z"/>
          <w:rFonts w:ascii="Arial" w:hAnsi="Arial" w:cs="Arial"/>
          <w:i/>
          <w:sz w:val="24"/>
          <w:szCs w:val="24"/>
        </w:rPr>
        <w:pPrChange w:id="110" w:author="Mario Estrada" w:date="2019-02-22T11:44:00Z">
          <w:pPr>
            <w:pStyle w:val="Sinespaciado"/>
            <w:ind w:left="426"/>
            <w:jc w:val="both"/>
          </w:pPr>
        </w:pPrChange>
      </w:pPr>
    </w:p>
    <w:p w:rsidR="007138AB" w:rsidRPr="007138AB" w:rsidRDefault="007138AB">
      <w:pPr>
        <w:pStyle w:val="Sinespaciado"/>
        <w:jc w:val="both"/>
        <w:rPr>
          <w:ins w:id="111" w:author="Mario Estrada" w:date="2019-02-22T11:45:00Z"/>
          <w:rFonts w:ascii="Arial" w:hAnsi="Arial" w:cs="Arial"/>
          <w:b/>
          <w:i/>
          <w:sz w:val="24"/>
          <w:szCs w:val="24"/>
          <w:rPrChange w:id="112" w:author="Mario Estrada" w:date="2019-02-22T11:45:00Z">
            <w:rPr>
              <w:ins w:id="113" w:author="Mario Estrada" w:date="2019-02-22T11:45:00Z"/>
              <w:rFonts w:ascii="Arial" w:hAnsi="Arial" w:cs="Arial"/>
              <w:i/>
              <w:sz w:val="24"/>
              <w:szCs w:val="24"/>
            </w:rPr>
          </w:rPrChange>
        </w:rPr>
        <w:pPrChange w:id="114" w:author="Mario Estrada" w:date="2019-02-22T11:44:00Z">
          <w:pPr>
            <w:pStyle w:val="Sinespaciado"/>
            <w:ind w:left="426"/>
            <w:jc w:val="both"/>
          </w:pPr>
        </w:pPrChange>
      </w:pPr>
      <w:ins w:id="115" w:author="Mario Estrada" w:date="2019-02-22T11:44:00Z">
        <w:r w:rsidRPr="007138AB">
          <w:rPr>
            <w:rFonts w:ascii="Arial" w:hAnsi="Arial" w:cs="Arial"/>
            <w:b/>
            <w:i/>
            <w:sz w:val="24"/>
            <w:szCs w:val="24"/>
            <w:rPrChange w:id="116" w:author="Mario Estrada" w:date="2019-02-22T11:45:00Z">
              <w:rPr>
                <w:rFonts w:ascii="Arial" w:hAnsi="Arial" w:cs="Arial"/>
                <w:i/>
                <w:sz w:val="24"/>
                <w:szCs w:val="24"/>
              </w:rPr>
            </w:rPrChange>
          </w:rPr>
          <w:t xml:space="preserve">Dimensión de Direccionamiento </w:t>
        </w:r>
      </w:ins>
      <w:ins w:id="117" w:author="Mario Estrada" w:date="2019-02-22T11:45:00Z">
        <w:r w:rsidRPr="007138AB">
          <w:rPr>
            <w:rFonts w:ascii="Arial" w:hAnsi="Arial" w:cs="Arial"/>
            <w:b/>
            <w:i/>
            <w:sz w:val="24"/>
            <w:szCs w:val="24"/>
            <w:rPrChange w:id="118" w:author="Mario Estrada" w:date="2019-02-22T11:45:00Z">
              <w:rPr>
                <w:rFonts w:ascii="Arial" w:hAnsi="Arial" w:cs="Arial"/>
                <w:i/>
                <w:sz w:val="24"/>
                <w:szCs w:val="24"/>
              </w:rPr>
            </w:rPrChange>
          </w:rPr>
          <w:t>Estratégico</w:t>
        </w:r>
      </w:ins>
      <w:ins w:id="119" w:author="Mario Estrada" w:date="2019-02-22T11:44:00Z">
        <w:r w:rsidRPr="007138AB">
          <w:rPr>
            <w:rFonts w:ascii="Arial" w:hAnsi="Arial" w:cs="Arial"/>
            <w:b/>
            <w:i/>
            <w:sz w:val="24"/>
            <w:szCs w:val="24"/>
            <w:rPrChange w:id="120" w:author="Mario Estrada" w:date="2019-02-22T11:45:00Z">
              <w:rPr>
                <w:rFonts w:ascii="Arial" w:hAnsi="Arial" w:cs="Arial"/>
                <w:i/>
                <w:sz w:val="24"/>
                <w:szCs w:val="24"/>
              </w:rPr>
            </w:rPrChange>
          </w:rPr>
          <w:t xml:space="preserve"> y </w:t>
        </w:r>
      </w:ins>
      <w:ins w:id="121" w:author="Mario Estrada" w:date="2019-02-22T11:45:00Z">
        <w:r w:rsidRPr="007138AB">
          <w:rPr>
            <w:rFonts w:ascii="Arial" w:hAnsi="Arial" w:cs="Arial"/>
            <w:b/>
            <w:i/>
            <w:sz w:val="24"/>
            <w:szCs w:val="24"/>
            <w:rPrChange w:id="122" w:author="Mario Estrada" w:date="2019-02-22T11:45:00Z">
              <w:rPr>
                <w:rFonts w:ascii="Arial" w:hAnsi="Arial" w:cs="Arial"/>
                <w:i/>
                <w:sz w:val="24"/>
                <w:szCs w:val="24"/>
              </w:rPr>
            </w:rPrChange>
          </w:rPr>
          <w:t>Planeación</w:t>
        </w:r>
      </w:ins>
      <w:ins w:id="123" w:author="Mario Estrada" w:date="2019-02-22T11:44:00Z">
        <w:r w:rsidRPr="007138AB">
          <w:rPr>
            <w:rFonts w:ascii="Arial" w:hAnsi="Arial" w:cs="Arial"/>
            <w:b/>
            <w:i/>
            <w:sz w:val="24"/>
            <w:szCs w:val="24"/>
            <w:rPrChange w:id="124" w:author="Mario Estrada" w:date="2019-02-22T11:45:00Z">
              <w:rPr>
                <w:rFonts w:ascii="Arial" w:hAnsi="Arial" w:cs="Arial"/>
                <w:i/>
                <w:sz w:val="24"/>
                <w:szCs w:val="24"/>
              </w:rPr>
            </w:rPrChange>
          </w:rPr>
          <w:t>:</w:t>
        </w:r>
      </w:ins>
    </w:p>
    <w:p w:rsidR="007138AB" w:rsidRDefault="007138AB">
      <w:pPr>
        <w:pStyle w:val="Sinespaciado"/>
        <w:jc w:val="both"/>
        <w:rPr>
          <w:ins w:id="125" w:author="Mario Estrada" w:date="2019-02-22T11:45:00Z"/>
          <w:rFonts w:ascii="Arial" w:hAnsi="Arial" w:cs="Arial"/>
          <w:i/>
          <w:sz w:val="24"/>
          <w:szCs w:val="24"/>
        </w:rPr>
        <w:pPrChange w:id="126" w:author="Mario Estrada" w:date="2019-02-22T11:44:00Z">
          <w:pPr>
            <w:pStyle w:val="Sinespaciado"/>
            <w:ind w:left="426"/>
            <w:jc w:val="both"/>
          </w:pPr>
        </w:pPrChange>
      </w:pPr>
    </w:p>
    <w:p w:rsidR="007138AB" w:rsidRPr="007138AB" w:rsidRDefault="007138AB">
      <w:pPr>
        <w:pStyle w:val="Sinespaciado"/>
        <w:numPr>
          <w:ilvl w:val="0"/>
          <w:numId w:val="38"/>
        </w:numPr>
        <w:jc w:val="both"/>
        <w:rPr>
          <w:ins w:id="127" w:author="Mario Estrada" w:date="2019-02-22T11:47:00Z"/>
          <w:rFonts w:ascii="Arial" w:hAnsi="Arial" w:cs="Arial"/>
          <w:i/>
          <w:sz w:val="24"/>
          <w:szCs w:val="24"/>
          <w:rPrChange w:id="128" w:author="Mario Estrada" w:date="2019-02-22T11:47:00Z">
            <w:rPr>
              <w:ins w:id="129" w:author="Mario Estrada" w:date="2019-02-22T11:47:00Z"/>
            </w:rPr>
          </w:rPrChange>
        </w:rPr>
        <w:pPrChange w:id="130" w:author="Mario Estrada" w:date="2019-02-22T11:48:00Z">
          <w:pPr>
            <w:pStyle w:val="Sinespaciado"/>
            <w:ind w:left="426"/>
            <w:jc w:val="both"/>
          </w:pPr>
        </w:pPrChange>
      </w:pPr>
      <w:ins w:id="131" w:author="Mario Estrada" w:date="2019-02-22T11:47:00Z">
        <w:r w:rsidRPr="007138AB">
          <w:rPr>
            <w:rFonts w:ascii="Arial" w:hAnsi="Arial" w:cs="Arial"/>
            <w:i/>
            <w:sz w:val="24"/>
            <w:szCs w:val="24"/>
            <w:rPrChange w:id="132" w:author="Mario Estrada" w:date="2019-02-22T11:48:00Z">
              <w:rPr/>
            </w:rPrChange>
          </w:rPr>
          <w:t>Diseño y elaboración de planes con base en evidencias (resultados de auditorías internas y externas, de gestión de riesgos, capacidad institucional, desempeño de periodos anteriores).</w:t>
        </w:r>
      </w:ins>
    </w:p>
    <w:p w:rsidR="007138AB" w:rsidRPr="007138AB" w:rsidRDefault="007138AB">
      <w:pPr>
        <w:pStyle w:val="Sinespaciado"/>
        <w:numPr>
          <w:ilvl w:val="0"/>
          <w:numId w:val="38"/>
        </w:numPr>
        <w:jc w:val="both"/>
        <w:rPr>
          <w:ins w:id="133" w:author="Mario Estrada" w:date="2019-02-22T11:47:00Z"/>
          <w:rFonts w:ascii="Arial" w:hAnsi="Arial" w:cs="Arial"/>
          <w:i/>
          <w:sz w:val="24"/>
          <w:szCs w:val="24"/>
          <w:rPrChange w:id="134" w:author="Mario Estrada" w:date="2019-02-22T11:47:00Z">
            <w:rPr>
              <w:ins w:id="135" w:author="Mario Estrada" w:date="2019-02-22T11:47:00Z"/>
            </w:rPr>
          </w:rPrChange>
        </w:rPr>
        <w:pPrChange w:id="136" w:author="Mario Estrada" w:date="2019-02-22T11:48:00Z">
          <w:pPr>
            <w:pStyle w:val="Sinespaciado"/>
            <w:ind w:left="426"/>
            <w:jc w:val="both"/>
          </w:pPr>
        </w:pPrChange>
      </w:pPr>
      <w:ins w:id="137" w:author="Mario Estrada" w:date="2019-02-22T11:47:00Z">
        <w:r w:rsidRPr="007138AB">
          <w:rPr>
            <w:rFonts w:ascii="Arial" w:hAnsi="Arial" w:cs="Arial"/>
            <w:i/>
            <w:sz w:val="24"/>
            <w:szCs w:val="24"/>
            <w:rPrChange w:id="138" w:author="Mario Estrada" w:date="2019-02-22T11:48:00Z">
              <w:rPr/>
            </w:rPrChange>
          </w:rPr>
          <w:t>Contundencia en la política de administración de riesgos.</w:t>
        </w:r>
      </w:ins>
    </w:p>
    <w:p w:rsidR="007138AB" w:rsidRPr="007138AB" w:rsidRDefault="007138AB">
      <w:pPr>
        <w:pStyle w:val="Sinespaciado"/>
        <w:numPr>
          <w:ilvl w:val="0"/>
          <w:numId w:val="38"/>
        </w:numPr>
        <w:jc w:val="both"/>
        <w:rPr>
          <w:ins w:id="139" w:author="Mario Estrada" w:date="2019-02-22T11:47:00Z"/>
          <w:rFonts w:ascii="Arial" w:hAnsi="Arial" w:cs="Arial"/>
          <w:i/>
          <w:sz w:val="24"/>
          <w:szCs w:val="24"/>
          <w:rPrChange w:id="140" w:author="Mario Estrada" w:date="2019-02-22T11:47:00Z">
            <w:rPr>
              <w:ins w:id="141" w:author="Mario Estrada" w:date="2019-02-22T11:47:00Z"/>
            </w:rPr>
          </w:rPrChange>
        </w:rPr>
        <w:pPrChange w:id="142" w:author="Mario Estrada" w:date="2019-02-22T11:48:00Z">
          <w:pPr>
            <w:pStyle w:val="Sinespaciado"/>
            <w:ind w:left="426"/>
            <w:jc w:val="both"/>
          </w:pPr>
        </w:pPrChange>
      </w:pPr>
      <w:ins w:id="143" w:author="Mario Estrada" w:date="2019-02-22T11:47:00Z">
        <w:r w:rsidRPr="007138AB">
          <w:rPr>
            <w:rFonts w:ascii="Arial" w:hAnsi="Arial" w:cs="Arial"/>
            <w:i/>
            <w:sz w:val="24"/>
            <w:szCs w:val="24"/>
            <w:rPrChange w:id="144" w:author="Mario Estrada" w:date="2019-02-22T11:48:00Z">
              <w:rPr/>
            </w:rPrChange>
          </w:rPr>
          <w:t>Pertinencia en el diseño de los indicadores de seguimiento.</w:t>
        </w:r>
      </w:ins>
    </w:p>
    <w:p w:rsidR="007138AB" w:rsidRDefault="007138AB">
      <w:pPr>
        <w:pStyle w:val="Sinespaciado"/>
        <w:numPr>
          <w:ilvl w:val="0"/>
          <w:numId w:val="38"/>
        </w:numPr>
        <w:jc w:val="both"/>
        <w:rPr>
          <w:ins w:id="145" w:author="Mario Estrada" w:date="2019-02-22T11:45:00Z"/>
          <w:rFonts w:ascii="Arial" w:hAnsi="Arial" w:cs="Arial"/>
          <w:i/>
          <w:sz w:val="24"/>
          <w:szCs w:val="24"/>
        </w:rPr>
        <w:pPrChange w:id="146" w:author="Mario Estrada" w:date="2019-02-22T11:48:00Z">
          <w:pPr>
            <w:pStyle w:val="Sinespaciado"/>
            <w:ind w:left="426"/>
            <w:jc w:val="both"/>
          </w:pPr>
        </w:pPrChange>
      </w:pPr>
      <w:ins w:id="147" w:author="Mario Estrada" w:date="2019-02-22T11:47:00Z">
        <w:r w:rsidRPr="007138AB">
          <w:rPr>
            <w:rFonts w:ascii="Arial" w:hAnsi="Arial" w:cs="Arial"/>
            <w:i/>
            <w:sz w:val="24"/>
            <w:szCs w:val="24"/>
            <w:rPrChange w:id="148" w:author="Mario Estrada" w:date="2019-02-22T11:48:00Z">
              <w:rPr/>
            </w:rPrChange>
          </w:rPr>
          <w:t>Planes (estratégicos y de acción), orientados a atender las necesidades o problemas de los grupos de valor.</w:t>
        </w:r>
      </w:ins>
    </w:p>
    <w:p w:rsidR="007138AB" w:rsidRDefault="007138AB">
      <w:pPr>
        <w:pStyle w:val="Sinespaciado"/>
        <w:jc w:val="both"/>
        <w:rPr>
          <w:ins w:id="149" w:author="Mario Estrada" w:date="2019-02-22T11:48:00Z"/>
          <w:rFonts w:ascii="Arial" w:hAnsi="Arial" w:cs="Arial"/>
          <w:i/>
          <w:sz w:val="24"/>
          <w:szCs w:val="24"/>
        </w:rPr>
        <w:pPrChange w:id="150" w:author="Mario Estrada" w:date="2019-02-22T11:44:00Z">
          <w:pPr>
            <w:pStyle w:val="Sinespaciado"/>
            <w:ind w:left="426"/>
            <w:jc w:val="both"/>
          </w:pPr>
        </w:pPrChange>
      </w:pPr>
    </w:p>
    <w:p w:rsidR="007138AB" w:rsidRDefault="00F27F43">
      <w:pPr>
        <w:pStyle w:val="Sinespaciado"/>
        <w:jc w:val="both"/>
        <w:rPr>
          <w:ins w:id="151" w:author="Mario Estrada" w:date="2019-02-22T11:50:00Z"/>
          <w:rFonts w:ascii="Arial" w:hAnsi="Arial" w:cs="Arial"/>
          <w:b/>
          <w:i/>
          <w:sz w:val="24"/>
          <w:szCs w:val="24"/>
        </w:rPr>
        <w:pPrChange w:id="152" w:author="Mario Estrada" w:date="2019-02-22T11:44:00Z">
          <w:pPr>
            <w:pStyle w:val="Sinespaciado"/>
            <w:ind w:left="426"/>
            <w:jc w:val="both"/>
          </w:pPr>
        </w:pPrChange>
      </w:pPr>
      <w:ins w:id="153" w:author="Mario Estrada" w:date="2019-02-22T11:50:00Z">
        <w:r w:rsidRPr="00F27F43">
          <w:rPr>
            <w:rFonts w:ascii="Arial" w:hAnsi="Arial" w:cs="Arial"/>
            <w:b/>
            <w:i/>
            <w:sz w:val="24"/>
            <w:szCs w:val="24"/>
            <w:rPrChange w:id="154" w:author="Mario Estrada" w:date="2019-02-22T11:50:00Z">
              <w:rPr/>
            </w:rPrChange>
          </w:rPr>
          <w:t>Dimensión de Gestión con Valores para Resultados</w:t>
        </w:r>
        <w:r>
          <w:rPr>
            <w:rFonts w:ascii="Arial" w:hAnsi="Arial" w:cs="Arial"/>
            <w:b/>
            <w:i/>
            <w:sz w:val="24"/>
            <w:szCs w:val="24"/>
          </w:rPr>
          <w:t>:</w:t>
        </w:r>
      </w:ins>
    </w:p>
    <w:p w:rsidR="00F27F43" w:rsidRDefault="00F27F43">
      <w:pPr>
        <w:pStyle w:val="Sinespaciado"/>
        <w:jc w:val="both"/>
        <w:rPr>
          <w:ins w:id="155" w:author="Mario Estrada" w:date="2019-02-22T11:51:00Z"/>
          <w:rFonts w:ascii="Arial" w:hAnsi="Arial" w:cs="Arial"/>
          <w:b/>
          <w:i/>
          <w:sz w:val="24"/>
          <w:szCs w:val="24"/>
        </w:rPr>
        <w:pPrChange w:id="156" w:author="Mario Estrada" w:date="2019-02-22T11:44:00Z">
          <w:pPr>
            <w:pStyle w:val="Sinespaciado"/>
            <w:ind w:left="426"/>
            <w:jc w:val="both"/>
          </w:pPr>
        </w:pPrChange>
      </w:pPr>
    </w:p>
    <w:p w:rsidR="00F27F43" w:rsidRDefault="00F27F43">
      <w:pPr>
        <w:pStyle w:val="Sinespaciado"/>
        <w:numPr>
          <w:ilvl w:val="0"/>
          <w:numId w:val="38"/>
        </w:numPr>
        <w:jc w:val="both"/>
        <w:rPr>
          <w:ins w:id="157" w:author="Mario Estrada" w:date="2019-02-22T11:55:00Z"/>
          <w:rFonts w:ascii="Arial" w:hAnsi="Arial" w:cs="Arial"/>
          <w:i/>
          <w:sz w:val="24"/>
          <w:szCs w:val="24"/>
        </w:rPr>
        <w:pPrChange w:id="158" w:author="Mario Estrada" w:date="2019-02-22T11:55:00Z">
          <w:pPr>
            <w:pStyle w:val="Sinespaciado"/>
            <w:ind w:left="426"/>
            <w:jc w:val="both"/>
          </w:pPr>
        </w:pPrChange>
      </w:pPr>
      <w:ins w:id="159" w:author="Mario Estrada" w:date="2019-02-22T11:55:00Z">
        <w:r w:rsidRPr="00F27F43">
          <w:rPr>
            <w:rFonts w:ascii="Arial" w:hAnsi="Arial" w:cs="Arial"/>
            <w:i/>
            <w:sz w:val="24"/>
            <w:szCs w:val="24"/>
            <w:rPrChange w:id="160" w:author="Mario Estrada" w:date="2019-02-22T11:55:00Z">
              <w:rPr/>
            </w:rPrChange>
          </w:rPr>
          <w:t>Gestión Presupuestal y</w:t>
        </w:r>
        <w:r>
          <w:rPr>
            <w:rFonts w:ascii="Arial" w:hAnsi="Arial" w:cs="Arial"/>
            <w:i/>
            <w:sz w:val="24"/>
            <w:szCs w:val="24"/>
          </w:rPr>
          <w:t xml:space="preserve"> eficiencia del Gasto público.</w:t>
        </w:r>
      </w:ins>
    </w:p>
    <w:p w:rsidR="00F27F43" w:rsidRDefault="00F27F43">
      <w:pPr>
        <w:pStyle w:val="Sinespaciado"/>
        <w:numPr>
          <w:ilvl w:val="0"/>
          <w:numId w:val="38"/>
        </w:numPr>
        <w:jc w:val="both"/>
        <w:rPr>
          <w:ins w:id="161" w:author="Mario Estrada" w:date="2019-02-22T11:55:00Z"/>
          <w:rFonts w:ascii="Arial" w:hAnsi="Arial" w:cs="Arial"/>
          <w:i/>
          <w:sz w:val="24"/>
          <w:szCs w:val="24"/>
        </w:rPr>
        <w:pPrChange w:id="162" w:author="Mario Estrada" w:date="2019-02-22T11:55:00Z">
          <w:pPr>
            <w:pStyle w:val="Sinespaciado"/>
            <w:ind w:left="426"/>
            <w:jc w:val="both"/>
          </w:pPr>
        </w:pPrChange>
      </w:pPr>
      <w:ins w:id="163" w:author="Mario Estrada" w:date="2019-02-22T11:55:00Z">
        <w:r w:rsidRPr="00F27F43">
          <w:rPr>
            <w:rFonts w:ascii="Arial" w:hAnsi="Arial" w:cs="Arial"/>
            <w:i/>
            <w:sz w:val="24"/>
            <w:szCs w:val="24"/>
            <w:rPrChange w:id="164" w:author="Mario Estrada" w:date="2019-02-22T11:55:00Z">
              <w:rPr/>
            </w:rPrChange>
          </w:rPr>
          <w:lastRenderedPageBreak/>
          <w:t>Gobierno Digital, antes Gobierno en Línea: TIC para la gestión y Seguridad de la informac</w:t>
        </w:r>
        <w:r>
          <w:rPr>
            <w:rFonts w:ascii="Arial" w:hAnsi="Arial" w:cs="Arial"/>
            <w:i/>
            <w:sz w:val="24"/>
            <w:szCs w:val="24"/>
          </w:rPr>
          <w:t>ión.</w:t>
        </w:r>
      </w:ins>
    </w:p>
    <w:p w:rsidR="00F27F43" w:rsidRDefault="00F27F43">
      <w:pPr>
        <w:pStyle w:val="Sinespaciado"/>
        <w:numPr>
          <w:ilvl w:val="0"/>
          <w:numId w:val="38"/>
        </w:numPr>
        <w:jc w:val="both"/>
        <w:rPr>
          <w:ins w:id="165" w:author="Mario Estrada" w:date="2019-02-22T11:55:00Z"/>
          <w:rFonts w:ascii="Arial" w:hAnsi="Arial" w:cs="Arial"/>
          <w:i/>
          <w:sz w:val="24"/>
          <w:szCs w:val="24"/>
        </w:rPr>
        <w:pPrChange w:id="166" w:author="Mario Estrada" w:date="2019-02-22T11:55:00Z">
          <w:pPr>
            <w:pStyle w:val="Sinespaciado"/>
            <w:ind w:left="426"/>
            <w:jc w:val="both"/>
          </w:pPr>
        </w:pPrChange>
      </w:pPr>
      <w:ins w:id="167" w:author="Mario Estrada" w:date="2019-02-22T11:55:00Z">
        <w:r>
          <w:rPr>
            <w:rFonts w:ascii="Arial" w:hAnsi="Arial" w:cs="Arial"/>
            <w:i/>
            <w:sz w:val="24"/>
            <w:szCs w:val="24"/>
          </w:rPr>
          <w:t>Seguridad Digital.</w:t>
        </w:r>
      </w:ins>
    </w:p>
    <w:p w:rsidR="00F27F43" w:rsidRDefault="00F27F43">
      <w:pPr>
        <w:pStyle w:val="Sinespaciado"/>
        <w:numPr>
          <w:ilvl w:val="0"/>
          <w:numId w:val="38"/>
        </w:numPr>
        <w:jc w:val="both"/>
        <w:rPr>
          <w:ins w:id="168" w:author="Mario Estrada" w:date="2019-02-22T11:55:00Z"/>
          <w:rFonts w:ascii="Arial" w:hAnsi="Arial" w:cs="Arial"/>
          <w:i/>
          <w:sz w:val="24"/>
          <w:szCs w:val="24"/>
        </w:rPr>
        <w:pPrChange w:id="169" w:author="Mario Estrada" w:date="2019-02-22T11:55:00Z">
          <w:pPr>
            <w:pStyle w:val="Sinespaciado"/>
            <w:ind w:left="426"/>
            <w:jc w:val="both"/>
          </w:pPr>
        </w:pPrChange>
      </w:pPr>
      <w:ins w:id="170" w:author="Mario Estrada" w:date="2019-02-22T11:55:00Z">
        <w:r w:rsidRPr="00F27F43">
          <w:rPr>
            <w:rFonts w:ascii="Arial" w:hAnsi="Arial" w:cs="Arial"/>
            <w:i/>
            <w:sz w:val="24"/>
            <w:szCs w:val="24"/>
            <w:rPrChange w:id="171" w:author="Mario Estrada" w:date="2019-02-22T11:55:00Z">
              <w:rPr/>
            </w:rPrChange>
          </w:rPr>
          <w:t>Defensa jurídica</w:t>
        </w:r>
        <w:r>
          <w:rPr>
            <w:rFonts w:ascii="Arial" w:hAnsi="Arial" w:cs="Arial"/>
            <w:i/>
            <w:sz w:val="24"/>
            <w:szCs w:val="24"/>
          </w:rPr>
          <w:t>.</w:t>
        </w:r>
      </w:ins>
    </w:p>
    <w:p w:rsidR="00F27F43" w:rsidRDefault="00C23471">
      <w:pPr>
        <w:pStyle w:val="Sinespaciado"/>
        <w:numPr>
          <w:ilvl w:val="0"/>
          <w:numId w:val="38"/>
        </w:numPr>
        <w:jc w:val="both"/>
        <w:rPr>
          <w:ins w:id="172" w:author="Mario Estrada" w:date="2019-02-22T11:56:00Z"/>
          <w:rFonts w:ascii="Arial" w:hAnsi="Arial" w:cs="Arial"/>
          <w:i/>
          <w:sz w:val="24"/>
          <w:szCs w:val="24"/>
        </w:rPr>
        <w:pPrChange w:id="173" w:author="Mario Estrada" w:date="2019-02-22T11:55:00Z">
          <w:pPr>
            <w:pStyle w:val="Sinespaciado"/>
            <w:ind w:left="426"/>
            <w:jc w:val="both"/>
          </w:pPr>
        </w:pPrChange>
      </w:pPr>
      <w:ins w:id="174" w:author="Mario Estrada" w:date="2019-02-22T14:24:00Z">
        <w:r>
          <w:rPr>
            <w:rFonts w:ascii="Arial" w:hAnsi="Arial" w:cs="Arial"/>
            <w:i/>
            <w:sz w:val="24"/>
            <w:szCs w:val="24"/>
          </w:rPr>
          <w:t>Atención</w:t>
        </w:r>
      </w:ins>
      <w:ins w:id="175" w:author="Mario Estrada" w:date="2019-02-22T11:56:00Z">
        <w:r w:rsidR="00F27F43" w:rsidRPr="00F27F43">
          <w:rPr>
            <w:rFonts w:ascii="Arial" w:hAnsi="Arial" w:cs="Arial"/>
            <w:i/>
            <w:sz w:val="24"/>
            <w:szCs w:val="24"/>
            <w:rPrChange w:id="176" w:author="Mario Estrada" w:date="2019-02-22T11:56:00Z">
              <w:rPr/>
            </w:rPrChange>
          </w:rPr>
          <w:t xml:space="preserve"> al Ciudadano</w:t>
        </w:r>
        <w:r w:rsidR="00F27F43">
          <w:rPr>
            <w:rFonts w:ascii="Arial" w:hAnsi="Arial" w:cs="Arial"/>
            <w:i/>
            <w:sz w:val="24"/>
            <w:szCs w:val="24"/>
          </w:rPr>
          <w:t>.</w:t>
        </w:r>
      </w:ins>
    </w:p>
    <w:p w:rsidR="00F27F43" w:rsidRDefault="00F27F43">
      <w:pPr>
        <w:pStyle w:val="Sinespaciado"/>
        <w:numPr>
          <w:ilvl w:val="0"/>
          <w:numId w:val="38"/>
        </w:numPr>
        <w:jc w:val="both"/>
        <w:rPr>
          <w:ins w:id="177" w:author="Mario Estrada" w:date="2019-02-22T11:56:00Z"/>
          <w:rFonts w:ascii="Arial" w:hAnsi="Arial" w:cs="Arial"/>
          <w:i/>
          <w:sz w:val="24"/>
          <w:szCs w:val="24"/>
        </w:rPr>
        <w:pPrChange w:id="178" w:author="Mario Estrada" w:date="2019-02-22T11:55:00Z">
          <w:pPr>
            <w:pStyle w:val="Sinespaciado"/>
            <w:ind w:left="426"/>
            <w:jc w:val="both"/>
          </w:pPr>
        </w:pPrChange>
      </w:pPr>
      <w:ins w:id="179" w:author="Mario Estrada" w:date="2019-02-22T11:56:00Z">
        <w:r w:rsidRPr="00F27F43">
          <w:rPr>
            <w:rFonts w:ascii="Arial" w:hAnsi="Arial" w:cs="Arial"/>
            <w:i/>
            <w:sz w:val="24"/>
            <w:szCs w:val="24"/>
            <w:rPrChange w:id="180" w:author="Mario Estrada" w:date="2019-02-22T11:56:00Z">
              <w:rPr/>
            </w:rPrChange>
          </w:rPr>
          <w:t>Racionalización de Trámites</w:t>
        </w:r>
        <w:r>
          <w:rPr>
            <w:rFonts w:ascii="Arial" w:hAnsi="Arial" w:cs="Arial"/>
            <w:i/>
            <w:sz w:val="24"/>
            <w:szCs w:val="24"/>
          </w:rPr>
          <w:t>.</w:t>
        </w:r>
      </w:ins>
    </w:p>
    <w:p w:rsidR="00F27F43" w:rsidRDefault="00F27F43">
      <w:pPr>
        <w:pStyle w:val="Sinespaciado"/>
        <w:numPr>
          <w:ilvl w:val="0"/>
          <w:numId w:val="38"/>
        </w:numPr>
        <w:jc w:val="both"/>
        <w:rPr>
          <w:ins w:id="181" w:author="Mario Estrada" w:date="2019-02-22T11:56:00Z"/>
          <w:rFonts w:ascii="Arial" w:hAnsi="Arial" w:cs="Arial"/>
          <w:i/>
          <w:sz w:val="24"/>
          <w:szCs w:val="24"/>
        </w:rPr>
        <w:pPrChange w:id="182" w:author="Mario Estrada" w:date="2019-02-22T11:55:00Z">
          <w:pPr>
            <w:pStyle w:val="Sinespaciado"/>
            <w:ind w:left="426"/>
            <w:jc w:val="both"/>
          </w:pPr>
        </w:pPrChange>
      </w:pPr>
      <w:ins w:id="183" w:author="Mario Estrada" w:date="2019-02-22T11:56:00Z">
        <w:r w:rsidRPr="00F27F43">
          <w:rPr>
            <w:rFonts w:ascii="Arial" w:hAnsi="Arial" w:cs="Arial"/>
            <w:i/>
            <w:sz w:val="24"/>
            <w:szCs w:val="24"/>
            <w:rPrChange w:id="184" w:author="Mario Estrada" w:date="2019-02-22T11:56:00Z">
              <w:rPr/>
            </w:rPrChange>
          </w:rPr>
          <w:t>Participación ciudadana en la gestión pública</w:t>
        </w:r>
        <w:r>
          <w:rPr>
            <w:rFonts w:ascii="Arial" w:hAnsi="Arial" w:cs="Arial"/>
            <w:i/>
            <w:sz w:val="24"/>
            <w:szCs w:val="24"/>
          </w:rPr>
          <w:t>.</w:t>
        </w:r>
      </w:ins>
    </w:p>
    <w:p w:rsidR="00F27F43" w:rsidRDefault="00F27F43">
      <w:pPr>
        <w:pStyle w:val="Sinespaciado"/>
        <w:numPr>
          <w:ilvl w:val="0"/>
          <w:numId w:val="38"/>
        </w:numPr>
        <w:jc w:val="both"/>
        <w:rPr>
          <w:ins w:id="185" w:author="Mario Estrada" w:date="2019-02-22T11:56:00Z"/>
          <w:rFonts w:ascii="Arial" w:hAnsi="Arial" w:cs="Arial"/>
          <w:i/>
          <w:sz w:val="24"/>
          <w:szCs w:val="24"/>
        </w:rPr>
        <w:pPrChange w:id="186" w:author="Mario Estrada" w:date="2019-02-22T11:55:00Z">
          <w:pPr>
            <w:pStyle w:val="Sinespaciado"/>
            <w:ind w:left="426"/>
            <w:jc w:val="both"/>
          </w:pPr>
        </w:pPrChange>
      </w:pPr>
      <w:ins w:id="187" w:author="Mario Estrada" w:date="2019-02-22T11:56:00Z">
        <w:r w:rsidRPr="00F27F43">
          <w:rPr>
            <w:rFonts w:ascii="Arial" w:hAnsi="Arial" w:cs="Arial"/>
            <w:i/>
            <w:sz w:val="24"/>
            <w:szCs w:val="24"/>
            <w:rPrChange w:id="188" w:author="Mario Estrada" w:date="2019-02-22T11:56:00Z">
              <w:rPr/>
            </w:rPrChange>
          </w:rPr>
          <w:t>Gobierno Digital, antes Gobierno en Línea: TIC para el servicio y TIC para Gobierno Abierto</w:t>
        </w:r>
        <w:r>
          <w:rPr>
            <w:rFonts w:ascii="Arial" w:hAnsi="Arial" w:cs="Arial"/>
            <w:i/>
            <w:sz w:val="24"/>
            <w:szCs w:val="24"/>
          </w:rPr>
          <w:t>.</w:t>
        </w:r>
      </w:ins>
    </w:p>
    <w:p w:rsidR="00F27F43" w:rsidRDefault="00F27F43">
      <w:pPr>
        <w:pStyle w:val="Sinespaciado"/>
        <w:jc w:val="both"/>
        <w:rPr>
          <w:ins w:id="189" w:author="Mario Estrada" w:date="2019-02-22T11:56:00Z"/>
          <w:rFonts w:ascii="Arial" w:hAnsi="Arial" w:cs="Arial"/>
          <w:i/>
          <w:sz w:val="24"/>
          <w:szCs w:val="24"/>
        </w:rPr>
        <w:pPrChange w:id="190" w:author="Mario Estrada" w:date="2019-02-22T11:56:00Z">
          <w:pPr>
            <w:pStyle w:val="Sinespaciado"/>
            <w:ind w:left="426"/>
            <w:jc w:val="both"/>
          </w:pPr>
        </w:pPrChange>
      </w:pPr>
    </w:p>
    <w:p w:rsidR="00F27F43" w:rsidRDefault="00F27F43">
      <w:pPr>
        <w:pStyle w:val="Sinespaciado"/>
        <w:jc w:val="both"/>
        <w:rPr>
          <w:ins w:id="191" w:author="Mario Estrada" w:date="2019-02-22T11:59:00Z"/>
          <w:rFonts w:ascii="Arial" w:hAnsi="Arial" w:cs="Arial"/>
          <w:b/>
          <w:i/>
          <w:sz w:val="24"/>
          <w:szCs w:val="24"/>
        </w:rPr>
        <w:pPrChange w:id="192" w:author="Mario Estrada" w:date="2019-02-22T11:56:00Z">
          <w:pPr>
            <w:pStyle w:val="Sinespaciado"/>
            <w:ind w:left="426"/>
            <w:jc w:val="both"/>
          </w:pPr>
        </w:pPrChange>
      </w:pPr>
      <w:ins w:id="193" w:author="Mario Estrada" w:date="2019-02-22T11:59:00Z">
        <w:r w:rsidRPr="00F27F43">
          <w:rPr>
            <w:rFonts w:ascii="Arial" w:hAnsi="Arial" w:cs="Arial"/>
            <w:b/>
            <w:i/>
            <w:sz w:val="24"/>
            <w:szCs w:val="24"/>
            <w:rPrChange w:id="194" w:author="Mario Estrada" w:date="2019-02-22T11:59:00Z">
              <w:rPr/>
            </w:rPrChange>
          </w:rPr>
          <w:t>Dimensión de Evaluación de Resultados</w:t>
        </w:r>
        <w:r>
          <w:rPr>
            <w:rFonts w:ascii="Arial" w:hAnsi="Arial" w:cs="Arial"/>
            <w:b/>
            <w:i/>
            <w:sz w:val="24"/>
            <w:szCs w:val="24"/>
          </w:rPr>
          <w:t>:</w:t>
        </w:r>
      </w:ins>
    </w:p>
    <w:p w:rsidR="00F27F43" w:rsidRDefault="00F27F43">
      <w:pPr>
        <w:pStyle w:val="Sinespaciado"/>
        <w:jc w:val="both"/>
        <w:rPr>
          <w:ins w:id="195" w:author="Mario Estrada" w:date="2019-02-22T11:59:00Z"/>
          <w:rFonts w:ascii="Arial" w:hAnsi="Arial" w:cs="Arial"/>
          <w:b/>
          <w:i/>
          <w:sz w:val="24"/>
          <w:szCs w:val="24"/>
        </w:rPr>
        <w:pPrChange w:id="196" w:author="Mario Estrada" w:date="2019-02-22T11:56:00Z">
          <w:pPr>
            <w:pStyle w:val="Sinespaciado"/>
            <w:ind w:left="426"/>
            <w:jc w:val="both"/>
          </w:pPr>
        </w:pPrChange>
      </w:pPr>
    </w:p>
    <w:p w:rsidR="001C700B" w:rsidRDefault="001C700B">
      <w:pPr>
        <w:pStyle w:val="Sinespaciado"/>
        <w:numPr>
          <w:ilvl w:val="0"/>
          <w:numId w:val="42"/>
        </w:numPr>
        <w:jc w:val="both"/>
        <w:rPr>
          <w:ins w:id="197" w:author="Mario Estrada" w:date="2019-02-22T12:02:00Z"/>
          <w:rFonts w:ascii="Arial" w:hAnsi="Arial" w:cs="Arial"/>
          <w:i/>
          <w:sz w:val="24"/>
          <w:szCs w:val="24"/>
        </w:rPr>
        <w:pPrChange w:id="198" w:author="Mario Estrada" w:date="2019-02-22T11:59:00Z">
          <w:pPr>
            <w:pStyle w:val="Sinespaciado"/>
            <w:ind w:left="426"/>
            <w:jc w:val="both"/>
          </w:pPr>
        </w:pPrChange>
      </w:pPr>
      <w:ins w:id="199" w:author="Mario Estrada" w:date="2019-02-22T12:02:00Z">
        <w:r w:rsidRPr="001C700B">
          <w:rPr>
            <w:rFonts w:ascii="Arial" w:hAnsi="Arial" w:cs="Arial"/>
            <w:i/>
            <w:sz w:val="24"/>
            <w:szCs w:val="24"/>
            <w:rPrChange w:id="200" w:author="Mario Estrada" w:date="2019-02-22T12:02:00Z">
              <w:rPr/>
            </w:rPrChange>
          </w:rPr>
          <w:t>Monitoreo oportuno para generar intervenciones que aseguren el cumplimiento</w:t>
        </w:r>
        <w:r>
          <w:rPr>
            <w:rFonts w:ascii="Arial" w:hAnsi="Arial" w:cs="Arial"/>
            <w:i/>
            <w:sz w:val="24"/>
            <w:szCs w:val="24"/>
          </w:rPr>
          <w:t xml:space="preserve"> de las metas institucionales.</w:t>
        </w:r>
      </w:ins>
    </w:p>
    <w:p w:rsidR="001C700B" w:rsidRDefault="001C700B">
      <w:pPr>
        <w:pStyle w:val="Sinespaciado"/>
        <w:numPr>
          <w:ilvl w:val="0"/>
          <w:numId w:val="42"/>
        </w:numPr>
        <w:jc w:val="both"/>
        <w:rPr>
          <w:ins w:id="201" w:author="Mario Estrada" w:date="2019-02-22T12:02:00Z"/>
          <w:rFonts w:ascii="Arial" w:hAnsi="Arial" w:cs="Arial"/>
          <w:i/>
          <w:sz w:val="24"/>
          <w:szCs w:val="24"/>
        </w:rPr>
        <w:pPrChange w:id="202" w:author="Mario Estrada" w:date="2019-02-22T11:59:00Z">
          <w:pPr>
            <w:pStyle w:val="Sinespaciado"/>
            <w:ind w:left="426"/>
            <w:jc w:val="both"/>
          </w:pPr>
        </w:pPrChange>
      </w:pPr>
      <w:ins w:id="203" w:author="Mario Estrada" w:date="2019-02-22T12:02:00Z">
        <w:r w:rsidRPr="001C700B">
          <w:rPr>
            <w:rFonts w:ascii="Arial" w:hAnsi="Arial" w:cs="Arial"/>
            <w:i/>
            <w:sz w:val="24"/>
            <w:szCs w:val="24"/>
            <w:rPrChange w:id="204" w:author="Mario Estrada" w:date="2019-02-22T12:02:00Z">
              <w:rPr/>
            </w:rPrChange>
          </w:rPr>
          <w:t>Monitoreo a la</w:t>
        </w:r>
        <w:r>
          <w:rPr>
            <w:rFonts w:ascii="Arial" w:hAnsi="Arial" w:cs="Arial"/>
            <w:i/>
            <w:sz w:val="24"/>
            <w:szCs w:val="24"/>
          </w:rPr>
          <w:t xml:space="preserve"> gestión del riesgo y control.</w:t>
        </w:r>
      </w:ins>
    </w:p>
    <w:p w:rsidR="001C700B" w:rsidRDefault="001C700B">
      <w:pPr>
        <w:pStyle w:val="Sinespaciado"/>
        <w:numPr>
          <w:ilvl w:val="0"/>
          <w:numId w:val="42"/>
        </w:numPr>
        <w:jc w:val="both"/>
        <w:rPr>
          <w:ins w:id="205" w:author="Mario Estrada" w:date="2019-02-22T12:02:00Z"/>
          <w:rFonts w:ascii="Arial" w:hAnsi="Arial" w:cs="Arial"/>
          <w:i/>
          <w:sz w:val="24"/>
          <w:szCs w:val="24"/>
        </w:rPr>
        <w:pPrChange w:id="206" w:author="Mario Estrada" w:date="2019-02-22T11:59:00Z">
          <w:pPr>
            <w:pStyle w:val="Sinespaciado"/>
            <w:ind w:left="426"/>
            <w:jc w:val="both"/>
          </w:pPr>
        </w:pPrChange>
      </w:pPr>
      <w:ins w:id="207" w:author="Mario Estrada" w:date="2019-02-22T12:02:00Z">
        <w:r w:rsidRPr="001C700B">
          <w:rPr>
            <w:rFonts w:ascii="Arial" w:hAnsi="Arial" w:cs="Arial"/>
            <w:i/>
            <w:sz w:val="24"/>
            <w:szCs w:val="24"/>
            <w:rPrChange w:id="208" w:author="Mario Estrada" w:date="2019-02-22T12:02:00Z">
              <w:rPr/>
            </w:rPrChange>
          </w:rPr>
          <w:t xml:space="preserve">Coherencia entre la ejecución presupuestal y el cumplimiento </w:t>
        </w:r>
        <w:r>
          <w:rPr>
            <w:rFonts w:ascii="Arial" w:hAnsi="Arial" w:cs="Arial"/>
            <w:i/>
            <w:sz w:val="24"/>
            <w:szCs w:val="24"/>
          </w:rPr>
          <w:t>de las metas institucionales.</w:t>
        </w:r>
      </w:ins>
    </w:p>
    <w:p w:rsidR="001C700B" w:rsidRDefault="001C700B">
      <w:pPr>
        <w:pStyle w:val="Sinespaciado"/>
        <w:numPr>
          <w:ilvl w:val="0"/>
          <w:numId w:val="42"/>
        </w:numPr>
        <w:jc w:val="both"/>
        <w:rPr>
          <w:ins w:id="209" w:author="Mario Estrada" w:date="2019-02-22T12:02:00Z"/>
          <w:rFonts w:ascii="Arial" w:hAnsi="Arial" w:cs="Arial"/>
          <w:i/>
          <w:sz w:val="24"/>
          <w:szCs w:val="24"/>
        </w:rPr>
        <w:pPrChange w:id="210" w:author="Mario Estrada" w:date="2019-02-22T11:59:00Z">
          <w:pPr>
            <w:pStyle w:val="Sinespaciado"/>
            <w:ind w:left="426"/>
            <w:jc w:val="both"/>
          </w:pPr>
        </w:pPrChange>
      </w:pPr>
      <w:ins w:id="211" w:author="Mario Estrada" w:date="2019-02-22T12:02:00Z">
        <w:r w:rsidRPr="001C700B">
          <w:rPr>
            <w:rFonts w:ascii="Arial" w:hAnsi="Arial" w:cs="Arial"/>
            <w:i/>
            <w:sz w:val="24"/>
            <w:szCs w:val="24"/>
            <w:rPrChange w:id="212" w:author="Mario Estrada" w:date="2019-02-22T12:02:00Z">
              <w:rPr/>
            </w:rPrChange>
          </w:rPr>
          <w:t>Utilidad de los indicadores para hacer seguimiento y evaluación de la gestión</w:t>
        </w:r>
        <w:r>
          <w:rPr>
            <w:rFonts w:ascii="Arial" w:hAnsi="Arial" w:cs="Arial"/>
            <w:i/>
            <w:sz w:val="24"/>
            <w:szCs w:val="24"/>
          </w:rPr>
          <w:t>.</w:t>
        </w:r>
      </w:ins>
    </w:p>
    <w:p w:rsidR="00F27F43" w:rsidRDefault="001C700B">
      <w:pPr>
        <w:pStyle w:val="Sinespaciado"/>
        <w:numPr>
          <w:ilvl w:val="0"/>
          <w:numId w:val="42"/>
        </w:numPr>
        <w:jc w:val="both"/>
        <w:rPr>
          <w:ins w:id="213" w:author="Mario Estrada" w:date="2019-02-22T12:04:00Z"/>
          <w:rFonts w:ascii="Arial" w:hAnsi="Arial" w:cs="Arial"/>
          <w:i/>
          <w:sz w:val="24"/>
          <w:szCs w:val="24"/>
        </w:rPr>
        <w:pPrChange w:id="214" w:author="Mario Estrada" w:date="2019-02-22T11:59:00Z">
          <w:pPr>
            <w:pStyle w:val="Sinespaciado"/>
            <w:ind w:left="426"/>
            <w:jc w:val="both"/>
          </w:pPr>
        </w:pPrChange>
      </w:pPr>
      <w:ins w:id="215" w:author="Mario Estrada" w:date="2019-02-22T12:02:00Z">
        <w:r w:rsidRPr="001C700B">
          <w:rPr>
            <w:rFonts w:ascii="Arial" w:hAnsi="Arial" w:cs="Arial"/>
            <w:i/>
            <w:sz w:val="24"/>
            <w:szCs w:val="24"/>
            <w:rPrChange w:id="216" w:author="Mario Estrada" w:date="2019-02-22T12:02:00Z">
              <w:rPr/>
            </w:rPrChange>
          </w:rPr>
          <w:t>Mejoramiento en la prestación del servicio a partir de encuestas de satisfacción de los ciudadanos</w:t>
        </w:r>
      </w:ins>
      <w:ins w:id="217" w:author="Mario Estrada" w:date="2019-02-22T12:04:00Z">
        <w:r>
          <w:rPr>
            <w:rFonts w:ascii="Arial" w:hAnsi="Arial" w:cs="Arial"/>
            <w:i/>
            <w:sz w:val="24"/>
            <w:szCs w:val="24"/>
          </w:rPr>
          <w:t>.</w:t>
        </w:r>
      </w:ins>
    </w:p>
    <w:p w:rsidR="001C700B" w:rsidRDefault="001C700B">
      <w:pPr>
        <w:pStyle w:val="Sinespaciado"/>
        <w:jc w:val="both"/>
        <w:rPr>
          <w:ins w:id="218" w:author="Mario Estrada" w:date="2019-02-22T12:07:00Z"/>
        </w:rPr>
        <w:pPrChange w:id="219" w:author="Mario Estrada" w:date="2019-02-22T12:04:00Z">
          <w:pPr>
            <w:pStyle w:val="Sinespaciado"/>
            <w:ind w:left="426"/>
            <w:jc w:val="both"/>
          </w:pPr>
        </w:pPrChange>
      </w:pPr>
    </w:p>
    <w:p w:rsidR="001C700B" w:rsidRDefault="001C700B">
      <w:pPr>
        <w:pStyle w:val="Sinespaciado"/>
        <w:jc w:val="both"/>
        <w:rPr>
          <w:ins w:id="220" w:author="Mario Estrada" w:date="2019-02-22T12:08:00Z"/>
          <w:rFonts w:ascii="Arial" w:hAnsi="Arial" w:cs="Arial"/>
          <w:b/>
          <w:i/>
          <w:sz w:val="24"/>
          <w:szCs w:val="24"/>
        </w:rPr>
        <w:pPrChange w:id="221" w:author="Mario Estrada" w:date="2019-02-22T12:04:00Z">
          <w:pPr>
            <w:pStyle w:val="Sinespaciado"/>
            <w:ind w:left="426"/>
            <w:jc w:val="both"/>
          </w:pPr>
        </w:pPrChange>
      </w:pPr>
      <w:ins w:id="222" w:author="Mario Estrada" w:date="2019-02-22T12:07:00Z">
        <w:r w:rsidRPr="001C700B">
          <w:rPr>
            <w:rFonts w:ascii="Arial" w:hAnsi="Arial" w:cs="Arial"/>
            <w:b/>
            <w:i/>
            <w:sz w:val="24"/>
            <w:szCs w:val="24"/>
            <w:rPrChange w:id="223" w:author="Mario Estrada" w:date="2019-02-22T12:07:00Z">
              <w:rPr/>
            </w:rPrChange>
          </w:rPr>
          <w:t>Dimensión de Información y Comunicación</w:t>
        </w:r>
      </w:ins>
      <w:ins w:id="224" w:author="Mario Estrada" w:date="2019-02-22T12:08:00Z">
        <w:r>
          <w:rPr>
            <w:rFonts w:ascii="Arial" w:hAnsi="Arial" w:cs="Arial"/>
            <w:b/>
            <w:i/>
            <w:sz w:val="24"/>
            <w:szCs w:val="24"/>
          </w:rPr>
          <w:t>:</w:t>
        </w:r>
      </w:ins>
    </w:p>
    <w:p w:rsidR="001C700B" w:rsidRDefault="001C700B">
      <w:pPr>
        <w:pStyle w:val="Sinespaciado"/>
        <w:jc w:val="both"/>
        <w:rPr>
          <w:ins w:id="225" w:author="Mario Estrada" w:date="2019-02-22T12:08:00Z"/>
          <w:rFonts w:ascii="Arial" w:hAnsi="Arial" w:cs="Arial"/>
          <w:b/>
          <w:i/>
          <w:sz w:val="24"/>
          <w:szCs w:val="24"/>
        </w:rPr>
        <w:pPrChange w:id="226" w:author="Mario Estrada" w:date="2019-02-22T12:04:00Z">
          <w:pPr>
            <w:pStyle w:val="Sinespaciado"/>
            <w:ind w:left="426"/>
            <w:jc w:val="both"/>
          </w:pPr>
        </w:pPrChange>
      </w:pPr>
    </w:p>
    <w:p w:rsidR="001C700B" w:rsidRDefault="001C700B">
      <w:pPr>
        <w:pStyle w:val="Sinespaciado"/>
        <w:numPr>
          <w:ilvl w:val="0"/>
          <w:numId w:val="43"/>
        </w:numPr>
        <w:jc w:val="both"/>
        <w:rPr>
          <w:ins w:id="227" w:author="Mario Estrada" w:date="2019-02-22T12:08:00Z"/>
          <w:rFonts w:ascii="Arial" w:hAnsi="Arial" w:cs="Arial"/>
          <w:i/>
          <w:sz w:val="24"/>
          <w:szCs w:val="24"/>
        </w:rPr>
        <w:pPrChange w:id="228" w:author="Mario Estrada" w:date="2019-02-22T12:08:00Z">
          <w:pPr>
            <w:pStyle w:val="Sinespaciado"/>
            <w:ind w:left="426"/>
            <w:jc w:val="both"/>
          </w:pPr>
        </w:pPrChange>
      </w:pPr>
      <w:ins w:id="229" w:author="Mario Estrada" w:date="2019-02-22T12:08:00Z">
        <w:r w:rsidRPr="001C700B">
          <w:rPr>
            <w:rFonts w:ascii="Arial" w:hAnsi="Arial" w:cs="Arial"/>
            <w:i/>
            <w:sz w:val="24"/>
            <w:szCs w:val="24"/>
            <w:rPrChange w:id="230" w:author="Mario Estrada" w:date="2019-02-22T12:08:00Z">
              <w:rPr/>
            </w:rPrChange>
          </w:rPr>
          <w:t>Gestión documental soportada en la Tabla de Retención Documental (TRD) y del Programa de Gestión Documental (PGD) de la entidad.</w:t>
        </w:r>
      </w:ins>
    </w:p>
    <w:p w:rsidR="001C700B" w:rsidRDefault="001C700B">
      <w:pPr>
        <w:pStyle w:val="Sinespaciado"/>
        <w:numPr>
          <w:ilvl w:val="0"/>
          <w:numId w:val="43"/>
        </w:numPr>
        <w:jc w:val="both"/>
        <w:rPr>
          <w:ins w:id="231" w:author="Mario Estrada" w:date="2019-02-22T12:08:00Z"/>
          <w:rFonts w:ascii="Arial" w:hAnsi="Arial" w:cs="Arial"/>
          <w:i/>
          <w:sz w:val="24"/>
          <w:szCs w:val="24"/>
        </w:rPr>
        <w:pPrChange w:id="232" w:author="Mario Estrada" w:date="2019-02-22T12:08:00Z">
          <w:pPr>
            <w:pStyle w:val="Sinespaciado"/>
            <w:ind w:left="426"/>
            <w:jc w:val="both"/>
          </w:pPr>
        </w:pPrChange>
      </w:pPr>
      <w:ins w:id="233" w:author="Mario Estrada" w:date="2019-02-22T12:08:00Z">
        <w:r w:rsidRPr="001C700B">
          <w:rPr>
            <w:rFonts w:ascii="Arial" w:hAnsi="Arial" w:cs="Arial"/>
            <w:i/>
            <w:sz w:val="24"/>
            <w:szCs w:val="24"/>
            <w:rPrChange w:id="234" w:author="Mario Estrada" w:date="2019-02-22T12:08:00Z">
              <w:rPr/>
            </w:rPrChange>
          </w:rPr>
          <w:t>Gestión de los riesgos de seguridad y privacidad de la información conforme a la metodología planteada por la entidad</w:t>
        </w:r>
        <w:r>
          <w:rPr>
            <w:rFonts w:ascii="Arial" w:hAnsi="Arial" w:cs="Arial"/>
            <w:i/>
            <w:sz w:val="24"/>
            <w:szCs w:val="24"/>
          </w:rPr>
          <w:t>.</w:t>
        </w:r>
      </w:ins>
    </w:p>
    <w:p w:rsidR="001C700B" w:rsidRDefault="001C700B">
      <w:pPr>
        <w:pStyle w:val="Sinespaciado"/>
        <w:numPr>
          <w:ilvl w:val="0"/>
          <w:numId w:val="43"/>
        </w:numPr>
        <w:jc w:val="both"/>
        <w:rPr>
          <w:ins w:id="235" w:author="Mario Estrada" w:date="2019-02-22T12:09:00Z"/>
          <w:rFonts w:ascii="Arial" w:hAnsi="Arial" w:cs="Arial"/>
          <w:i/>
          <w:sz w:val="24"/>
          <w:szCs w:val="24"/>
        </w:rPr>
        <w:pPrChange w:id="236" w:author="Mario Estrada" w:date="2019-02-22T12:08:00Z">
          <w:pPr>
            <w:pStyle w:val="Sinespaciado"/>
            <w:ind w:left="426"/>
            <w:jc w:val="both"/>
          </w:pPr>
        </w:pPrChange>
      </w:pPr>
      <w:ins w:id="237" w:author="Mario Estrada" w:date="2019-02-22T12:08:00Z">
        <w:r w:rsidRPr="001C700B">
          <w:rPr>
            <w:rFonts w:ascii="Arial" w:hAnsi="Arial" w:cs="Arial"/>
            <w:i/>
            <w:sz w:val="24"/>
            <w:szCs w:val="24"/>
            <w:rPrChange w:id="238" w:author="Mario Estrada" w:date="2019-02-22T12:08:00Z">
              <w:rPr/>
            </w:rPrChange>
          </w:rPr>
          <w:t>Mecanismos para asegurar la trazabilidad sobre las transacciones realizadas en los sistemas de información</w:t>
        </w:r>
      </w:ins>
      <w:ins w:id="239" w:author="Mario Estrada" w:date="2019-02-22T12:09:00Z">
        <w:r>
          <w:rPr>
            <w:rFonts w:ascii="Arial" w:hAnsi="Arial" w:cs="Arial"/>
            <w:i/>
            <w:sz w:val="24"/>
            <w:szCs w:val="24"/>
          </w:rPr>
          <w:t>.</w:t>
        </w:r>
      </w:ins>
    </w:p>
    <w:p w:rsidR="001C700B" w:rsidRDefault="001C700B">
      <w:pPr>
        <w:pStyle w:val="Sinespaciado"/>
        <w:numPr>
          <w:ilvl w:val="0"/>
          <w:numId w:val="43"/>
        </w:numPr>
        <w:jc w:val="both"/>
        <w:rPr>
          <w:ins w:id="240" w:author="Mario Estrada" w:date="2019-02-22T12:09:00Z"/>
          <w:rFonts w:ascii="Arial" w:hAnsi="Arial" w:cs="Arial"/>
          <w:i/>
          <w:sz w:val="24"/>
          <w:szCs w:val="24"/>
        </w:rPr>
        <w:pPrChange w:id="241" w:author="Mario Estrada" w:date="2019-02-22T12:08:00Z">
          <w:pPr>
            <w:pStyle w:val="Sinespaciado"/>
            <w:ind w:left="426"/>
            <w:jc w:val="both"/>
          </w:pPr>
        </w:pPrChange>
      </w:pPr>
      <w:ins w:id="242" w:author="Mario Estrada" w:date="2019-02-22T12:08:00Z">
        <w:r w:rsidRPr="001C700B">
          <w:rPr>
            <w:rFonts w:ascii="Arial" w:hAnsi="Arial" w:cs="Arial"/>
            <w:i/>
            <w:sz w:val="24"/>
            <w:szCs w:val="24"/>
            <w:rPrChange w:id="243" w:author="Mario Estrada" w:date="2019-02-22T12:08:00Z">
              <w:rPr/>
            </w:rPrChange>
          </w:rPr>
          <w:t>Publicación de la información de la entidad en su sitio web u otro espacio accesible para los ciudadanos</w:t>
        </w:r>
      </w:ins>
      <w:ins w:id="244" w:author="Mario Estrada" w:date="2019-02-22T12:09:00Z">
        <w:r>
          <w:rPr>
            <w:rFonts w:ascii="Arial" w:hAnsi="Arial" w:cs="Arial"/>
            <w:i/>
            <w:sz w:val="24"/>
            <w:szCs w:val="24"/>
          </w:rPr>
          <w:t>.</w:t>
        </w:r>
      </w:ins>
    </w:p>
    <w:p w:rsidR="001C700B" w:rsidRDefault="001C700B">
      <w:pPr>
        <w:pStyle w:val="Sinespaciado"/>
        <w:jc w:val="both"/>
        <w:rPr>
          <w:ins w:id="245" w:author="Mario Estrada" w:date="2019-02-22T12:11:00Z"/>
          <w:rFonts w:ascii="Arial" w:hAnsi="Arial" w:cs="Arial"/>
          <w:i/>
          <w:sz w:val="24"/>
          <w:szCs w:val="24"/>
        </w:rPr>
        <w:pPrChange w:id="246" w:author="Mario Estrada" w:date="2019-02-22T12:09:00Z">
          <w:pPr>
            <w:pStyle w:val="Sinespaciado"/>
            <w:ind w:left="426"/>
            <w:jc w:val="both"/>
          </w:pPr>
        </w:pPrChange>
      </w:pPr>
    </w:p>
    <w:p w:rsidR="00746C07" w:rsidRDefault="007072AC">
      <w:pPr>
        <w:pStyle w:val="Sinespaciado"/>
        <w:jc w:val="both"/>
        <w:rPr>
          <w:ins w:id="247" w:author="Mario Estrada" w:date="2019-02-22T12:11:00Z"/>
          <w:rFonts w:ascii="Arial" w:hAnsi="Arial" w:cs="Arial"/>
          <w:b/>
          <w:i/>
          <w:sz w:val="24"/>
          <w:szCs w:val="24"/>
        </w:rPr>
        <w:pPrChange w:id="248" w:author="Mario Estrada" w:date="2019-02-22T12:09:00Z">
          <w:pPr>
            <w:pStyle w:val="Sinespaciado"/>
            <w:ind w:left="426"/>
            <w:jc w:val="both"/>
          </w:pPr>
        </w:pPrChange>
      </w:pPr>
      <w:ins w:id="249" w:author="Mario Estrada" w:date="2019-02-22T12:11:00Z">
        <w:r w:rsidRPr="007072AC">
          <w:rPr>
            <w:rFonts w:ascii="Arial" w:hAnsi="Arial" w:cs="Arial"/>
            <w:b/>
            <w:i/>
            <w:sz w:val="24"/>
            <w:szCs w:val="24"/>
            <w:rPrChange w:id="250" w:author="Mario Estrada" w:date="2019-02-22T12:11:00Z">
              <w:rPr/>
            </w:rPrChange>
          </w:rPr>
          <w:t>Dimensión de Gestión del Conocimiento y la Innovación</w:t>
        </w:r>
        <w:r>
          <w:rPr>
            <w:rFonts w:ascii="Arial" w:hAnsi="Arial" w:cs="Arial"/>
            <w:b/>
            <w:i/>
            <w:sz w:val="24"/>
            <w:szCs w:val="24"/>
          </w:rPr>
          <w:t>:</w:t>
        </w:r>
      </w:ins>
    </w:p>
    <w:p w:rsidR="007072AC" w:rsidRDefault="007072AC">
      <w:pPr>
        <w:pStyle w:val="Sinespaciado"/>
        <w:jc w:val="both"/>
        <w:rPr>
          <w:ins w:id="251" w:author="Mario Estrada" w:date="2019-02-22T12:11:00Z"/>
          <w:rFonts w:ascii="Arial" w:hAnsi="Arial" w:cs="Arial"/>
          <w:b/>
          <w:i/>
          <w:sz w:val="24"/>
          <w:szCs w:val="24"/>
        </w:rPr>
        <w:pPrChange w:id="252" w:author="Mario Estrada" w:date="2019-02-22T12:09:00Z">
          <w:pPr>
            <w:pStyle w:val="Sinespaciado"/>
            <w:ind w:left="426"/>
            <w:jc w:val="both"/>
          </w:pPr>
        </w:pPrChange>
      </w:pPr>
    </w:p>
    <w:p w:rsidR="00D54102" w:rsidRDefault="00D54102">
      <w:pPr>
        <w:pStyle w:val="Sinespaciado"/>
        <w:numPr>
          <w:ilvl w:val="0"/>
          <w:numId w:val="44"/>
        </w:numPr>
        <w:jc w:val="both"/>
        <w:rPr>
          <w:ins w:id="253" w:author="Mario Estrada" w:date="2019-02-22T14:13:00Z"/>
          <w:rFonts w:ascii="Arial" w:hAnsi="Arial" w:cs="Arial"/>
          <w:i/>
          <w:sz w:val="24"/>
          <w:szCs w:val="24"/>
        </w:rPr>
        <w:pPrChange w:id="254" w:author="Mario Estrada" w:date="2019-02-22T14:13:00Z">
          <w:pPr>
            <w:pStyle w:val="Sinespaciado"/>
            <w:ind w:left="426"/>
            <w:jc w:val="both"/>
          </w:pPr>
        </w:pPrChange>
      </w:pPr>
      <w:ins w:id="255" w:author="Mario Estrada" w:date="2019-02-22T14:13:00Z">
        <w:r w:rsidRPr="00D54102">
          <w:rPr>
            <w:rFonts w:ascii="Arial" w:hAnsi="Arial" w:cs="Arial"/>
            <w:i/>
            <w:sz w:val="24"/>
            <w:szCs w:val="24"/>
            <w:rPrChange w:id="256" w:author="Mario Estrada" w:date="2019-02-22T14:13:00Z">
              <w:rPr/>
            </w:rPrChange>
          </w:rPr>
          <w:t>Gestión documental acorde con la normativa y las instrucciones del Archivo General de la Nación</w:t>
        </w:r>
        <w:r>
          <w:rPr>
            <w:rFonts w:ascii="Arial" w:hAnsi="Arial" w:cs="Arial"/>
            <w:i/>
            <w:sz w:val="24"/>
            <w:szCs w:val="24"/>
          </w:rPr>
          <w:t>.</w:t>
        </w:r>
      </w:ins>
    </w:p>
    <w:p w:rsidR="00D54102" w:rsidRDefault="00D54102">
      <w:pPr>
        <w:pStyle w:val="Sinespaciado"/>
        <w:numPr>
          <w:ilvl w:val="0"/>
          <w:numId w:val="44"/>
        </w:numPr>
        <w:jc w:val="both"/>
        <w:rPr>
          <w:ins w:id="257" w:author="Mario Estrada" w:date="2019-02-22T14:13:00Z"/>
          <w:rFonts w:ascii="Arial" w:hAnsi="Arial" w:cs="Arial"/>
          <w:i/>
          <w:sz w:val="24"/>
          <w:szCs w:val="24"/>
        </w:rPr>
        <w:pPrChange w:id="258" w:author="Mario Estrada" w:date="2019-02-22T14:13:00Z">
          <w:pPr>
            <w:pStyle w:val="Sinespaciado"/>
            <w:ind w:left="426"/>
            <w:jc w:val="both"/>
          </w:pPr>
        </w:pPrChange>
      </w:pPr>
      <w:ins w:id="259" w:author="Mario Estrada" w:date="2019-02-22T14:13:00Z">
        <w:r w:rsidRPr="00D54102">
          <w:rPr>
            <w:rFonts w:ascii="Arial" w:hAnsi="Arial" w:cs="Arial"/>
            <w:i/>
            <w:sz w:val="24"/>
            <w:szCs w:val="24"/>
            <w:rPrChange w:id="260" w:author="Mario Estrada" w:date="2019-02-22T14:13:00Z">
              <w:rPr/>
            </w:rPrChange>
          </w:rPr>
          <w:t>Mejoramiento del clima laboral para fomentar una mayor productividad y generación de conocimiento</w:t>
        </w:r>
        <w:r>
          <w:rPr>
            <w:rFonts w:ascii="Arial" w:hAnsi="Arial" w:cs="Arial"/>
            <w:i/>
            <w:sz w:val="24"/>
            <w:szCs w:val="24"/>
          </w:rPr>
          <w:t>.</w:t>
        </w:r>
      </w:ins>
    </w:p>
    <w:p w:rsidR="007072AC" w:rsidRPr="007072AC" w:rsidRDefault="00D54102">
      <w:pPr>
        <w:pStyle w:val="Sinespaciado"/>
        <w:numPr>
          <w:ilvl w:val="0"/>
          <w:numId w:val="44"/>
        </w:numPr>
        <w:jc w:val="both"/>
        <w:rPr>
          <w:ins w:id="261" w:author="Mario Estrada" w:date="2019-02-22T11:50:00Z"/>
          <w:rFonts w:ascii="Arial" w:hAnsi="Arial" w:cs="Arial"/>
          <w:i/>
          <w:sz w:val="24"/>
          <w:szCs w:val="24"/>
          <w:rPrChange w:id="262" w:author="Mario Estrada" w:date="2019-02-22T12:11:00Z">
            <w:rPr>
              <w:ins w:id="263" w:author="Mario Estrada" w:date="2019-02-22T11:50:00Z"/>
              <w:rFonts w:ascii="Arial" w:hAnsi="Arial" w:cs="Arial"/>
              <w:b/>
              <w:i/>
              <w:sz w:val="24"/>
              <w:szCs w:val="24"/>
            </w:rPr>
          </w:rPrChange>
        </w:rPr>
        <w:pPrChange w:id="264" w:author="Mario Estrada" w:date="2019-02-22T14:13:00Z">
          <w:pPr>
            <w:pStyle w:val="Sinespaciado"/>
            <w:ind w:left="426"/>
            <w:jc w:val="both"/>
          </w:pPr>
        </w:pPrChange>
      </w:pPr>
      <w:ins w:id="265" w:author="Mario Estrada" w:date="2019-02-22T14:13:00Z">
        <w:r>
          <w:rPr>
            <w:rFonts w:ascii="Arial" w:hAnsi="Arial" w:cs="Arial"/>
            <w:i/>
            <w:sz w:val="24"/>
            <w:szCs w:val="24"/>
          </w:rPr>
          <w:lastRenderedPageBreak/>
          <w:t>T</w:t>
        </w:r>
        <w:r w:rsidRPr="00D54102">
          <w:rPr>
            <w:rFonts w:ascii="Arial" w:hAnsi="Arial" w:cs="Arial"/>
            <w:i/>
            <w:sz w:val="24"/>
            <w:szCs w:val="24"/>
            <w:rPrChange w:id="266" w:author="Mario Estrada" w:date="2019-02-22T14:13:00Z">
              <w:rPr/>
            </w:rPrChange>
          </w:rPr>
          <w:t>ransferencia de conocimiento de los proveedores y contratistas hacia la entidad</w:t>
        </w:r>
      </w:ins>
      <w:ins w:id="267" w:author="Mario Estrada" w:date="2019-02-22T14:14:00Z">
        <w:r w:rsidR="00C23471">
          <w:rPr>
            <w:rFonts w:ascii="Arial" w:hAnsi="Arial" w:cs="Arial"/>
            <w:i/>
            <w:sz w:val="24"/>
            <w:szCs w:val="24"/>
          </w:rPr>
          <w:t>.</w:t>
        </w:r>
      </w:ins>
    </w:p>
    <w:p w:rsidR="00F27F43" w:rsidRDefault="00F27F43">
      <w:pPr>
        <w:pStyle w:val="Sinespaciado"/>
        <w:jc w:val="both"/>
        <w:rPr>
          <w:ins w:id="268" w:author="Mario Estrada" w:date="2019-02-22T14:14:00Z"/>
          <w:rFonts w:ascii="Arial" w:hAnsi="Arial" w:cs="Arial"/>
          <w:b/>
          <w:i/>
          <w:sz w:val="24"/>
          <w:szCs w:val="24"/>
        </w:rPr>
        <w:pPrChange w:id="269" w:author="Mario Estrada" w:date="2019-02-22T11:44:00Z">
          <w:pPr>
            <w:pStyle w:val="Sinespaciado"/>
            <w:ind w:left="426"/>
            <w:jc w:val="both"/>
          </w:pPr>
        </w:pPrChange>
      </w:pPr>
    </w:p>
    <w:p w:rsidR="00D54102" w:rsidRDefault="00D54102">
      <w:pPr>
        <w:pStyle w:val="Sinespaciado"/>
        <w:jc w:val="both"/>
        <w:rPr>
          <w:ins w:id="270" w:author="Mario Estrada" w:date="2019-02-22T14:14:00Z"/>
          <w:rFonts w:ascii="Arial" w:hAnsi="Arial" w:cs="Arial"/>
          <w:b/>
          <w:i/>
          <w:sz w:val="24"/>
          <w:szCs w:val="24"/>
        </w:rPr>
        <w:pPrChange w:id="271" w:author="Mario Estrada" w:date="2019-02-22T11:44:00Z">
          <w:pPr>
            <w:pStyle w:val="Sinespaciado"/>
            <w:ind w:left="426"/>
            <w:jc w:val="both"/>
          </w:pPr>
        </w:pPrChange>
      </w:pPr>
      <w:ins w:id="272" w:author="Mario Estrada" w:date="2019-02-22T14:14:00Z">
        <w:r w:rsidRPr="00C23471">
          <w:rPr>
            <w:rFonts w:ascii="Arial" w:hAnsi="Arial" w:cs="Arial"/>
            <w:b/>
            <w:i/>
            <w:sz w:val="24"/>
            <w:szCs w:val="24"/>
            <w:rPrChange w:id="273" w:author="Mario Estrada" w:date="2019-02-22T14:14:00Z">
              <w:rPr/>
            </w:rPrChange>
          </w:rPr>
          <w:t>Dimensión de Control Interno</w:t>
        </w:r>
        <w:r w:rsidR="00C23471">
          <w:rPr>
            <w:rFonts w:ascii="Arial" w:hAnsi="Arial" w:cs="Arial"/>
            <w:b/>
            <w:i/>
            <w:sz w:val="24"/>
            <w:szCs w:val="24"/>
          </w:rPr>
          <w:t>:</w:t>
        </w:r>
      </w:ins>
    </w:p>
    <w:p w:rsidR="00C23471" w:rsidRDefault="00C23471">
      <w:pPr>
        <w:pStyle w:val="Sinespaciado"/>
        <w:jc w:val="both"/>
        <w:rPr>
          <w:ins w:id="274" w:author="Mario Estrada" w:date="2019-02-22T14:14:00Z"/>
          <w:rFonts w:ascii="Arial" w:hAnsi="Arial" w:cs="Arial"/>
          <w:b/>
          <w:i/>
          <w:sz w:val="24"/>
          <w:szCs w:val="24"/>
        </w:rPr>
        <w:pPrChange w:id="275" w:author="Mario Estrada" w:date="2019-02-22T11:44:00Z">
          <w:pPr>
            <w:pStyle w:val="Sinespaciado"/>
            <w:ind w:left="426"/>
            <w:jc w:val="both"/>
          </w:pPr>
        </w:pPrChange>
      </w:pPr>
    </w:p>
    <w:p w:rsidR="00C23471" w:rsidRDefault="00C23471">
      <w:pPr>
        <w:pStyle w:val="Sinespaciado"/>
        <w:numPr>
          <w:ilvl w:val="0"/>
          <w:numId w:val="44"/>
        </w:numPr>
        <w:jc w:val="both"/>
        <w:rPr>
          <w:ins w:id="276" w:author="Mario Estrada" w:date="2019-02-22T14:15:00Z"/>
          <w:rFonts w:ascii="Arial" w:hAnsi="Arial" w:cs="Arial"/>
          <w:i/>
          <w:sz w:val="24"/>
          <w:szCs w:val="24"/>
        </w:rPr>
        <w:pPrChange w:id="277" w:author="Mario Estrada" w:date="2019-02-22T14:14:00Z">
          <w:pPr>
            <w:pStyle w:val="Sinespaciado"/>
            <w:ind w:left="426"/>
            <w:jc w:val="both"/>
          </w:pPr>
        </w:pPrChange>
      </w:pPr>
      <w:ins w:id="278" w:author="Mario Estrada" w:date="2019-02-22T14:14:00Z">
        <w:r w:rsidRPr="00C23471">
          <w:rPr>
            <w:rFonts w:ascii="Arial" w:hAnsi="Arial" w:cs="Arial"/>
            <w:i/>
            <w:sz w:val="24"/>
            <w:szCs w:val="24"/>
            <w:rPrChange w:id="279" w:author="Mario Estrada" w:date="2019-02-22T14:14:00Z">
              <w:rPr/>
            </w:rPrChange>
          </w:rPr>
          <w:t>Compromiso de la alta dirección con el sistema de control interno</w:t>
        </w:r>
      </w:ins>
      <w:ins w:id="280" w:author="Mario Estrada" w:date="2019-02-22T14:15:00Z">
        <w:r>
          <w:rPr>
            <w:rFonts w:ascii="Arial" w:hAnsi="Arial" w:cs="Arial"/>
            <w:i/>
            <w:sz w:val="24"/>
            <w:szCs w:val="24"/>
          </w:rPr>
          <w:t>.</w:t>
        </w:r>
      </w:ins>
    </w:p>
    <w:p w:rsidR="00C23471" w:rsidRDefault="00C23471">
      <w:pPr>
        <w:pStyle w:val="Sinespaciado"/>
        <w:numPr>
          <w:ilvl w:val="0"/>
          <w:numId w:val="44"/>
        </w:numPr>
        <w:jc w:val="both"/>
        <w:rPr>
          <w:ins w:id="281" w:author="Mario Estrada" w:date="2019-02-22T14:15:00Z"/>
          <w:rFonts w:ascii="Arial" w:hAnsi="Arial" w:cs="Arial"/>
          <w:i/>
          <w:sz w:val="24"/>
          <w:szCs w:val="24"/>
        </w:rPr>
        <w:pPrChange w:id="282" w:author="Mario Estrada" w:date="2019-02-22T14:14:00Z">
          <w:pPr>
            <w:pStyle w:val="Sinespaciado"/>
            <w:ind w:left="426"/>
            <w:jc w:val="both"/>
          </w:pPr>
        </w:pPrChange>
      </w:pPr>
      <w:ins w:id="283" w:author="Mario Estrada" w:date="2019-02-22T14:14:00Z">
        <w:r w:rsidRPr="00C23471">
          <w:rPr>
            <w:rFonts w:ascii="Arial" w:hAnsi="Arial" w:cs="Arial"/>
            <w:i/>
            <w:sz w:val="24"/>
            <w:szCs w:val="24"/>
            <w:rPrChange w:id="284" w:author="Mario Estrada" w:date="2019-02-22T14:14:00Z">
              <w:rPr/>
            </w:rPrChange>
          </w:rPr>
          <w:t>Monitoreo a los controles de los riesgos</w:t>
        </w:r>
      </w:ins>
      <w:ins w:id="285" w:author="Mario Estrada" w:date="2019-02-22T14:15:00Z">
        <w:r>
          <w:rPr>
            <w:rFonts w:ascii="Arial" w:hAnsi="Arial" w:cs="Arial"/>
            <w:i/>
            <w:sz w:val="24"/>
            <w:szCs w:val="24"/>
          </w:rPr>
          <w:t>.</w:t>
        </w:r>
      </w:ins>
    </w:p>
    <w:p w:rsidR="00C23471" w:rsidRDefault="00C23471">
      <w:pPr>
        <w:pStyle w:val="Sinespaciado"/>
        <w:numPr>
          <w:ilvl w:val="0"/>
          <w:numId w:val="44"/>
        </w:numPr>
        <w:jc w:val="both"/>
        <w:rPr>
          <w:ins w:id="286" w:author="Mario Estrada" w:date="2019-02-22T14:15:00Z"/>
          <w:rFonts w:ascii="Arial" w:hAnsi="Arial" w:cs="Arial"/>
          <w:i/>
          <w:sz w:val="24"/>
          <w:szCs w:val="24"/>
        </w:rPr>
        <w:pPrChange w:id="287" w:author="Mario Estrada" w:date="2019-02-22T14:14:00Z">
          <w:pPr>
            <w:pStyle w:val="Sinespaciado"/>
            <w:ind w:left="426"/>
            <w:jc w:val="both"/>
          </w:pPr>
        </w:pPrChange>
      </w:pPr>
      <w:ins w:id="288" w:author="Mario Estrada" w:date="2019-02-22T14:14:00Z">
        <w:r w:rsidRPr="00C23471">
          <w:rPr>
            <w:rFonts w:ascii="Arial" w:hAnsi="Arial" w:cs="Arial"/>
            <w:i/>
            <w:sz w:val="24"/>
            <w:szCs w:val="24"/>
            <w:rPrChange w:id="289" w:author="Mario Estrada" w:date="2019-02-22T14:14:00Z">
              <w:rPr/>
            </w:rPrChange>
          </w:rPr>
          <w:t>Utilidad de la política de administración de riesgos para determinar la probabilidad de ocurrencia de los riesgos y su impacto</w:t>
        </w:r>
      </w:ins>
      <w:ins w:id="290" w:author="Mario Estrada" w:date="2019-02-22T14:15:00Z">
        <w:r>
          <w:rPr>
            <w:rFonts w:ascii="Arial" w:hAnsi="Arial" w:cs="Arial"/>
            <w:i/>
            <w:sz w:val="24"/>
            <w:szCs w:val="24"/>
          </w:rPr>
          <w:t>.</w:t>
        </w:r>
      </w:ins>
    </w:p>
    <w:p w:rsidR="00C23471" w:rsidRPr="00C23471" w:rsidRDefault="00C23471">
      <w:pPr>
        <w:pStyle w:val="Sinespaciado"/>
        <w:numPr>
          <w:ilvl w:val="0"/>
          <w:numId w:val="44"/>
        </w:numPr>
        <w:jc w:val="both"/>
        <w:rPr>
          <w:rFonts w:ascii="Arial" w:hAnsi="Arial" w:cs="Arial"/>
          <w:i/>
          <w:sz w:val="24"/>
          <w:szCs w:val="24"/>
        </w:rPr>
        <w:pPrChange w:id="291" w:author="Mario Estrada" w:date="2019-02-22T14:14:00Z">
          <w:pPr>
            <w:pStyle w:val="Sinespaciado"/>
            <w:ind w:left="426"/>
            <w:jc w:val="both"/>
          </w:pPr>
        </w:pPrChange>
      </w:pPr>
      <w:ins w:id="292" w:author="Mario Estrada" w:date="2019-02-22T14:14:00Z">
        <w:r w:rsidRPr="00C23471">
          <w:rPr>
            <w:rFonts w:ascii="Arial" w:hAnsi="Arial" w:cs="Arial"/>
            <w:i/>
            <w:sz w:val="24"/>
            <w:szCs w:val="24"/>
            <w:rPrChange w:id="293" w:author="Mario Estrada" w:date="2019-02-22T14:14:00Z">
              <w:rPr/>
            </w:rPrChange>
          </w:rPr>
          <w:t>Gestión de los riesgos de seguridad y privacidad de la información conforme a la metodología planteada por la entidad</w:t>
        </w:r>
      </w:ins>
      <w:ins w:id="294" w:author="Mario Estrada" w:date="2019-02-22T14:15:00Z">
        <w:r>
          <w:rPr>
            <w:rFonts w:ascii="Arial" w:hAnsi="Arial" w:cs="Arial"/>
            <w:i/>
            <w:sz w:val="24"/>
            <w:szCs w:val="24"/>
          </w:rPr>
          <w:t>.</w:t>
        </w:r>
      </w:ins>
    </w:p>
    <w:p w:rsidR="009E7C4C" w:rsidRPr="001C1957" w:rsidRDefault="009E7C4C" w:rsidP="009E7C4C">
      <w:pPr>
        <w:pStyle w:val="Sinespaciado"/>
        <w:ind w:left="426"/>
        <w:jc w:val="both"/>
        <w:rPr>
          <w:rFonts w:ascii="Arial" w:hAnsi="Arial" w:cs="Arial"/>
          <w:i/>
          <w:sz w:val="24"/>
          <w:szCs w:val="24"/>
        </w:rPr>
      </w:pPr>
    </w:p>
    <w:p w:rsidR="001100CD" w:rsidRPr="002D7AD2" w:rsidDel="002C460E" w:rsidRDefault="002D7AD2">
      <w:pPr>
        <w:pStyle w:val="Sinespaciado"/>
        <w:jc w:val="both"/>
        <w:rPr>
          <w:del w:id="295" w:author="Mario Estrada" w:date="2019-02-22T14:29:00Z"/>
          <w:rFonts w:ascii="Arial" w:hAnsi="Arial" w:cs="Arial"/>
          <w:i/>
          <w:sz w:val="24"/>
          <w:szCs w:val="24"/>
        </w:rPr>
        <w:pPrChange w:id="296" w:author="Mario Estrada" w:date="2019-02-22T14:37:00Z">
          <w:pPr>
            <w:pStyle w:val="Sinespaciado"/>
            <w:numPr>
              <w:numId w:val="21"/>
            </w:numPr>
            <w:ind w:left="426" w:hanging="360"/>
            <w:jc w:val="both"/>
          </w:pPr>
        </w:pPrChange>
      </w:pPr>
      <w:del w:id="297" w:author="Mario Estrada" w:date="2019-02-22T14:29:00Z">
        <w:r w:rsidRPr="002D7AD2" w:rsidDel="002C460E">
          <w:rPr>
            <w:rFonts w:ascii="Arial" w:hAnsi="Arial" w:cs="Arial"/>
            <w:i/>
            <w:sz w:val="24"/>
            <w:szCs w:val="24"/>
          </w:rPr>
          <w:delText>Descripción crítica cualitativa de dichos mecanismos frente a los resultados esperados</w:delText>
        </w:r>
        <w:r w:rsidR="00E82069" w:rsidDel="002C460E">
          <w:rPr>
            <w:rFonts w:ascii="Arial" w:hAnsi="Arial" w:cs="Arial"/>
            <w:i/>
            <w:sz w:val="24"/>
            <w:szCs w:val="24"/>
          </w:rPr>
          <w:delText>.</w:delText>
        </w:r>
      </w:del>
    </w:p>
    <w:p w:rsidR="00A47D25" w:rsidDel="005E2F18" w:rsidRDefault="005E2F18">
      <w:pPr>
        <w:pStyle w:val="Sinespaciado"/>
        <w:jc w:val="both"/>
        <w:rPr>
          <w:del w:id="298" w:author="Mario Estrada" w:date="2019-02-22T14:33:00Z"/>
          <w:rFonts w:ascii="Arial" w:hAnsi="Arial" w:cs="Arial"/>
          <w:sz w:val="24"/>
          <w:szCs w:val="24"/>
        </w:rPr>
      </w:pPr>
      <w:ins w:id="299" w:author="Mario Estrada" w:date="2019-02-22T14:33:00Z">
        <w:r>
          <w:rPr>
            <w:rFonts w:ascii="Arial" w:hAnsi="Arial" w:cs="Arial"/>
            <w:i/>
            <w:sz w:val="24"/>
            <w:szCs w:val="24"/>
          </w:rPr>
          <w:t xml:space="preserve">Se </w:t>
        </w:r>
      </w:ins>
    </w:p>
    <w:p w:rsidR="00166F65" w:rsidRDefault="002D7AD2">
      <w:pPr>
        <w:pStyle w:val="Sinespaciado"/>
        <w:jc w:val="both"/>
        <w:rPr>
          <w:ins w:id="300" w:author="Mario Estrada" w:date="2019-02-22T14:36:00Z"/>
          <w:rFonts w:ascii="Arial" w:hAnsi="Arial" w:cs="Arial"/>
          <w:i/>
          <w:sz w:val="24"/>
          <w:szCs w:val="24"/>
        </w:rPr>
        <w:pPrChange w:id="301" w:author="Mario Estrada" w:date="2019-02-22T14:37:00Z">
          <w:pPr>
            <w:pStyle w:val="Sinespaciado"/>
            <w:numPr>
              <w:numId w:val="30"/>
            </w:numPr>
            <w:ind w:left="1134" w:hanging="283"/>
            <w:jc w:val="both"/>
          </w:pPr>
        </w:pPrChange>
      </w:pPr>
      <w:del w:id="302" w:author="Mario Estrada" w:date="2019-02-22T14:33:00Z">
        <w:r w:rsidRPr="002D7AD2" w:rsidDel="005E2F18">
          <w:rPr>
            <w:rFonts w:ascii="Arial" w:hAnsi="Arial" w:cs="Arial"/>
            <w:i/>
            <w:sz w:val="24"/>
            <w:szCs w:val="24"/>
          </w:rPr>
          <w:delText>Dar</w:delText>
        </w:r>
      </w:del>
      <w:ins w:id="303" w:author="Mario Estrada" w:date="2019-02-22T14:33:00Z">
        <w:r w:rsidR="005E2F18">
          <w:rPr>
            <w:rFonts w:ascii="Arial" w:hAnsi="Arial" w:cs="Arial"/>
            <w:i/>
            <w:sz w:val="24"/>
            <w:szCs w:val="24"/>
          </w:rPr>
          <w:t>d</w:t>
        </w:r>
        <w:r w:rsidR="005E2F18" w:rsidRPr="002D7AD2">
          <w:rPr>
            <w:rFonts w:ascii="Arial" w:hAnsi="Arial" w:cs="Arial"/>
            <w:i/>
            <w:sz w:val="24"/>
            <w:szCs w:val="24"/>
          </w:rPr>
          <w:t>ará</w:t>
        </w:r>
      </w:ins>
      <w:r w:rsidRPr="002D7AD2">
        <w:rPr>
          <w:rFonts w:ascii="Arial" w:hAnsi="Arial" w:cs="Arial"/>
          <w:i/>
          <w:sz w:val="24"/>
          <w:szCs w:val="24"/>
        </w:rPr>
        <w:t xml:space="preserve"> cuenta </w:t>
      </w:r>
      <w:r w:rsidR="00E82069">
        <w:rPr>
          <w:rFonts w:ascii="Arial" w:hAnsi="Arial" w:cs="Arial"/>
          <w:i/>
          <w:sz w:val="24"/>
          <w:szCs w:val="24"/>
        </w:rPr>
        <w:t>de</w:t>
      </w:r>
      <w:r w:rsidRPr="002D7AD2">
        <w:rPr>
          <w:rFonts w:ascii="Arial" w:hAnsi="Arial" w:cs="Arial"/>
          <w:i/>
          <w:sz w:val="24"/>
          <w:szCs w:val="24"/>
        </w:rPr>
        <w:t xml:space="preserve"> los act</w:t>
      </w:r>
      <w:del w:id="304" w:author="Mario Estrada" w:date="2019-02-22T14:33:00Z">
        <w:r w:rsidRPr="002D7AD2" w:rsidDel="005E2F18">
          <w:rPr>
            <w:rFonts w:ascii="Arial" w:hAnsi="Arial" w:cs="Arial"/>
            <w:i/>
            <w:sz w:val="24"/>
            <w:szCs w:val="24"/>
          </w:rPr>
          <w:delText>ores</w:delText>
        </w:r>
      </w:del>
      <w:ins w:id="305" w:author="Mario Estrada" w:date="2019-02-22T14:33:00Z">
        <w:r w:rsidR="005E2F18">
          <w:rPr>
            <w:rFonts w:ascii="Arial" w:hAnsi="Arial" w:cs="Arial"/>
            <w:i/>
            <w:sz w:val="24"/>
            <w:szCs w:val="24"/>
          </w:rPr>
          <w:t>uaciones, mecanismos</w:t>
        </w:r>
      </w:ins>
      <w:ins w:id="306" w:author="Mario Estrada" w:date="2019-02-22T14:34:00Z">
        <w:r w:rsidR="00166F65">
          <w:rPr>
            <w:rFonts w:ascii="Arial" w:hAnsi="Arial" w:cs="Arial"/>
            <w:i/>
            <w:sz w:val="24"/>
            <w:szCs w:val="24"/>
          </w:rPr>
          <w:t xml:space="preserve">, proyectos </w:t>
        </w:r>
      </w:ins>
      <w:ins w:id="307" w:author="Mario Estrada" w:date="2019-02-22T14:33:00Z">
        <w:r w:rsidR="005E2F18">
          <w:rPr>
            <w:rFonts w:ascii="Arial" w:hAnsi="Arial" w:cs="Arial"/>
            <w:i/>
            <w:sz w:val="24"/>
            <w:szCs w:val="24"/>
          </w:rPr>
          <w:t xml:space="preserve">y procesos utilizados a los actores del sector Cultura, </w:t>
        </w:r>
      </w:ins>
      <w:ins w:id="308" w:author="Mario Estrada" w:date="2019-02-22T14:34:00Z">
        <w:r w:rsidR="005E2F18">
          <w:rPr>
            <w:rFonts w:ascii="Arial" w:hAnsi="Arial" w:cs="Arial"/>
            <w:i/>
            <w:sz w:val="24"/>
            <w:szCs w:val="24"/>
          </w:rPr>
          <w:t>Recreación</w:t>
        </w:r>
      </w:ins>
      <w:ins w:id="309" w:author="Mario Estrada" w:date="2019-02-22T14:33:00Z">
        <w:r w:rsidR="005E2F18">
          <w:rPr>
            <w:rFonts w:ascii="Arial" w:hAnsi="Arial" w:cs="Arial"/>
            <w:i/>
            <w:sz w:val="24"/>
            <w:szCs w:val="24"/>
          </w:rPr>
          <w:t xml:space="preserve"> y Deporte</w:t>
        </w:r>
      </w:ins>
      <w:ins w:id="310" w:author="Mario Estrada" w:date="2019-02-22T14:34:00Z">
        <w:r w:rsidR="00166F65">
          <w:rPr>
            <w:rFonts w:ascii="Arial" w:hAnsi="Arial" w:cs="Arial"/>
            <w:i/>
            <w:sz w:val="24"/>
            <w:szCs w:val="24"/>
          </w:rPr>
          <w:t xml:space="preserve"> mediante las instancias de participación establecidas por la entidad </w:t>
        </w:r>
      </w:ins>
      <w:ins w:id="311" w:author="Mario Estrada" w:date="2019-02-22T14:36:00Z">
        <w:r w:rsidR="00166F65">
          <w:rPr>
            <w:rFonts w:ascii="Arial" w:hAnsi="Arial" w:cs="Arial"/>
            <w:i/>
            <w:sz w:val="24"/>
            <w:szCs w:val="24"/>
          </w:rPr>
          <w:t>(Portafolio Distrital de Estímulos</w:t>
        </w:r>
      </w:ins>
      <w:ins w:id="312" w:author="Mario Estrada" w:date="2019-02-22T14:37:00Z">
        <w:r w:rsidR="00166F65">
          <w:rPr>
            <w:rFonts w:ascii="Arial" w:hAnsi="Arial" w:cs="Arial"/>
            <w:i/>
            <w:sz w:val="24"/>
            <w:szCs w:val="24"/>
          </w:rPr>
          <w:t xml:space="preserve">, </w:t>
        </w:r>
        <w:r w:rsidR="00166F65" w:rsidRPr="005F47A0">
          <w:rPr>
            <w:rFonts w:ascii="Arial" w:hAnsi="Arial" w:cs="Arial"/>
            <w:i/>
            <w:sz w:val="24"/>
            <w:szCs w:val="24"/>
          </w:rPr>
          <w:t>Consejo Distrital de Arte, Cultura y Patrimonio</w:t>
        </w:r>
        <w:r w:rsidR="00166F65">
          <w:rPr>
            <w:rFonts w:ascii="Arial" w:hAnsi="Arial" w:cs="Arial"/>
            <w:i/>
            <w:sz w:val="24"/>
            <w:szCs w:val="24"/>
          </w:rPr>
          <w:t>, C</w:t>
        </w:r>
        <w:r w:rsidR="00166F65" w:rsidRPr="005F47A0">
          <w:rPr>
            <w:rFonts w:ascii="Arial" w:hAnsi="Arial" w:cs="Arial"/>
            <w:i/>
            <w:sz w:val="24"/>
            <w:szCs w:val="24"/>
          </w:rPr>
          <w:t>onsejos Distritales de áreas artísticas, grupos étnicos y sectores sociales y etarios, consejo distrital de casas de la cultura</w:t>
        </w:r>
      </w:ins>
      <w:ins w:id="313" w:author="Mario Estrada" w:date="2019-02-22T14:38:00Z">
        <w:r w:rsidR="00166F65">
          <w:rPr>
            <w:rFonts w:ascii="Arial" w:hAnsi="Arial" w:cs="Arial"/>
            <w:i/>
            <w:sz w:val="24"/>
            <w:szCs w:val="24"/>
          </w:rPr>
          <w:t>, Mesas culturales, Jornadas Todoterreno</w:t>
        </w:r>
      </w:ins>
      <w:ins w:id="314" w:author="Mario Estrada" w:date="2019-02-22T14:39:00Z">
        <w:r w:rsidR="00166F65">
          <w:rPr>
            <w:rFonts w:ascii="Arial" w:hAnsi="Arial" w:cs="Arial"/>
            <w:i/>
            <w:sz w:val="24"/>
            <w:szCs w:val="24"/>
          </w:rPr>
          <w:t>, Diálogos Ciudadanos del Sector</w:t>
        </w:r>
      </w:ins>
      <w:ins w:id="315" w:author="Mario Estrada" w:date="2019-02-22T14:38:00Z">
        <w:r w:rsidR="00166F65">
          <w:rPr>
            <w:rFonts w:ascii="Arial" w:hAnsi="Arial" w:cs="Arial"/>
            <w:i/>
            <w:sz w:val="24"/>
            <w:szCs w:val="24"/>
          </w:rPr>
          <w:t xml:space="preserve"> y demás espacios de </w:t>
        </w:r>
      </w:ins>
      <w:ins w:id="316" w:author="Mario Estrada" w:date="2019-02-22T14:39:00Z">
        <w:r w:rsidR="00166F65">
          <w:rPr>
            <w:rFonts w:ascii="Arial" w:hAnsi="Arial" w:cs="Arial"/>
            <w:i/>
            <w:sz w:val="24"/>
            <w:szCs w:val="24"/>
          </w:rPr>
          <w:t xml:space="preserve">participación de los subsistemas de artes, patrimonio cultural y </w:t>
        </w:r>
      </w:ins>
      <w:ins w:id="317" w:author="Mario Estrada" w:date="2019-02-22T14:40:00Z">
        <w:r w:rsidR="00166F65">
          <w:rPr>
            <w:rFonts w:ascii="Arial" w:hAnsi="Arial" w:cs="Arial"/>
            <w:i/>
            <w:sz w:val="24"/>
            <w:szCs w:val="24"/>
          </w:rPr>
          <w:t>equipamientos</w:t>
        </w:r>
      </w:ins>
      <w:ins w:id="318" w:author="Mario Estrada" w:date="2019-02-22T14:39:00Z">
        <w:r w:rsidR="00166F65">
          <w:rPr>
            <w:rFonts w:ascii="Arial" w:hAnsi="Arial" w:cs="Arial"/>
            <w:i/>
            <w:sz w:val="24"/>
            <w:szCs w:val="24"/>
          </w:rPr>
          <w:t xml:space="preserve"> culturales</w:t>
        </w:r>
      </w:ins>
      <w:ins w:id="319" w:author="Mario Estrada" w:date="2019-02-22T14:36:00Z">
        <w:r w:rsidR="00166F65">
          <w:rPr>
            <w:rFonts w:ascii="Arial" w:hAnsi="Arial" w:cs="Arial"/>
            <w:i/>
            <w:sz w:val="24"/>
            <w:szCs w:val="24"/>
          </w:rPr>
          <w:t>).</w:t>
        </w:r>
      </w:ins>
    </w:p>
    <w:p w:rsidR="002D7AD2" w:rsidRDefault="00E82069">
      <w:pPr>
        <w:pStyle w:val="Sinespaciado"/>
        <w:jc w:val="both"/>
        <w:rPr>
          <w:rFonts w:ascii="Arial" w:hAnsi="Arial" w:cs="Arial"/>
          <w:i/>
          <w:sz w:val="24"/>
          <w:szCs w:val="24"/>
        </w:rPr>
        <w:pPrChange w:id="320" w:author="Mario Estrada" w:date="2019-02-22T14:33:00Z">
          <w:pPr>
            <w:pStyle w:val="Sinespaciado"/>
            <w:numPr>
              <w:numId w:val="21"/>
            </w:numPr>
            <w:ind w:left="426" w:hanging="360"/>
            <w:jc w:val="both"/>
          </w:pPr>
        </w:pPrChange>
      </w:pPr>
      <w:del w:id="321" w:author="Mario Estrada" w:date="2019-02-22T14:40:00Z">
        <w:r w:rsidDel="00166F65">
          <w:rPr>
            <w:rFonts w:ascii="Arial" w:hAnsi="Arial" w:cs="Arial"/>
            <w:i/>
            <w:sz w:val="24"/>
            <w:szCs w:val="24"/>
          </w:rPr>
          <w:delText>.</w:delText>
        </w:r>
      </w:del>
      <w:r w:rsidR="004B52D4">
        <w:rPr>
          <w:rFonts w:ascii="Arial" w:hAnsi="Arial" w:cs="Arial"/>
          <w:i/>
          <w:sz w:val="24"/>
          <w:szCs w:val="24"/>
        </w:rPr>
        <w:t xml:space="preserve"> </w:t>
      </w:r>
    </w:p>
    <w:p w:rsidR="00A347C8" w:rsidDel="005F5E83" w:rsidRDefault="00A347C8" w:rsidP="00A347C8">
      <w:pPr>
        <w:pStyle w:val="Prrafodelista"/>
        <w:rPr>
          <w:del w:id="322" w:author="Mario Estrada" w:date="2019-02-28T15:42:00Z"/>
          <w:rFonts w:ascii="Arial" w:hAnsi="Arial" w:cs="Arial"/>
          <w:i/>
          <w:sz w:val="24"/>
          <w:szCs w:val="24"/>
        </w:rPr>
      </w:pPr>
    </w:p>
    <w:p w:rsidR="00A347C8" w:rsidRPr="002D7AD2" w:rsidDel="005F5E83" w:rsidRDefault="00A347C8" w:rsidP="00A347C8">
      <w:pPr>
        <w:pStyle w:val="Sinespaciado"/>
        <w:jc w:val="both"/>
        <w:rPr>
          <w:del w:id="323" w:author="Mario Estrada" w:date="2019-02-28T15:42:00Z"/>
          <w:rFonts w:ascii="Arial" w:hAnsi="Arial" w:cs="Arial"/>
          <w:i/>
          <w:sz w:val="24"/>
          <w:szCs w:val="24"/>
        </w:rPr>
      </w:pPr>
    </w:p>
    <w:p w:rsidR="002D7AD2" w:rsidDel="005F5E83" w:rsidRDefault="002D7AD2" w:rsidP="00932B9D">
      <w:pPr>
        <w:pStyle w:val="Sinespaciado"/>
        <w:jc w:val="both"/>
        <w:rPr>
          <w:del w:id="324" w:author="Mario Estrada" w:date="2019-02-28T15:42:00Z"/>
          <w:rFonts w:ascii="Arial" w:hAnsi="Arial" w:cs="Arial"/>
          <w:sz w:val="24"/>
          <w:szCs w:val="24"/>
        </w:rPr>
      </w:pPr>
    </w:p>
    <w:p w:rsidR="00932B9D" w:rsidRPr="00A47D25" w:rsidRDefault="00932B9D" w:rsidP="00A47D25">
      <w:pPr>
        <w:pStyle w:val="Sinespaciado"/>
        <w:numPr>
          <w:ilvl w:val="0"/>
          <w:numId w:val="22"/>
        </w:numPr>
        <w:jc w:val="both"/>
        <w:rPr>
          <w:rFonts w:ascii="Arial" w:hAnsi="Arial" w:cs="Arial"/>
          <w:b/>
          <w:i/>
          <w:sz w:val="24"/>
          <w:szCs w:val="24"/>
        </w:rPr>
      </w:pPr>
      <w:r w:rsidRPr="00A47D25">
        <w:rPr>
          <w:rFonts w:ascii="Arial" w:hAnsi="Arial" w:cs="Arial"/>
          <w:b/>
          <w:i/>
          <w:sz w:val="24"/>
          <w:szCs w:val="24"/>
        </w:rPr>
        <w:t xml:space="preserve">Caracterización de los ciudadanos </w:t>
      </w:r>
      <w:r w:rsidR="007D543F">
        <w:rPr>
          <w:rFonts w:ascii="Arial" w:hAnsi="Arial" w:cs="Arial"/>
          <w:b/>
          <w:i/>
          <w:sz w:val="24"/>
          <w:szCs w:val="24"/>
        </w:rPr>
        <w:t xml:space="preserve">y </w:t>
      </w:r>
      <w:r w:rsidRPr="00A47D25">
        <w:rPr>
          <w:rFonts w:ascii="Arial" w:hAnsi="Arial" w:cs="Arial"/>
          <w:b/>
          <w:i/>
          <w:sz w:val="24"/>
          <w:szCs w:val="24"/>
        </w:rPr>
        <w:t>grupos de interés</w:t>
      </w:r>
    </w:p>
    <w:p w:rsidR="00932B9D" w:rsidRDefault="00932B9D" w:rsidP="00932B9D">
      <w:pPr>
        <w:pStyle w:val="Sinespaciado"/>
        <w:jc w:val="both"/>
        <w:rPr>
          <w:rFonts w:ascii="Arial" w:hAnsi="Arial" w:cs="Arial"/>
          <w:sz w:val="24"/>
          <w:szCs w:val="24"/>
        </w:rPr>
      </w:pPr>
    </w:p>
    <w:p w:rsidR="00224DEF" w:rsidRDefault="00552886" w:rsidP="00224DEF">
      <w:pPr>
        <w:autoSpaceDE w:val="0"/>
        <w:autoSpaceDN w:val="0"/>
        <w:adjustRightInd w:val="0"/>
        <w:spacing w:after="0" w:line="240" w:lineRule="auto"/>
        <w:jc w:val="both"/>
        <w:rPr>
          <w:rFonts w:ascii="Arial" w:hAnsi="Arial" w:cs="Arial"/>
          <w:sz w:val="24"/>
          <w:szCs w:val="24"/>
        </w:rPr>
      </w:pPr>
      <w:ins w:id="325" w:author="Mario Estrada" w:date="2019-02-22T14:44:00Z">
        <w:r>
          <w:rPr>
            <w:rFonts w:ascii="Arial" w:hAnsi="Arial" w:cs="Arial"/>
            <w:sz w:val="24"/>
            <w:szCs w:val="24"/>
          </w:rPr>
          <w:t xml:space="preserve">La Secretaría de Cultura, Recreación y Deporte </w:t>
        </w:r>
        <w:r w:rsidR="00230CCB">
          <w:rPr>
            <w:rFonts w:ascii="Arial" w:hAnsi="Arial" w:cs="Arial"/>
            <w:sz w:val="24"/>
            <w:szCs w:val="24"/>
          </w:rPr>
          <w:t>implementó la Matriz de Partes Interesadas</w:t>
        </w:r>
      </w:ins>
      <w:ins w:id="326" w:author="Mario Estrada" w:date="2019-02-22T14:52:00Z">
        <w:r w:rsidR="00230CCB">
          <w:rPr>
            <w:rStyle w:val="Refdenotaalpie"/>
            <w:rFonts w:ascii="Arial" w:hAnsi="Arial" w:cs="Arial"/>
            <w:sz w:val="24"/>
            <w:szCs w:val="24"/>
          </w:rPr>
          <w:footnoteReference w:id="3"/>
        </w:r>
      </w:ins>
      <w:ins w:id="335" w:author="Mario Estrada" w:date="2019-02-22T14:44:00Z">
        <w:r w:rsidR="00230CCB">
          <w:rPr>
            <w:rFonts w:ascii="Arial" w:hAnsi="Arial" w:cs="Arial"/>
            <w:sz w:val="24"/>
            <w:szCs w:val="24"/>
          </w:rPr>
          <w:t xml:space="preserve"> </w:t>
        </w:r>
      </w:ins>
      <w:ins w:id="336" w:author="Mario Estrada" w:date="2019-02-22T14:45:00Z">
        <w:r w:rsidR="00230CCB">
          <w:rPr>
            <w:rFonts w:ascii="Arial" w:hAnsi="Arial" w:cs="Arial"/>
            <w:sz w:val="24"/>
            <w:szCs w:val="24"/>
          </w:rPr>
          <w:t xml:space="preserve">en la cual se </w:t>
        </w:r>
      </w:ins>
      <w:del w:id="337" w:author="Mario Estrada" w:date="2019-02-22T14:45:00Z">
        <w:r w:rsidR="00275BBF" w:rsidDel="00230CCB">
          <w:rPr>
            <w:rFonts w:ascii="Arial" w:hAnsi="Arial" w:cs="Arial"/>
            <w:sz w:val="24"/>
            <w:szCs w:val="24"/>
          </w:rPr>
          <w:delText>Se pretende</w:delText>
        </w:r>
        <w:r w:rsidR="008E1911" w:rsidDel="00230CCB">
          <w:rPr>
            <w:rFonts w:ascii="Arial" w:hAnsi="Arial" w:cs="Arial"/>
            <w:sz w:val="24"/>
            <w:szCs w:val="24"/>
          </w:rPr>
          <w:delText xml:space="preserve"> </w:delText>
        </w:r>
      </w:del>
      <w:r w:rsidR="00275BBF" w:rsidRPr="00275BBF">
        <w:rPr>
          <w:rFonts w:ascii="Arial" w:hAnsi="Arial" w:cs="Arial"/>
          <w:sz w:val="24"/>
          <w:szCs w:val="24"/>
        </w:rPr>
        <w:t>caracteriza</w:t>
      </w:r>
      <w:ins w:id="338" w:author="Mario Estrada" w:date="2019-02-22T14:45:00Z">
        <w:r w:rsidR="00230CCB">
          <w:rPr>
            <w:rFonts w:ascii="Arial" w:hAnsi="Arial" w:cs="Arial"/>
            <w:sz w:val="24"/>
            <w:szCs w:val="24"/>
          </w:rPr>
          <w:t>n</w:t>
        </w:r>
      </w:ins>
      <w:del w:id="339" w:author="Mario Estrada" w:date="2019-02-22T14:45:00Z">
        <w:r w:rsidR="00275BBF" w:rsidRPr="00275BBF" w:rsidDel="00230CCB">
          <w:rPr>
            <w:rFonts w:ascii="Arial" w:hAnsi="Arial" w:cs="Arial"/>
            <w:sz w:val="24"/>
            <w:szCs w:val="24"/>
          </w:rPr>
          <w:delText>r</w:delText>
        </w:r>
      </w:del>
      <w:r w:rsidR="00275BBF" w:rsidRPr="00275BBF">
        <w:rPr>
          <w:rFonts w:ascii="Arial" w:hAnsi="Arial" w:cs="Arial"/>
          <w:sz w:val="24"/>
          <w:szCs w:val="24"/>
        </w:rPr>
        <w:t xml:space="preserve"> </w:t>
      </w:r>
      <w:r w:rsidR="00275BBF">
        <w:rPr>
          <w:rFonts w:ascii="Arial" w:hAnsi="Arial" w:cs="Arial"/>
          <w:sz w:val="24"/>
          <w:szCs w:val="24"/>
        </w:rPr>
        <w:t xml:space="preserve">a </w:t>
      </w:r>
      <w:r w:rsidR="00275BBF" w:rsidRPr="00275BBF">
        <w:rPr>
          <w:rFonts w:ascii="Arial" w:hAnsi="Arial" w:cs="Arial"/>
          <w:sz w:val="24"/>
          <w:szCs w:val="24"/>
        </w:rPr>
        <w:t xml:space="preserve">los ciudadanos, usuarios </w:t>
      </w:r>
      <w:r w:rsidR="00792CF6">
        <w:rPr>
          <w:rFonts w:ascii="Arial" w:hAnsi="Arial" w:cs="Arial"/>
          <w:sz w:val="24"/>
          <w:szCs w:val="24"/>
        </w:rPr>
        <w:t>y</w:t>
      </w:r>
      <w:r w:rsidR="00275BBF" w:rsidRPr="00275BBF">
        <w:rPr>
          <w:rFonts w:ascii="Arial" w:hAnsi="Arial" w:cs="Arial"/>
          <w:sz w:val="24"/>
          <w:szCs w:val="24"/>
        </w:rPr>
        <w:t xml:space="preserve"> grupos de interés, </w:t>
      </w:r>
      <w:r w:rsidR="00224DEF">
        <w:rPr>
          <w:rFonts w:ascii="Arial" w:hAnsi="Arial" w:cs="Arial"/>
          <w:sz w:val="24"/>
          <w:szCs w:val="24"/>
        </w:rPr>
        <w:t>que interactúan con la S</w:t>
      </w:r>
      <w:ins w:id="340" w:author="Mario Estrada" w:date="2019-02-22T14:57:00Z">
        <w:r w:rsidR="00B33F56">
          <w:rPr>
            <w:rFonts w:ascii="Arial" w:hAnsi="Arial" w:cs="Arial"/>
            <w:sz w:val="24"/>
            <w:szCs w:val="24"/>
          </w:rPr>
          <w:t>D</w:t>
        </w:r>
      </w:ins>
      <w:del w:id="341" w:author="Mario Estrada" w:date="2019-02-22T14:55:00Z">
        <w:r w:rsidR="00224DEF" w:rsidDel="00D300E6">
          <w:rPr>
            <w:rFonts w:ascii="Arial" w:hAnsi="Arial" w:cs="Arial"/>
            <w:sz w:val="24"/>
            <w:szCs w:val="24"/>
          </w:rPr>
          <w:delText>D</w:delText>
        </w:r>
      </w:del>
      <w:r w:rsidR="00224DEF">
        <w:rPr>
          <w:rFonts w:ascii="Arial" w:hAnsi="Arial" w:cs="Arial"/>
          <w:sz w:val="24"/>
          <w:szCs w:val="24"/>
        </w:rPr>
        <w:t>CRD</w:t>
      </w:r>
      <w:ins w:id="342" w:author="Mario Estrada" w:date="2019-02-22T14:46:00Z">
        <w:r w:rsidR="00230CCB">
          <w:rPr>
            <w:rFonts w:ascii="Arial" w:hAnsi="Arial" w:cs="Arial"/>
            <w:sz w:val="24"/>
            <w:szCs w:val="24"/>
          </w:rPr>
          <w:t xml:space="preserve"> a través de los productos y servicios</w:t>
        </w:r>
      </w:ins>
      <w:r w:rsidR="00224DEF">
        <w:rPr>
          <w:rFonts w:ascii="Arial" w:hAnsi="Arial" w:cs="Arial"/>
          <w:sz w:val="24"/>
          <w:szCs w:val="24"/>
        </w:rPr>
        <w:t xml:space="preserve">; un elemento fundamental de apoyo para </w:t>
      </w:r>
      <w:r w:rsidR="00D12C79">
        <w:rPr>
          <w:rFonts w:ascii="Arial" w:hAnsi="Arial" w:cs="Arial"/>
          <w:sz w:val="24"/>
          <w:szCs w:val="24"/>
        </w:rPr>
        <w:t>este</w:t>
      </w:r>
      <w:r w:rsidR="00224DEF">
        <w:rPr>
          <w:rFonts w:ascii="Arial" w:hAnsi="Arial" w:cs="Arial"/>
          <w:sz w:val="24"/>
          <w:szCs w:val="24"/>
        </w:rPr>
        <w:t xml:space="preserve"> </w:t>
      </w:r>
      <w:r w:rsidR="00E82069">
        <w:rPr>
          <w:rFonts w:ascii="Arial" w:hAnsi="Arial" w:cs="Arial"/>
          <w:sz w:val="24"/>
          <w:szCs w:val="24"/>
        </w:rPr>
        <w:t>ejercicio</w:t>
      </w:r>
      <w:r w:rsidR="00224DEF">
        <w:rPr>
          <w:rFonts w:ascii="Arial" w:hAnsi="Arial" w:cs="Arial"/>
          <w:sz w:val="24"/>
          <w:szCs w:val="24"/>
        </w:rPr>
        <w:t xml:space="preserve"> es la caracterización de los procesos y/o procedimientos establecidos </w:t>
      </w:r>
      <w:r w:rsidR="00B23578">
        <w:rPr>
          <w:rFonts w:ascii="Arial" w:hAnsi="Arial" w:cs="Arial"/>
          <w:sz w:val="24"/>
          <w:szCs w:val="24"/>
        </w:rPr>
        <w:t>en la implementación del MIPG.</w:t>
      </w:r>
    </w:p>
    <w:p w:rsidR="00224DEF" w:rsidRDefault="00224DEF" w:rsidP="00275BBF">
      <w:pPr>
        <w:autoSpaceDE w:val="0"/>
        <w:autoSpaceDN w:val="0"/>
        <w:adjustRightInd w:val="0"/>
        <w:spacing w:after="0" w:line="240" w:lineRule="auto"/>
        <w:rPr>
          <w:rFonts w:ascii="Arial" w:hAnsi="Arial" w:cs="Arial"/>
          <w:sz w:val="24"/>
          <w:szCs w:val="24"/>
        </w:rPr>
      </w:pPr>
    </w:p>
    <w:p w:rsidR="00B23578" w:rsidRDefault="00B23578" w:rsidP="008B42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 acuerdo con l</w:t>
      </w:r>
      <w:r w:rsidRPr="00B23578">
        <w:rPr>
          <w:rFonts w:ascii="Arial" w:hAnsi="Arial" w:cs="Arial"/>
          <w:sz w:val="24"/>
          <w:szCs w:val="24"/>
        </w:rPr>
        <w:t xml:space="preserve">os objetivos estratégicos y de calidad de la Secretaría de Cultura, recreación y Deporte, </w:t>
      </w:r>
      <w:r>
        <w:rPr>
          <w:rFonts w:ascii="Arial" w:hAnsi="Arial" w:cs="Arial"/>
          <w:sz w:val="24"/>
          <w:szCs w:val="24"/>
        </w:rPr>
        <w:t xml:space="preserve">que se </w:t>
      </w:r>
      <w:r w:rsidRPr="00B23578">
        <w:rPr>
          <w:rFonts w:ascii="Arial" w:hAnsi="Arial" w:cs="Arial"/>
          <w:sz w:val="24"/>
          <w:szCs w:val="24"/>
        </w:rPr>
        <w:t xml:space="preserve">definen a partir de cuatro perspectivas y </w:t>
      </w:r>
      <w:r w:rsidR="001057A1">
        <w:rPr>
          <w:rFonts w:ascii="Arial" w:hAnsi="Arial" w:cs="Arial"/>
          <w:sz w:val="24"/>
          <w:szCs w:val="24"/>
        </w:rPr>
        <w:t xml:space="preserve">que </w:t>
      </w:r>
      <w:r w:rsidRPr="00B23578">
        <w:rPr>
          <w:rFonts w:ascii="Arial" w:hAnsi="Arial" w:cs="Arial"/>
          <w:sz w:val="24"/>
          <w:szCs w:val="24"/>
        </w:rPr>
        <w:t xml:space="preserve">se encuentran encaminados a </w:t>
      </w:r>
      <w:r w:rsidR="001057A1">
        <w:rPr>
          <w:rFonts w:ascii="Arial" w:hAnsi="Arial" w:cs="Arial"/>
          <w:sz w:val="24"/>
          <w:szCs w:val="24"/>
        </w:rPr>
        <w:t>satisfacer</w:t>
      </w:r>
      <w:r w:rsidRPr="00B23578">
        <w:rPr>
          <w:rFonts w:ascii="Arial" w:hAnsi="Arial" w:cs="Arial"/>
          <w:sz w:val="24"/>
          <w:szCs w:val="24"/>
        </w:rPr>
        <w:t xml:space="preserve"> las necesidades y expectativas de los habitantes de la ciudad y las partes interesadas</w:t>
      </w:r>
      <w:r>
        <w:rPr>
          <w:rFonts w:ascii="Arial" w:hAnsi="Arial" w:cs="Arial"/>
          <w:sz w:val="24"/>
          <w:szCs w:val="24"/>
        </w:rPr>
        <w:t xml:space="preserve">, </w:t>
      </w:r>
      <w:r w:rsidR="002D025E">
        <w:rPr>
          <w:rFonts w:ascii="Arial" w:hAnsi="Arial" w:cs="Arial"/>
          <w:sz w:val="24"/>
          <w:szCs w:val="24"/>
        </w:rPr>
        <w:t>este</w:t>
      </w:r>
      <w:r>
        <w:rPr>
          <w:rFonts w:ascii="Arial" w:hAnsi="Arial" w:cs="Arial"/>
          <w:sz w:val="24"/>
          <w:szCs w:val="24"/>
        </w:rPr>
        <w:t xml:space="preserve"> análisis se centrará en la </w:t>
      </w:r>
      <w:r w:rsidR="005315AA">
        <w:rPr>
          <w:rFonts w:ascii="Arial" w:hAnsi="Arial" w:cs="Arial"/>
          <w:sz w:val="24"/>
          <w:szCs w:val="24"/>
        </w:rPr>
        <w:t>p</w:t>
      </w:r>
      <w:r w:rsidR="002D025E" w:rsidRPr="00B23578">
        <w:rPr>
          <w:rFonts w:ascii="Arial" w:hAnsi="Arial" w:cs="Arial"/>
          <w:sz w:val="24"/>
          <w:szCs w:val="24"/>
        </w:rPr>
        <w:t xml:space="preserve">erspectiva de los </w:t>
      </w:r>
      <w:r w:rsidR="005315AA">
        <w:rPr>
          <w:rFonts w:ascii="Arial" w:hAnsi="Arial" w:cs="Arial"/>
          <w:sz w:val="24"/>
          <w:szCs w:val="24"/>
        </w:rPr>
        <w:t>u</w:t>
      </w:r>
      <w:r w:rsidR="002D025E" w:rsidRPr="00B23578">
        <w:rPr>
          <w:rFonts w:ascii="Arial" w:hAnsi="Arial" w:cs="Arial"/>
          <w:sz w:val="24"/>
          <w:szCs w:val="24"/>
        </w:rPr>
        <w:t>suarios</w:t>
      </w:r>
      <w:r w:rsidR="002D025E">
        <w:rPr>
          <w:rFonts w:ascii="Arial" w:hAnsi="Arial" w:cs="Arial"/>
          <w:sz w:val="24"/>
          <w:szCs w:val="24"/>
        </w:rPr>
        <w:t>, que tiene como objetivos los siguientes:</w:t>
      </w:r>
    </w:p>
    <w:p w:rsidR="00B23578" w:rsidRDefault="00B23578" w:rsidP="00275BBF">
      <w:pPr>
        <w:autoSpaceDE w:val="0"/>
        <w:autoSpaceDN w:val="0"/>
        <w:adjustRightInd w:val="0"/>
        <w:spacing w:after="0" w:line="240" w:lineRule="auto"/>
        <w:rPr>
          <w:rFonts w:ascii="Arial" w:hAnsi="Arial" w:cs="Arial"/>
          <w:sz w:val="24"/>
          <w:szCs w:val="24"/>
        </w:rPr>
      </w:pPr>
    </w:p>
    <w:p w:rsidR="00B23578" w:rsidRPr="002D025E" w:rsidRDefault="002D025E" w:rsidP="008B4291">
      <w:pPr>
        <w:pStyle w:val="Prrafodelista"/>
        <w:numPr>
          <w:ilvl w:val="0"/>
          <w:numId w:val="24"/>
        </w:numPr>
        <w:autoSpaceDE w:val="0"/>
        <w:autoSpaceDN w:val="0"/>
        <w:adjustRightInd w:val="0"/>
        <w:spacing w:after="0" w:line="240" w:lineRule="auto"/>
        <w:jc w:val="both"/>
        <w:rPr>
          <w:rFonts w:ascii="Arial" w:hAnsi="Arial" w:cs="Arial"/>
          <w:sz w:val="24"/>
          <w:szCs w:val="24"/>
        </w:rPr>
      </w:pPr>
      <w:r w:rsidRPr="002D025E">
        <w:rPr>
          <w:rFonts w:ascii="Arial" w:hAnsi="Arial" w:cs="Arial"/>
          <w:sz w:val="24"/>
          <w:szCs w:val="24"/>
        </w:rPr>
        <w:t>Fortalecer la cultura ciudadana y democrática desde los territorios y las poblaciones para promover la sostenibilidad cultural de la ciudad.</w:t>
      </w:r>
    </w:p>
    <w:p w:rsidR="00B23578" w:rsidRPr="002D025E" w:rsidRDefault="002D025E" w:rsidP="008B4291">
      <w:pPr>
        <w:pStyle w:val="Prrafodelista"/>
        <w:numPr>
          <w:ilvl w:val="0"/>
          <w:numId w:val="24"/>
        </w:numPr>
        <w:autoSpaceDE w:val="0"/>
        <w:autoSpaceDN w:val="0"/>
        <w:adjustRightInd w:val="0"/>
        <w:spacing w:after="0" w:line="240" w:lineRule="auto"/>
        <w:jc w:val="both"/>
        <w:rPr>
          <w:rFonts w:ascii="Arial" w:hAnsi="Arial" w:cs="Arial"/>
          <w:sz w:val="24"/>
          <w:szCs w:val="24"/>
        </w:rPr>
      </w:pPr>
      <w:r w:rsidRPr="002D025E">
        <w:rPr>
          <w:rFonts w:ascii="Arial" w:hAnsi="Arial" w:cs="Arial"/>
          <w:sz w:val="24"/>
          <w:szCs w:val="24"/>
        </w:rPr>
        <w:lastRenderedPageBreak/>
        <w:t>Promover la</w:t>
      </w:r>
      <w:r w:rsidR="008B4291">
        <w:rPr>
          <w:rFonts w:ascii="Arial" w:hAnsi="Arial" w:cs="Arial"/>
          <w:sz w:val="24"/>
          <w:szCs w:val="24"/>
        </w:rPr>
        <w:t xml:space="preserve"> </w:t>
      </w:r>
      <w:r w:rsidRPr="002D025E">
        <w:rPr>
          <w:rFonts w:ascii="Arial" w:hAnsi="Arial" w:cs="Arial"/>
          <w:sz w:val="24"/>
          <w:szCs w:val="24"/>
        </w:rPr>
        <w:t>gestión integral del patrimonio cultural material e inmaterial y la sostenibilidad de equipamientos culturales y deportivos.</w:t>
      </w:r>
    </w:p>
    <w:p w:rsidR="002D025E" w:rsidRPr="002D025E" w:rsidRDefault="002D025E" w:rsidP="008B4291">
      <w:pPr>
        <w:pStyle w:val="Prrafodelista"/>
        <w:numPr>
          <w:ilvl w:val="0"/>
          <w:numId w:val="24"/>
        </w:numPr>
        <w:autoSpaceDE w:val="0"/>
        <w:autoSpaceDN w:val="0"/>
        <w:adjustRightInd w:val="0"/>
        <w:spacing w:after="0" w:line="240" w:lineRule="auto"/>
        <w:jc w:val="both"/>
        <w:rPr>
          <w:rFonts w:ascii="Arial" w:hAnsi="Arial" w:cs="Arial"/>
          <w:sz w:val="24"/>
          <w:szCs w:val="24"/>
        </w:rPr>
      </w:pPr>
      <w:r w:rsidRPr="002D025E">
        <w:rPr>
          <w:rFonts w:ascii="Arial" w:hAnsi="Arial" w:cs="Arial"/>
          <w:sz w:val="24"/>
          <w:szCs w:val="24"/>
        </w:rPr>
        <w:t>Promover el ejercicio pleno de las libertades, derechos y prácticas culturales, recreativas y deportivas con enfoque poblacional y territorial</w:t>
      </w:r>
    </w:p>
    <w:p w:rsidR="002D025E" w:rsidRDefault="002D025E" w:rsidP="008B4291">
      <w:pPr>
        <w:pStyle w:val="Prrafodelista"/>
        <w:numPr>
          <w:ilvl w:val="0"/>
          <w:numId w:val="24"/>
        </w:numPr>
        <w:autoSpaceDE w:val="0"/>
        <w:autoSpaceDN w:val="0"/>
        <w:adjustRightInd w:val="0"/>
        <w:spacing w:after="0" w:line="240" w:lineRule="auto"/>
        <w:jc w:val="both"/>
        <w:rPr>
          <w:rFonts w:ascii="Arial" w:hAnsi="Arial" w:cs="Arial"/>
          <w:sz w:val="24"/>
          <w:szCs w:val="24"/>
        </w:rPr>
      </w:pPr>
      <w:r w:rsidRPr="00B23578">
        <w:rPr>
          <w:rFonts w:ascii="Arial" w:hAnsi="Arial" w:cs="Arial"/>
          <w:sz w:val="24"/>
          <w:szCs w:val="24"/>
        </w:rPr>
        <w:t>Fomentar el emprendimiento de las organizaciones y agentes del sector en sus distintos componentes.</w:t>
      </w:r>
    </w:p>
    <w:p w:rsidR="002D025E" w:rsidRDefault="002D025E" w:rsidP="008B4291">
      <w:pPr>
        <w:pStyle w:val="Prrafodelista"/>
        <w:numPr>
          <w:ilvl w:val="0"/>
          <w:numId w:val="24"/>
        </w:numPr>
        <w:autoSpaceDE w:val="0"/>
        <w:autoSpaceDN w:val="0"/>
        <w:adjustRightInd w:val="0"/>
        <w:spacing w:after="0" w:line="240" w:lineRule="auto"/>
        <w:jc w:val="both"/>
        <w:rPr>
          <w:rFonts w:ascii="Arial" w:hAnsi="Arial" w:cs="Arial"/>
          <w:sz w:val="24"/>
          <w:szCs w:val="24"/>
        </w:rPr>
      </w:pPr>
      <w:r w:rsidRPr="00B23578">
        <w:rPr>
          <w:rFonts w:ascii="Arial" w:hAnsi="Arial" w:cs="Arial"/>
          <w:sz w:val="24"/>
          <w:szCs w:val="24"/>
        </w:rPr>
        <w:t>Promover la internacionalización del sector.</w:t>
      </w:r>
    </w:p>
    <w:p w:rsidR="002D025E" w:rsidRPr="002D025E" w:rsidRDefault="002D025E" w:rsidP="002D025E">
      <w:pPr>
        <w:autoSpaceDE w:val="0"/>
        <w:autoSpaceDN w:val="0"/>
        <w:adjustRightInd w:val="0"/>
        <w:spacing w:after="0" w:line="240" w:lineRule="auto"/>
        <w:rPr>
          <w:rFonts w:ascii="Arial" w:hAnsi="Arial" w:cs="Arial"/>
          <w:sz w:val="24"/>
          <w:szCs w:val="24"/>
        </w:rPr>
      </w:pPr>
    </w:p>
    <w:p w:rsidR="00B23578" w:rsidRDefault="008B4291" w:rsidP="00275BBF">
      <w:pPr>
        <w:autoSpaceDE w:val="0"/>
        <w:autoSpaceDN w:val="0"/>
        <w:adjustRightInd w:val="0"/>
        <w:spacing w:after="0" w:line="240" w:lineRule="auto"/>
        <w:rPr>
          <w:rFonts w:ascii="Arial" w:hAnsi="Arial" w:cs="Arial"/>
          <w:sz w:val="24"/>
          <w:szCs w:val="24"/>
        </w:rPr>
      </w:pPr>
      <w:r>
        <w:rPr>
          <w:rFonts w:ascii="Arial" w:hAnsi="Arial" w:cs="Arial"/>
          <w:sz w:val="24"/>
          <w:szCs w:val="24"/>
        </w:rPr>
        <w:t>Objetivos que son desarrollados a través de los siguientes procesos</w:t>
      </w:r>
      <w:r w:rsidR="00872223">
        <w:rPr>
          <w:rFonts w:ascii="Arial" w:hAnsi="Arial" w:cs="Arial"/>
          <w:sz w:val="24"/>
          <w:szCs w:val="24"/>
        </w:rPr>
        <w:t xml:space="preserve"> dirigidos a</w:t>
      </w:r>
      <w:r w:rsidR="00251FB8">
        <w:rPr>
          <w:rFonts w:ascii="Arial" w:hAnsi="Arial" w:cs="Arial"/>
          <w:sz w:val="24"/>
          <w:szCs w:val="24"/>
        </w:rPr>
        <w:t xml:space="preserve"> </w:t>
      </w:r>
      <w:r w:rsidR="00872223">
        <w:rPr>
          <w:rFonts w:ascii="Arial" w:hAnsi="Arial" w:cs="Arial"/>
          <w:sz w:val="24"/>
          <w:szCs w:val="24"/>
        </w:rPr>
        <w:t>l</w:t>
      </w:r>
      <w:r w:rsidR="00251FB8">
        <w:rPr>
          <w:rFonts w:ascii="Arial" w:hAnsi="Arial" w:cs="Arial"/>
          <w:sz w:val="24"/>
          <w:szCs w:val="24"/>
        </w:rPr>
        <w:t>a entrega</w:t>
      </w:r>
      <w:r w:rsidR="00872223">
        <w:rPr>
          <w:rFonts w:ascii="Arial" w:hAnsi="Arial" w:cs="Arial"/>
          <w:sz w:val="24"/>
          <w:szCs w:val="24"/>
        </w:rPr>
        <w:t xml:space="preserve"> de los bienes y servicios demandados por los ciudadanos</w:t>
      </w:r>
      <w:r>
        <w:rPr>
          <w:rFonts w:ascii="Arial" w:hAnsi="Arial" w:cs="Arial"/>
          <w:sz w:val="24"/>
          <w:szCs w:val="24"/>
        </w:rPr>
        <w:t>:</w:t>
      </w:r>
    </w:p>
    <w:p w:rsidR="008B4291" w:rsidRDefault="008B4291" w:rsidP="00275BBF">
      <w:pPr>
        <w:autoSpaceDE w:val="0"/>
        <w:autoSpaceDN w:val="0"/>
        <w:adjustRightInd w:val="0"/>
        <w:spacing w:after="0" w:line="240" w:lineRule="auto"/>
        <w:rPr>
          <w:rFonts w:ascii="Arial" w:hAnsi="Arial" w:cs="Arial"/>
          <w:sz w:val="24"/>
          <w:szCs w:val="24"/>
        </w:rPr>
      </w:pPr>
    </w:p>
    <w:p w:rsidR="008B4291" w:rsidRPr="00202173" w:rsidRDefault="00872223" w:rsidP="00275BBF">
      <w:pPr>
        <w:autoSpaceDE w:val="0"/>
        <w:autoSpaceDN w:val="0"/>
        <w:adjustRightInd w:val="0"/>
        <w:spacing w:after="0" w:line="240" w:lineRule="auto"/>
        <w:rPr>
          <w:rFonts w:ascii="Arial" w:hAnsi="Arial" w:cs="Arial"/>
          <w:i/>
          <w:sz w:val="24"/>
          <w:szCs w:val="24"/>
        </w:rPr>
      </w:pPr>
      <w:r w:rsidRPr="00202173">
        <w:rPr>
          <w:rFonts w:ascii="Arial" w:hAnsi="Arial" w:cs="Arial"/>
          <w:i/>
          <w:sz w:val="24"/>
          <w:szCs w:val="24"/>
        </w:rPr>
        <w:t>Estratégicos:</w:t>
      </w:r>
    </w:p>
    <w:p w:rsidR="00B23578" w:rsidRDefault="00B23578" w:rsidP="00275BBF">
      <w:pPr>
        <w:autoSpaceDE w:val="0"/>
        <w:autoSpaceDN w:val="0"/>
        <w:adjustRightInd w:val="0"/>
        <w:spacing w:after="0" w:line="240" w:lineRule="auto"/>
        <w:rPr>
          <w:rFonts w:ascii="Arial" w:hAnsi="Arial" w:cs="Arial"/>
          <w:sz w:val="24"/>
          <w:szCs w:val="24"/>
        </w:rPr>
      </w:pPr>
    </w:p>
    <w:p w:rsidR="00872223" w:rsidRPr="00872223" w:rsidRDefault="00872223" w:rsidP="00872223">
      <w:pPr>
        <w:pStyle w:val="Prrafodelista"/>
        <w:numPr>
          <w:ilvl w:val="0"/>
          <w:numId w:val="25"/>
        </w:numPr>
        <w:autoSpaceDE w:val="0"/>
        <w:autoSpaceDN w:val="0"/>
        <w:adjustRightInd w:val="0"/>
        <w:spacing w:after="0" w:line="240" w:lineRule="auto"/>
        <w:rPr>
          <w:rFonts w:ascii="Arial" w:hAnsi="Arial" w:cs="Arial"/>
          <w:sz w:val="24"/>
          <w:szCs w:val="24"/>
        </w:rPr>
      </w:pPr>
      <w:r w:rsidRPr="00872223">
        <w:rPr>
          <w:rFonts w:ascii="Arial" w:hAnsi="Arial" w:cs="Arial"/>
          <w:sz w:val="24"/>
          <w:szCs w:val="24"/>
        </w:rPr>
        <w:t>Comunicaciones</w:t>
      </w:r>
    </w:p>
    <w:p w:rsidR="00872223" w:rsidRDefault="00872223" w:rsidP="00275BBF">
      <w:pPr>
        <w:autoSpaceDE w:val="0"/>
        <w:autoSpaceDN w:val="0"/>
        <w:adjustRightInd w:val="0"/>
        <w:spacing w:after="0" w:line="240" w:lineRule="auto"/>
        <w:rPr>
          <w:rFonts w:ascii="Arial" w:hAnsi="Arial" w:cs="Arial"/>
          <w:sz w:val="24"/>
          <w:szCs w:val="24"/>
        </w:rPr>
      </w:pPr>
    </w:p>
    <w:p w:rsidR="00872223" w:rsidRPr="00202173" w:rsidRDefault="00872223" w:rsidP="00275BBF">
      <w:pPr>
        <w:autoSpaceDE w:val="0"/>
        <w:autoSpaceDN w:val="0"/>
        <w:adjustRightInd w:val="0"/>
        <w:spacing w:after="0" w:line="240" w:lineRule="auto"/>
        <w:rPr>
          <w:rFonts w:ascii="Arial" w:hAnsi="Arial" w:cs="Arial"/>
          <w:i/>
          <w:sz w:val="24"/>
          <w:szCs w:val="24"/>
        </w:rPr>
      </w:pPr>
      <w:r w:rsidRPr="00202173">
        <w:rPr>
          <w:rFonts w:ascii="Arial" w:hAnsi="Arial" w:cs="Arial"/>
          <w:i/>
          <w:sz w:val="24"/>
          <w:szCs w:val="24"/>
        </w:rPr>
        <w:t>Misionales:</w:t>
      </w:r>
    </w:p>
    <w:p w:rsidR="00872223" w:rsidRDefault="00872223" w:rsidP="00275BBF">
      <w:pPr>
        <w:autoSpaceDE w:val="0"/>
        <w:autoSpaceDN w:val="0"/>
        <w:adjustRightInd w:val="0"/>
        <w:spacing w:after="0" w:line="240" w:lineRule="auto"/>
        <w:rPr>
          <w:rFonts w:ascii="Arial" w:hAnsi="Arial" w:cs="Arial"/>
          <w:sz w:val="24"/>
          <w:szCs w:val="24"/>
        </w:rPr>
      </w:pPr>
    </w:p>
    <w:p w:rsidR="00872223" w:rsidRPr="00202173" w:rsidRDefault="00872223" w:rsidP="00202173">
      <w:pPr>
        <w:pStyle w:val="Prrafodelista"/>
        <w:numPr>
          <w:ilvl w:val="0"/>
          <w:numId w:val="25"/>
        </w:numPr>
        <w:autoSpaceDE w:val="0"/>
        <w:autoSpaceDN w:val="0"/>
        <w:adjustRightInd w:val="0"/>
        <w:spacing w:after="0" w:line="240" w:lineRule="auto"/>
        <w:rPr>
          <w:rFonts w:ascii="Arial" w:hAnsi="Arial" w:cs="Arial"/>
          <w:sz w:val="24"/>
          <w:szCs w:val="24"/>
        </w:rPr>
      </w:pPr>
      <w:r w:rsidRPr="00202173">
        <w:rPr>
          <w:rFonts w:ascii="Arial" w:hAnsi="Arial" w:cs="Arial"/>
          <w:sz w:val="24"/>
          <w:szCs w:val="24"/>
        </w:rPr>
        <w:t>Fomento</w:t>
      </w:r>
    </w:p>
    <w:p w:rsidR="00872223" w:rsidRPr="00202173" w:rsidRDefault="00872223" w:rsidP="00202173">
      <w:pPr>
        <w:pStyle w:val="Prrafodelista"/>
        <w:numPr>
          <w:ilvl w:val="0"/>
          <w:numId w:val="25"/>
        </w:numPr>
        <w:autoSpaceDE w:val="0"/>
        <w:autoSpaceDN w:val="0"/>
        <w:adjustRightInd w:val="0"/>
        <w:spacing w:after="0" w:line="240" w:lineRule="auto"/>
        <w:rPr>
          <w:rFonts w:ascii="Arial" w:hAnsi="Arial" w:cs="Arial"/>
          <w:sz w:val="24"/>
          <w:szCs w:val="24"/>
        </w:rPr>
      </w:pPr>
      <w:r w:rsidRPr="00202173">
        <w:rPr>
          <w:rFonts w:ascii="Arial" w:hAnsi="Arial" w:cs="Arial"/>
          <w:sz w:val="24"/>
          <w:szCs w:val="24"/>
        </w:rPr>
        <w:t>Participación y diálogo Social</w:t>
      </w:r>
    </w:p>
    <w:p w:rsidR="00872223" w:rsidRPr="00202173" w:rsidRDefault="00872223" w:rsidP="00202173">
      <w:pPr>
        <w:pStyle w:val="Prrafodelista"/>
        <w:numPr>
          <w:ilvl w:val="0"/>
          <w:numId w:val="25"/>
        </w:numPr>
        <w:autoSpaceDE w:val="0"/>
        <w:autoSpaceDN w:val="0"/>
        <w:adjustRightInd w:val="0"/>
        <w:spacing w:after="0" w:line="240" w:lineRule="auto"/>
        <w:rPr>
          <w:rFonts w:ascii="Arial" w:hAnsi="Arial" w:cs="Arial"/>
          <w:sz w:val="24"/>
          <w:szCs w:val="24"/>
        </w:rPr>
      </w:pPr>
      <w:r w:rsidRPr="00202173">
        <w:rPr>
          <w:rFonts w:ascii="Arial" w:hAnsi="Arial" w:cs="Arial"/>
          <w:sz w:val="24"/>
          <w:szCs w:val="24"/>
        </w:rPr>
        <w:t>Gestión de Infraestructura Cultural y Patrimonial</w:t>
      </w:r>
    </w:p>
    <w:p w:rsidR="00872223" w:rsidRPr="00202173" w:rsidRDefault="00202173" w:rsidP="00202173">
      <w:pPr>
        <w:pStyle w:val="Prrafodelista"/>
        <w:numPr>
          <w:ilvl w:val="0"/>
          <w:numId w:val="25"/>
        </w:numPr>
        <w:autoSpaceDE w:val="0"/>
        <w:autoSpaceDN w:val="0"/>
        <w:adjustRightInd w:val="0"/>
        <w:spacing w:after="0" w:line="240" w:lineRule="auto"/>
        <w:rPr>
          <w:rFonts w:ascii="Arial" w:hAnsi="Arial" w:cs="Arial"/>
          <w:sz w:val="24"/>
          <w:szCs w:val="24"/>
        </w:rPr>
      </w:pPr>
      <w:r w:rsidRPr="00202173">
        <w:rPr>
          <w:rFonts w:ascii="Arial" w:hAnsi="Arial" w:cs="Arial"/>
          <w:sz w:val="24"/>
          <w:szCs w:val="24"/>
        </w:rPr>
        <w:t>Transformaciones Culturales</w:t>
      </w:r>
    </w:p>
    <w:p w:rsidR="00872223" w:rsidRDefault="00872223" w:rsidP="00275BBF">
      <w:pPr>
        <w:autoSpaceDE w:val="0"/>
        <w:autoSpaceDN w:val="0"/>
        <w:adjustRightInd w:val="0"/>
        <w:spacing w:after="0" w:line="240" w:lineRule="auto"/>
        <w:rPr>
          <w:rFonts w:ascii="Arial" w:hAnsi="Arial" w:cs="Arial"/>
          <w:sz w:val="24"/>
          <w:szCs w:val="24"/>
        </w:rPr>
      </w:pPr>
    </w:p>
    <w:p w:rsidR="00B23578" w:rsidRPr="00202173" w:rsidRDefault="00872223" w:rsidP="00275BBF">
      <w:pPr>
        <w:autoSpaceDE w:val="0"/>
        <w:autoSpaceDN w:val="0"/>
        <w:adjustRightInd w:val="0"/>
        <w:spacing w:after="0" w:line="240" w:lineRule="auto"/>
        <w:rPr>
          <w:rFonts w:ascii="Arial" w:hAnsi="Arial" w:cs="Arial"/>
          <w:i/>
          <w:sz w:val="24"/>
          <w:szCs w:val="24"/>
        </w:rPr>
      </w:pPr>
      <w:r w:rsidRPr="00202173">
        <w:rPr>
          <w:rFonts w:ascii="Arial" w:hAnsi="Arial" w:cs="Arial"/>
          <w:i/>
          <w:sz w:val="24"/>
          <w:szCs w:val="24"/>
        </w:rPr>
        <w:t>De Apoyo:</w:t>
      </w:r>
    </w:p>
    <w:p w:rsidR="00B23578" w:rsidRDefault="00B23578" w:rsidP="00275BBF">
      <w:pPr>
        <w:autoSpaceDE w:val="0"/>
        <w:autoSpaceDN w:val="0"/>
        <w:adjustRightInd w:val="0"/>
        <w:spacing w:after="0" w:line="240" w:lineRule="auto"/>
        <w:rPr>
          <w:rFonts w:ascii="Arial" w:hAnsi="Arial" w:cs="Arial"/>
          <w:sz w:val="24"/>
          <w:szCs w:val="24"/>
        </w:rPr>
      </w:pPr>
    </w:p>
    <w:p w:rsidR="00202173" w:rsidRPr="00202173" w:rsidRDefault="00202173" w:rsidP="00202173">
      <w:pPr>
        <w:pStyle w:val="Prrafodelista"/>
        <w:numPr>
          <w:ilvl w:val="0"/>
          <w:numId w:val="26"/>
        </w:numPr>
        <w:autoSpaceDE w:val="0"/>
        <w:autoSpaceDN w:val="0"/>
        <w:adjustRightInd w:val="0"/>
        <w:spacing w:after="0" w:line="240" w:lineRule="auto"/>
        <w:rPr>
          <w:rFonts w:ascii="Arial" w:hAnsi="Arial" w:cs="Arial"/>
          <w:sz w:val="24"/>
          <w:szCs w:val="24"/>
        </w:rPr>
      </w:pPr>
      <w:r w:rsidRPr="00202173">
        <w:rPr>
          <w:rFonts w:ascii="Arial" w:hAnsi="Arial" w:cs="Arial"/>
          <w:sz w:val="24"/>
          <w:szCs w:val="24"/>
        </w:rPr>
        <w:t>Gestión de Talento Humano</w:t>
      </w:r>
    </w:p>
    <w:p w:rsidR="00202173" w:rsidRPr="00202173" w:rsidRDefault="00202173" w:rsidP="00202173">
      <w:pPr>
        <w:pStyle w:val="Prrafodelista"/>
        <w:numPr>
          <w:ilvl w:val="0"/>
          <w:numId w:val="26"/>
        </w:numPr>
        <w:autoSpaceDE w:val="0"/>
        <w:autoSpaceDN w:val="0"/>
        <w:adjustRightInd w:val="0"/>
        <w:spacing w:after="0" w:line="240" w:lineRule="auto"/>
        <w:rPr>
          <w:rFonts w:ascii="Arial" w:hAnsi="Arial" w:cs="Arial"/>
          <w:sz w:val="24"/>
          <w:szCs w:val="24"/>
        </w:rPr>
      </w:pPr>
      <w:r w:rsidRPr="00202173">
        <w:rPr>
          <w:rFonts w:ascii="Arial" w:hAnsi="Arial" w:cs="Arial"/>
          <w:sz w:val="24"/>
          <w:szCs w:val="24"/>
        </w:rPr>
        <w:t>Gestión de TIC</w:t>
      </w:r>
    </w:p>
    <w:p w:rsidR="00202173" w:rsidRPr="00202173" w:rsidRDefault="00202173" w:rsidP="00202173">
      <w:pPr>
        <w:pStyle w:val="Prrafodelista"/>
        <w:numPr>
          <w:ilvl w:val="0"/>
          <w:numId w:val="26"/>
        </w:numPr>
        <w:autoSpaceDE w:val="0"/>
        <w:autoSpaceDN w:val="0"/>
        <w:adjustRightInd w:val="0"/>
        <w:spacing w:after="0" w:line="240" w:lineRule="auto"/>
        <w:rPr>
          <w:rFonts w:ascii="Arial" w:hAnsi="Arial" w:cs="Arial"/>
          <w:sz w:val="24"/>
          <w:szCs w:val="24"/>
        </w:rPr>
      </w:pPr>
      <w:r w:rsidRPr="00202173">
        <w:rPr>
          <w:rFonts w:ascii="Arial" w:hAnsi="Arial" w:cs="Arial"/>
          <w:sz w:val="24"/>
          <w:szCs w:val="24"/>
        </w:rPr>
        <w:t>Atención al Ciudadano</w:t>
      </w:r>
    </w:p>
    <w:p w:rsidR="00202173" w:rsidRPr="00202173" w:rsidRDefault="00202173" w:rsidP="00202173">
      <w:pPr>
        <w:pStyle w:val="Prrafodelista"/>
        <w:numPr>
          <w:ilvl w:val="0"/>
          <w:numId w:val="26"/>
        </w:numPr>
        <w:autoSpaceDE w:val="0"/>
        <w:autoSpaceDN w:val="0"/>
        <w:adjustRightInd w:val="0"/>
        <w:spacing w:after="0" w:line="240" w:lineRule="auto"/>
        <w:rPr>
          <w:rFonts w:ascii="Arial" w:hAnsi="Arial" w:cs="Arial"/>
          <w:sz w:val="24"/>
          <w:szCs w:val="24"/>
        </w:rPr>
      </w:pPr>
      <w:r w:rsidRPr="00202173">
        <w:rPr>
          <w:rFonts w:ascii="Arial" w:hAnsi="Arial" w:cs="Arial"/>
          <w:sz w:val="24"/>
          <w:szCs w:val="24"/>
        </w:rPr>
        <w:t>Formalización de Entidades Sin Ánimo de Lucro</w:t>
      </w:r>
    </w:p>
    <w:p w:rsidR="00202173" w:rsidRDefault="00202173" w:rsidP="00275BBF">
      <w:pPr>
        <w:autoSpaceDE w:val="0"/>
        <w:autoSpaceDN w:val="0"/>
        <w:adjustRightInd w:val="0"/>
        <w:spacing w:after="0" w:line="240" w:lineRule="auto"/>
        <w:rPr>
          <w:rFonts w:ascii="Arial" w:hAnsi="Arial" w:cs="Arial"/>
          <w:sz w:val="24"/>
          <w:szCs w:val="24"/>
        </w:rPr>
      </w:pPr>
    </w:p>
    <w:p w:rsidR="00202173" w:rsidRPr="00202173" w:rsidRDefault="00202173" w:rsidP="00202173">
      <w:pPr>
        <w:autoSpaceDE w:val="0"/>
        <w:autoSpaceDN w:val="0"/>
        <w:adjustRightInd w:val="0"/>
        <w:spacing w:after="0" w:line="240" w:lineRule="auto"/>
        <w:rPr>
          <w:rFonts w:ascii="Arial" w:hAnsi="Arial" w:cs="Arial"/>
          <w:i/>
          <w:sz w:val="24"/>
          <w:szCs w:val="24"/>
        </w:rPr>
      </w:pPr>
      <w:r>
        <w:rPr>
          <w:rFonts w:ascii="Arial" w:hAnsi="Arial" w:cs="Arial"/>
          <w:i/>
          <w:sz w:val="24"/>
          <w:szCs w:val="24"/>
        </w:rPr>
        <w:t>Procesos de Evaluación</w:t>
      </w:r>
      <w:r w:rsidRPr="00202173">
        <w:rPr>
          <w:rFonts w:ascii="Arial" w:hAnsi="Arial" w:cs="Arial"/>
          <w:i/>
          <w:sz w:val="24"/>
          <w:szCs w:val="24"/>
        </w:rPr>
        <w:t>:</w:t>
      </w:r>
    </w:p>
    <w:p w:rsidR="00202173" w:rsidRDefault="00202173" w:rsidP="00275BBF">
      <w:pPr>
        <w:autoSpaceDE w:val="0"/>
        <w:autoSpaceDN w:val="0"/>
        <w:adjustRightInd w:val="0"/>
        <w:spacing w:after="0" w:line="240" w:lineRule="auto"/>
        <w:rPr>
          <w:rFonts w:ascii="Arial" w:hAnsi="Arial" w:cs="Arial"/>
          <w:sz w:val="24"/>
          <w:szCs w:val="24"/>
        </w:rPr>
      </w:pPr>
    </w:p>
    <w:p w:rsidR="00202173" w:rsidRPr="00202173" w:rsidRDefault="00202173" w:rsidP="00202173">
      <w:pPr>
        <w:pStyle w:val="Prrafodelista"/>
        <w:numPr>
          <w:ilvl w:val="0"/>
          <w:numId w:val="27"/>
        </w:numPr>
        <w:autoSpaceDE w:val="0"/>
        <w:autoSpaceDN w:val="0"/>
        <w:adjustRightInd w:val="0"/>
        <w:spacing w:after="0" w:line="240" w:lineRule="auto"/>
        <w:rPr>
          <w:rFonts w:ascii="Arial" w:hAnsi="Arial" w:cs="Arial"/>
          <w:sz w:val="24"/>
          <w:szCs w:val="24"/>
        </w:rPr>
      </w:pPr>
      <w:r w:rsidRPr="00202173">
        <w:rPr>
          <w:rFonts w:ascii="Arial" w:hAnsi="Arial" w:cs="Arial"/>
          <w:sz w:val="24"/>
          <w:szCs w:val="24"/>
        </w:rPr>
        <w:t>Seguimiento y Evaluación de la Gestión</w:t>
      </w:r>
    </w:p>
    <w:p w:rsidR="00202173" w:rsidRDefault="00202173" w:rsidP="00275BBF">
      <w:pPr>
        <w:autoSpaceDE w:val="0"/>
        <w:autoSpaceDN w:val="0"/>
        <w:adjustRightInd w:val="0"/>
        <w:spacing w:after="0" w:line="240" w:lineRule="auto"/>
        <w:rPr>
          <w:rFonts w:ascii="Arial" w:hAnsi="Arial" w:cs="Arial"/>
          <w:sz w:val="24"/>
          <w:szCs w:val="24"/>
        </w:rPr>
      </w:pPr>
    </w:p>
    <w:p w:rsidR="008E1911" w:rsidRDefault="0065398E" w:rsidP="0065398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información resultante </w:t>
      </w:r>
      <w:ins w:id="343" w:author="Mario Estrada" w:date="2019-02-22T14:48:00Z">
        <w:r w:rsidR="00230CCB">
          <w:rPr>
            <w:rFonts w:ascii="Arial" w:hAnsi="Arial" w:cs="Arial"/>
            <w:sz w:val="24"/>
            <w:szCs w:val="24"/>
          </w:rPr>
          <w:t xml:space="preserve">nos permite conocer las necesidades y expectativas </w:t>
        </w:r>
      </w:ins>
      <w:ins w:id="344" w:author="Mario Estrada" w:date="2019-02-22T14:49:00Z">
        <w:r w:rsidR="00230CCB">
          <w:rPr>
            <w:rFonts w:ascii="Arial" w:hAnsi="Arial" w:cs="Arial"/>
            <w:sz w:val="24"/>
            <w:szCs w:val="24"/>
          </w:rPr>
          <w:t xml:space="preserve">de los grupos de interés </w:t>
        </w:r>
      </w:ins>
      <w:del w:id="345" w:author="Mario Estrada" w:date="2019-02-22T14:50:00Z">
        <w:r w:rsidDel="00230CCB">
          <w:rPr>
            <w:rFonts w:ascii="Arial" w:hAnsi="Arial" w:cs="Arial"/>
            <w:sz w:val="24"/>
            <w:szCs w:val="24"/>
          </w:rPr>
          <w:delText xml:space="preserve">se </w:delText>
        </w:r>
        <w:r w:rsidR="003A04C9" w:rsidDel="00230CCB">
          <w:rPr>
            <w:rFonts w:ascii="Arial" w:hAnsi="Arial" w:cs="Arial"/>
            <w:sz w:val="24"/>
            <w:szCs w:val="24"/>
          </w:rPr>
          <w:delText>convertirá</w:delText>
        </w:r>
        <w:r w:rsidDel="00230CCB">
          <w:rPr>
            <w:rFonts w:ascii="Arial" w:hAnsi="Arial" w:cs="Arial"/>
            <w:sz w:val="24"/>
            <w:szCs w:val="24"/>
          </w:rPr>
          <w:delText xml:space="preserve"> en </w:delText>
        </w:r>
        <w:r w:rsidR="003A04C9" w:rsidDel="00230CCB">
          <w:rPr>
            <w:rFonts w:ascii="Arial" w:hAnsi="Arial" w:cs="Arial"/>
            <w:sz w:val="24"/>
            <w:szCs w:val="24"/>
          </w:rPr>
          <w:delText xml:space="preserve">un </w:delText>
        </w:r>
        <w:r w:rsidDel="00230CCB">
          <w:rPr>
            <w:rFonts w:ascii="Arial" w:hAnsi="Arial" w:cs="Arial"/>
            <w:sz w:val="24"/>
            <w:szCs w:val="24"/>
          </w:rPr>
          <w:delText>elemento</w:delText>
        </w:r>
        <w:r w:rsidR="003A04C9" w:rsidDel="00230CCB">
          <w:rPr>
            <w:rFonts w:ascii="Arial" w:hAnsi="Arial" w:cs="Arial"/>
            <w:sz w:val="24"/>
            <w:szCs w:val="24"/>
          </w:rPr>
          <w:delText xml:space="preserve"> importante</w:delText>
        </w:r>
        <w:r w:rsidDel="00230CCB">
          <w:rPr>
            <w:rFonts w:ascii="Arial" w:hAnsi="Arial" w:cs="Arial"/>
            <w:sz w:val="24"/>
            <w:szCs w:val="24"/>
          </w:rPr>
          <w:delText xml:space="preserve"> </w:delText>
        </w:r>
        <w:r w:rsidR="00275BBF" w:rsidRPr="00275BBF" w:rsidDel="00230CCB">
          <w:rPr>
            <w:rFonts w:ascii="Arial" w:hAnsi="Arial" w:cs="Arial"/>
            <w:sz w:val="24"/>
            <w:szCs w:val="24"/>
          </w:rPr>
          <w:delText>para la toma</w:delText>
        </w:r>
      </w:del>
      <w:ins w:id="346" w:author="Mario Estrada" w:date="2019-02-22T14:50:00Z">
        <w:r w:rsidR="00230CCB">
          <w:rPr>
            <w:rFonts w:ascii="Arial" w:hAnsi="Arial" w:cs="Arial"/>
            <w:sz w:val="24"/>
            <w:szCs w:val="24"/>
          </w:rPr>
          <w:t>fortaleciendo la toma</w:t>
        </w:r>
      </w:ins>
      <w:r w:rsidR="00275BBF" w:rsidRPr="00275BBF">
        <w:rPr>
          <w:rFonts w:ascii="Arial" w:hAnsi="Arial" w:cs="Arial"/>
          <w:sz w:val="24"/>
          <w:szCs w:val="24"/>
        </w:rPr>
        <w:t xml:space="preserve"> de decisiones en el diseño de estrategias de participación ciudadana, servicio al ciudadano, trámites, rendición de cuentas e implementación de canales electrónicos</w:t>
      </w:r>
      <w:r>
        <w:rPr>
          <w:rFonts w:ascii="Arial" w:hAnsi="Arial" w:cs="Arial"/>
          <w:sz w:val="24"/>
          <w:szCs w:val="24"/>
        </w:rPr>
        <w:t>.</w:t>
      </w:r>
      <w:r w:rsidR="008E1911" w:rsidRPr="008E1911">
        <w:rPr>
          <w:rFonts w:ascii="Arial" w:hAnsi="Arial" w:cs="Arial"/>
          <w:sz w:val="24"/>
          <w:szCs w:val="24"/>
        </w:rPr>
        <w:t xml:space="preserve"> Así mismo,</w:t>
      </w:r>
      <w:r>
        <w:rPr>
          <w:rFonts w:ascii="Arial" w:hAnsi="Arial" w:cs="Arial"/>
          <w:sz w:val="24"/>
          <w:szCs w:val="24"/>
        </w:rPr>
        <w:t xml:space="preserve"> de acuerdo con definiciones en</w:t>
      </w:r>
      <w:r w:rsidR="008E1911" w:rsidRPr="008E1911">
        <w:rPr>
          <w:rFonts w:ascii="Arial" w:hAnsi="Arial" w:cs="Arial"/>
          <w:sz w:val="24"/>
          <w:szCs w:val="24"/>
        </w:rPr>
        <w:t xml:space="preserve"> </w:t>
      </w:r>
      <w:r w:rsidR="008E1911">
        <w:rPr>
          <w:rFonts w:ascii="Arial" w:hAnsi="Arial" w:cs="Arial"/>
          <w:sz w:val="24"/>
          <w:szCs w:val="24"/>
        </w:rPr>
        <w:t xml:space="preserve">el </w:t>
      </w:r>
      <w:r w:rsidR="008E1911" w:rsidRPr="008E1911">
        <w:rPr>
          <w:rFonts w:ascii="Arial" w:hAnsi="Arial" w:cs="Arial"/>
          <w:sz w:val="24"/>
          <w:szCs w:val="24"/>
        </w:rPr>
        <w:t xml:space="preserve">reconocimiento </w:t>
      </w:r>
      <w:r w:rsidR="008E1911">
        <w:rPr>
          <w:rFonts w:ascii="Arial" w:hAnsi="Arial" w:cs="Arial"/>
          <w:sz w:val="24"/>
          <w:szCs w:val="24"/>
        </w:rPr>
        <w:t>de la</w:t>
      </w:r>
      <w:r w:rsidR="008E1911" w:rsidRPr="008E1911">
        <w:rPr>
          <w:rFonts w:ascii="Arial" w:hAnsi="Arial" w:cs="Arial"/>
          <w:sz w:val="24"/>
          <w:szCs w:val="24"/>
        </w:rPr>
        <w:t xml:space="preserve"> diversidad y la aplicación del enfoque diferencial de derechos humanos</w:t>
      </w:r>
      <w:r w:rsidR="003A04C9">
        <w:rPr>
          <w:rFonts w:ascii="Arial" w:hAnsi="Arial" w:cs="Arial"/>
          <w:sz w:val="24"/>
          <w:szCs w:val="24"/>
        </w:rPr>
        <w:t xml:space="preserve"> q</w:t>
      </w:r>
      <w:r>
        <w:rPr>
          <w:rFonts w:ascii="Arial" w:hAnsi="Arial" w:cs="Arial"/>
          <w:sz w:val="24"/>
          <w:szCs w:val="24"/>
        </w:rPr>
        <w:t>ue lo define</w:t>
      </w:r>
      <w:r w:rsidR="003A04C9">
        <w:rPr>
          <w:rFonts w:ascii="Arial" w:hAnsi="Arial" w:cs="Arial"/>
          <w:sz w:val="24"/>
          <w:szCs w:val="24"/>
        </w:rPr>
        <w:t xml:space="preserve">n </w:t>
      </w:r>
      <w:r>
        <w:rPr>
          <w:rFonts w:ascii="Arial" w:hAnsi="Arial" w:cs="Arial"/>
          <w:sz w:val="24"/>
          <w:szCs w:val="24"/>
        </w:rPr>
        <w:t xml:space="preserve">como, </w:t>
      </w:r>
      <w:r w:rsidR="008E1911" w:rsidRPr="008E1911">
        <w:rPr>
          <w:rFonts w:ascii="Arial" w:hAnsi="Arial" w:cs="Arial"/>
          <w:sz w:val="24"/>
          <w:szCs w:val="24"/>
        </w:rPr>
        <w:t xml:space="preserve">“caracterizar hace referencia a identificar </w:t>
      </w:r>
      <w:r w:rsidR="008E1911" w:rsidRPr="008E1911">
        <w:rPr>
          <w:rFonts w:ascii="Arial" w:hAnsi="Arial" w:cs="Arial"/>
          <w:sz w:val="24"/>
          <w:szCs w:val="24"/>
        </w:rPr>
        <w:lastRenderedPageBreak/>
        <w:t>las particularidades de los ciudadanos, usuarios o grupos de interés con los cuales interactúa cada una de las entidades de la administración pública, con el fin de segmentarlos en grupos que compartan atributos similares y a partir de allí gestionar acciones”.</w:t>
      </w:r>
    </w:p>
    <w:p w:rsidR="002D7AD2" w:rsidRPr="00932B9D" w:rsidRDefault="002D7AD2" w:rsidP="00932B9D">
      <w:pPr>
        <w:pStyle w:val="Sinespaciado"/>
        <w:jc w:val="both"/>
        <w:rPr>
          <w:rFonts w:ascii="Arial" w:hAnsi="Arial" w:cs="Arial"/>
          <w:sz w:val="24"/>
          <w:szCs w:val="24"/>
        </w:rPr>
      </w:pPr>
    </w:p>
    <w:p w:rsidR="00932B9D" w:rsidRPr="00A47D25" w:rsidRDefault="00A47D25" w:rsidP="00A47D25">
      <w:pPr>
        <w:pStyle w:val="Sinespaciado"/>
        <w:numPr>
          <w:ilvl w:val="0"/>
          <w:numId w:val="22"/>
        </w:numPr>
        <w:jc w:val="both"/>
        <w:rPr>
          <w:rFonts w:ascii="Arial" w:hAnsi="Arial" w:cs="Arial"/>
          <w:b/>
          <w:i/>
          <w:sz w:val="24"/>
          <w:szCs w:val="24"/>
        </w:rPr>
      </w:pPr>
      <w:r w:rsidRPr="00A47D25">
        <w:rPr>
          <w:rFonts w:ascii="Arial" w:hAnsi="Arial" w:cs="Arial"/>
          <w:b/>
          <w:i/>
          <w:sz w:val="24"/>
          <w:szCs w:val="24"/>
        </w:rPr>
        <w:t xml:space="preserve">Identificación de </w:t>
      </w:r>
      <w:r w:rsidR="00932B9D" w:rsidRPr="00A47D25">
        <w:rPr>
          <w:rFonts w:ascii="Arial" w:hAnsi="Arial" w:cs="Arial"/>
          <w:b/>
          <w:i/>
          <w:sz w:val="24"/>
          <w:szCs w:val="24"/>
        </w:rPr>
        <w:t>Necesidades de información</w:t>
      </w:r>
    </w:p>
    <w:p w:rsidR="00932B9D" w:rsidRDefault="00932B9D" w:rsidP="00932B9D">
      <w:pPr>
        <w:pStyle w:val="Sinespaciado"/>
        <w:jc w:val="both"/>
        <w:rPr>
          <w:rFonts w:ascii="Arial" w:hAnsi="Arial" w:cs="Arial"/>
          <w:sz w:val="24"/>
          <w:szCs w:val="24"/>
        </w:rPr>
      </w:pPr>
    </w:p>
    <w:p w:rsidR="00123262" w:rsidRDefault="00917B73" w:rsidP="00D12C79">
      <w:pPr>
        <w:pStyle w:val="Sinespaciado"/>
        <w:jc w:val="both"/>
        <w:rPr>
          <w:ins w:id="347" w:author="Mario Estrada" w:date="2019-02-22T15:15:00Z"/>
          <w:rFonts w:ascii="Arial" w:hAnsi="Arial" w:cs="Arial"/>
          <w:sz w:val="24"/>
          <w:szCs w:val="24"/>
        </w:rPr>
      </w:pPr>
      <w:r>
        <w:rPr>
          <w:rFonts w:ascii="Arial" w:hAnsi="Arial" w:cs="Arial"/>
          <w:sz w:val="24"/>
          <w:szCs w:val="24"/>
        </w:rPr>
        <w:t xml:space="preserve">En este aparte, se realiza </w:t>
      </w:r>
      <w:r w:rsidRPr="00917B73">
        <w:rPr>
          <w:rFonts w:ascii="Arial" w:hAnsi="Arial" w:cs="Arial"/>
          <w:sz w:val="24"/>
          <w:szCs w:val="24"/>
        </w:rPr>
        <w:t>un inventario de la cantidad y el tipo de información</w:t>
      </w:r>
      <w:r>
        <w:rPr>
          <w:rFonts w:ascii="Arial" w:hAnsi="Arial" w:cs="Arial"/>
          <w:sz w:val="24"/>
          <w:szCs w:val="24"/>
        </w:rPr>
        <w:t xml:space="preserve"> </w:t>
      </w:r>
      <w:r w:rsidRPr="00917B73">
        <w:rPr>
          <w:rFonts w:ascii="Arial" w:hAnsi="Arial" w:cs="Arial"/>
          <w:sz w:val="24"/>
          <w:szCs w:val="24"/>
        </w:rPr>
        <w:t>que produce la entidad</w:t>
      </w:r>
      <w:r>
        <w:rPr>
          <w:rFonts w:ascii="Arial" w:hAnsi="Arial" w:cs="Arial"/>
          <w:sz w:val="24"/>
          <w:szCs w:val="24"/>
        </w:rPr>
        <w:t xml:space="preserve"> SDCRD</w:t>
      </w:r>
      <w:r w:rsidRPr="00917B73">
        <w:rPr>
          <w:rFonts w:ascii="Arial" w:hAnsi="Arial" w:cs="Arial"/>
          <w:sz w:val="24"/>
          <w:szCs w:val="24"/>
        </w:rPr>
        <w:t xml:space="preserve"> a partir de la aplicación de los principios de la</w:t>
      </w:r>
      <w:r>
        <w:rPr>
          <w:rFonts w:ascii="Arial" w:hAnsi="Arial" w:cs="Arial"/>
          <w:sz w:val="24"/>
          <w:szCs w:val="24"/>
        </w:rPr>
        <w:t xml:space="preserve"> </w:t>
      </w:r>
      <w:r w:rsidRPr="00917B73">
        <w:rPr>
          <w:rFonts w:ascii="Arial" w:hAnsi="Arial" w:cs="Arial"/>
          <w:sz w:val="24"/>
          <w:szCs w:val="24"/>
        </w:rPr>
        <w:t>estrategia de Gobierno en Línea, el proceso de gestión documental y el</w:t>
      </w:r>
      <w:r>
        <w:rPr>
          <w:rFonts w:ascii="Arial" w:hAnsi="Arial" w:cs="Arial"/>
          <w:sz w:val="24"/>
          <w:szCs w:val="24"/>
        </w:rPr>
        <w:t xml:space="preserve"> </w:t>
      </w:r>
      <w:r w:rsidRPr="00917B73">
        <w:rPr>
          <w:rFonts w:ascii="Arial" w:hAnsi="Arial" w:cs="Arial"/>
          <w:sz w:val="24"/>
          <w:szCs w:val="24"/>
        </w:rPr>
        <w:t>modelo de datos abiertos</w:t>
      </w:r>
      <w:r>
        <w:rPr>
          <w:rFonts w:ascii="Arial" w:hAnsi="Arial" w:cs="Arial"/>
          <w:sz w:val="24"/>
          <w:szCs w:val="24"/>
        </w:rPr>
        <w:t>.</w:t>
      </w:r>
      <w:ins w:id="348" w:author="Mario Estrada" w:date="2019-02-22T15:09:00Z">
        <w:r w:rsidR="00123262">
          <w:rPr>
            <w:rFonts w:ascii="Arial" w:hAnsi="Arial" w:cs="Arial"/>
            <w:sz w:val="24"/>
            <w:szCs w:val="24"/>
          </w:rPr>
          <w:t xml:space="preserve"> Para ello la entidad cuenta con un esquema de publicación</w:t>
        </w:r>
        <w:r w:rsidR="007D05A2">
          <w:rPr>
            <w:rFonts w:ascii="Arial" w:hAnsi="Arial" w:cs="Arial"/>
            <w:sz w:val="24"/>
            <w:szCs w:val="24"/>
          </w:rPr>
          <w:t xml:space="preserve"> de información </w:t>
        </w:r>
        <w:r w:rsidR="00123262">
          <w:rPr>
            <w:rFonts w:ascii="Arial" w:hAnsi="Arial" w:cs="Arial"/>
            <w:sz w:val="24"/>
            <w:szCs w:val="24"/>
          </w:rPr>
          <w:t xml:space="preserve">el cual se </w:t>
        </w:r>
      </w:ins>
      <w:ins w:id="349" w:author="Mario Estrada" w:date="2019-02-22T15:10:00Z">
        <w:r w:rsidR="00123262">
          <w:rPr>
            <w:rFonts w:ascii="Arial" w:hAnsi="Arial" w:cs="Arial"/>
            <w:sz w:val="24"/>
            <w:szCs w:val="24"/>
          </w:rPr>
          <w:t xml:space="preserve">estipula </w:t>
        </w:r>
      </w:ins>
      <w:ins w:id="350" w:author="Mario Estrada" w:date="2019-02-22T15:13:00Z">
        <w:r w:rsidR="00123262">
          <w:rPr>
            <w:rFonts w:ascii="Arial" w:hAnsi="Arial" w:cs="Arial"/>
            <w:sz w:val="24"/>
            <w:szCs w:val="24"/>
          </w:rPr>
          <w:t xml:space="preserve">por temas de </w:t>
        </w:r>
      </w:ins>
      <w:ins w:id="351" w:author="Mario Estrada" w:date="2019-02-22T15:15:00Z">
        <w:r w:rsidR="00123262">
          <w:rPr>
            <w:rFonts w:ascii="Arial" w:hAnsi="Arial" w:cs="Arial"/>
            <w:sz w:val="24"/>
            <w:szCs w:val="24"/>
          </w:rPr>
          <w:t>interés para la ciudadanía.</w:t>
        </w:r>
      </w:ins>
    </w:p>
    <w:p w:rsidR="00123262" w:rsidRDefault="00123262" w:rsidP="00D12C79">
      <w:pPr>
        <w:pStyle w:val="Sinespaciado"/>
        <w:jc w:val="both"/>
        <w:rPr>
          <w:ins w:id="352" w:author="Mario Estrada" w:date="2019-02-22T15:15:00Z"/>
          <w:rFonts w:ascii="Arial" w:hAnsi="Arial" w:cs="Arial"/>
          <w:sz w:val="24"/>
          <w:szCs w:val="24"/>
        </w:rPr>
      </w:pPr>
    </w:p>
    <w:p w:rsidR="00917B73" w:rsidRDefault="00123262">
      <w:pPr>
        <w:pStyle w:val="Sinespaciado"/>
        <w:numPr>
          <w:ilvl w:val="0"/>
          <w:numId w:val="46"/>
        </w:numPr>
        <w:jc w:val="both"/>
        <w:rPr>
          <w:ins w:id="353" w:author="Mario Estrada" w:date="2019-02-22T15:15:00Z"/>
          <w:rFonts w:ascii="Arial" w:hAnsi="Arial" w:cs="Arial"/>
          <w:sz w:val="24"/>
          <w:szCs w:val="24"/>
        </w:rPr>
        <w:pPrChange w:id="354" w:author="Mario Estrada" w:date="2019-02-22T15:15:00Z">
          <w:pPr>
            <w:pStyle w:val="Sinespaciado"/>
            <w:jc w:val="both"/>
          </w:pPr>
        </w:pPrChange>
      </w:pPr>
      <w:ins w:id="355" w:author="Mario Estrada" w:date="2019-02-22T15:15:00Z">
        <w:r>
          <w:rPr>
            <w:rFonts w:ascii="Arial" w:hAnsi="Arial" w:cs="Arial"/>
            <w:sz w:val="24"/>
            <w:szCs w:val="24"/>
          </w:rPr>
          <w:t>Mecanismos de contacto.</w:t>
        </w:r>
      </w:ins>
    </w:p>
    <w:p w:rsidR="00123262" w:rsidRDefault="00123262">
      <w:pPr>
        <w:pStyle w:val="Sinespaciado"/>
        <w:numPr>
          <w:ilvl w:val="0"/>
          <w:numId w:val="46"/>
        </w:numPr>
        <w:jc w:val="both"/>
        <w:rPr>
          <w:ins w:id="356" w:author="Mario Estrada" w:date="2019-02-22T15:16:00Z"/>
          <w:rFonts w:ascii="Arial" w:hAnsi="Arial" w:cs="Arial"/>
          <w:sz w:val="24"/>
          <w:szCs w:val="24"/>
        </w:rPr>
        <w:pPrChange w:id="357" w:author="Mario Estrada" w:date="2019-02-22T15:15:00Z">
          <w:pPr>
            <w:pStyle w:val="Sinespaciado"/>
            <w:jc w:val="both"/>
          </w:pPr>
        </w:pPrChange>
      </w:pPr>
      <w:ins w:id="358" w:author="Mario Estrada" w:date="2019-02-22T15:16:00Z">
        <w:r w:rsidRPr="00123262">
          <w:rPr>
            <w:rFonts w:ascii="Arial" w:hAnsi="Arial" w:cs="Arial"/>
            <w:sz w:val="24"/>
            <w:szCs w:val="24"/>
          </w:rPr>
          <w:t>Información de interés</w:t>
        </w:r>
        <w:r>
          <w:rPr>
            <w:rFonts w:ascii="Arial" w:hAnsi="Arial" w:cs="Arial"/>
            <w:sz w:val="24"/>
            <w:szCs w:val="24"/>
          </w:rPr>
          <w:t>.</w:t>
        </w:r>
      </w:ins>
    </w:p>
    <w:p w:rsidR="00123262" w:rsidRDefault="00123262">
      <w:pPr>
        <w:pStyle w:val="Sinespaciado"/>
        <w:numPr>
          <w:ilvl w:val="0"/>
          <w:numId w:val="46"/>
        </w:numPr>
        <w:jc w:val="both"/>
        <w:rPr>
          <w:ins w:id="359" w:author="Mario Estrada" w:date="2019-02-22T15:16:00Z"/>
          <w:rFonts w:ascii="Arial" w:hAnsi="Arial" w:cs="Arial"/>
          <w:sz w:val="24"/>
          <w:szCs w:val="24"/>
        </w:rPr>
        <w:pPrChange w:id="360" w:author="Mario Estrada" w:date="2019-02-22T15:15:00Z">
          <w:pPr>
            <w:pStyle w:val="Sinespaciado"/>
            <w:jc w:val="both"/>
          </w:pPr>
        </w:pPrChange>
      </w:pPr>
      <w:ins w:id="361" w:author="Mario Estrada" w:date="2019-02-22T15:16:00Z">
        <w:r w:rsidRPr="00123262">
          <w:rPr>
            <w:rFonts w:ascii="Arial" w:hAnsi="Arial" w:cs="Arial"/>
            <w:sz w:val="24"/>
            <w:szCs w:val="24"/>
          </w:rPr>
          <w:t>Estructura orgánica y talento humano</w:t>
        </w:r>
        <w:r>
          <w:rPr>
            <w:rFonts w:ascii="Arial" w:hAnsi="Arial" w:cs="Arial"/>
            <w:sz w:val="24"/>
            <w:szCs w:val="24"/>
          </w:rPr>
          <w:t>.</w:t>
        </w:r>
      </w:ins>
    </w:p>
    <w:p w:rsidR="00123262" w:rsidRDefault="00123262">
      <w:pPr>
        <w:pStyle w:val="Sinespaciado"/>
        <w:numPr>
          <w:ilvl w:val="0"/>
          <w:numId w:val="46"/>
        </w:numPr>
        <w:jc w:val="both"/>
        <w:rPr>
          <w:ins w:id="362" w:author="Mario Estrada" w:date="2019-02-22T15:16:00Z"/>
          <w:rFonts w:ascii="Arial" w:hAnsi="Arial" w:cs="Arial"/>
          <w:sz w:val="24"/>
          <w:szCs w:val="24"/>
        </w:rPr>
        <w:pPrChange w:id="363" w:author="Mario Estrada" w:date="2019-02-22T15:15:00Z">
          <w:pPr>
            <w:pStyle w:val="Sinespaciado"/>
            <w:jc w:val="both"/>
          </w:pPr>
        </w:pPrChange>
      </w:pPr>
      <w:ins w:id="364" w:author="Mario Estrada" w:date="2019-02-22T15:16:00Z">
        <w:r w:rsidRPr="00123262">
          <w:rPr>
            <w:rFonts w:ascii="Arial" w:hAnsi="Arial" w:cs="Arial"/>
            <w:sz w:val="24"/>
            <w:szCs w:val="24"/>
          </w:rPr>
          <w:t>Normatividad</w:t>
        </w:r>
        <w:r>
          <w:rPr>
            <w:rFonts w:ascii="Arial" w:hAnsi="Arial" w:cs="Arial"/>
            <w:sz w:val="24"/>
            <w:szCs w:val="24"/>
          </w:rPr>
          <w:t>.</w:t>
        </w:r>
      </w:ins>
    </w:p>
    <w:p w:rsidR="00123262" w:rsidRDefault="00123262">
      <w:pPr>
        <w:pStyle w:val="Sinespaciado"/>
        <w:numPr>
          <w:ilvl w:val="0"/>
          <w:numId w:val="46"/>
        </w:numPr>
        <w:jc w:val="both"/>
        <w:rPr>
          <w:ins w:id="365" w:author="Mario Estrada" w:date="2019-02-22T15:17:00Z"/>
          <w:rFonts w:ascii="Arial" w:hAnsi="Arial" w:cs="Arial"/>
          <w:sz w:val="24"/>
          <w:szCs w:val="24"/>
        </w:rPr>
        <w:pPrChange w:id="366" w:author="Mario Estrada" w:date="2019-02-22T15:15:00Z">
          <w:pPr>
            <w:pStyle w:val="Sinespaciado"/>
            <w:jc w:val="both"/>
          </w:pPr>
        </w:pPrChange>
      </w:pPr>
      <w:ins w:id="367" w:author="Mario Estrada" w:date="2019-02-22T15:17:00Z">
        <w:r w:rsidRPr="00123262">
          <w:rPr>
            <w:rFonts w:ascii="Arial" w:hAnsi="Arial" w:cs="Arial"/>
            <w:sz w:val="24"/>
            <w:szCs w:val="24"/>
          </w:rPr>
          <w:t>Presupuesto</w:t>
        </w:r>
        <w:r>
          <w:rPr>
            <w:rFonts w:ascii="Arial" w:hAnsi="Arial" w:cs="Arial"/>
            <w:sz w:val="24"/>
            <w:szCs w:val="24"/>
          </w:rPr>
          <w:t>.</w:t>
        </w:r>
      </w:ins>
    </w:p>
    <w:p w:rsidR="00123262" w:rsidRDefault="00123262">
      <w:pPr>
        <w:pStyle w:val="Sinespaciado"/>
        <w:numPr>
          <w:ilvl w:val="0"/>
          <w:numId w:val="46"/>
        </w:numPr>
        <w:jc w:val="both"/>
        <w:rPr>
          <w:ins w:id="368" w:author="Mario Estrada" w:date="2019-02-22T15:17:00Z"/>
          <w:rFonts w:ascii="Arial" w:hAnsi="Arial" w:cs="Arial"/>
          <w:sz w:val="24"/>
          <w:szCs w:val="24"/>
        </w:rPr>
        <w:pPrChange w:id="369" w:author="Mario Estrada" w:date="2019-02-22T15:15:00Z">
          <w:pPr>
            <w:pStyle w:val="Sinespaciado"/>
            <w:jc w:val="both"/>
          </w:pPr>
        </w:pPrChange>
      </w:pPr>
      <w:ins w:id="370" w:author="Mario Estrada" w:date="2019-02-22T15:17:00Z">
        <w:r w:rsidRPr="00123262">
          <w:rPr>
            <w:rFonts w:ascii="Arial" w:hAnsi="Arial" w:cs="Arial"/>
            <w:sz w:val="24"/>
            <w:szCs w:val="24"/>
          </w:rPr>
          <w:t>Planeación</w:t>
        </w:r>
        <w:r>
          <w:rPr>
            <w:rFonts w:ascii="Arial" w:hAnsi="Arial" w:cs="Arial"/>
            <w:sz w:val="24"/>
            <w:szCs w:val="24"/>
          </w:rPr>
          <w:t>.</w:t>
        </w:r>
      </w:ins>
    </w:p>
    <w:p w:rsidR="00123262" w:rsidRDefault="00123262">
      <w:pPr>
        <w:pStyle w:val="Sinespaciado"/>
        <w:numPr>
          <w:ilvl w:val="0"/>
          <w:numId w:val="46"/>
        </w:numPr>
        <w:jc w:val="both"/>
        <w:rPr>
          <w:ins w:id="371" w:author="Mario Estrada" w:date="2019-02-22T15:17:00Z"/>
          <w:rFonts w:ascii="Arial" w:hAnsi="Arial" w:cs="Arial"/>
          <w:sz w:val="24"/>
          <w:szCs w:val="24"/>
        </w:rPr>
        <w:pPrChange w:id="372" w:author="Mario Estrada" w:date="2019-02-22T15:15:00Z">
          <w:pPr>
            <w:pStyle w:val="Sinespaciado"/>
            <w:jc w:val="both"/>
          </w:pPr>
        </w:pPrChange>
      </w:pPr>
      <w:ins w:id="373" w:author="Mario Estrada" w:date="2019-02-22T15:17:00Z">
        <w:r w:rsidRPr="00123262">
          <w:rPr>
            <w:rFonts w:ascii="Arial" w:hAnsi="Arial" w:cs="Arial"/>
            <w:sz w:val="24"/>
            <w:szCs w:val="24"/>
          </w:rPr>
          <w:t>Control</w:t>
        </w:r>
        <w:r>
          <w:rPr>
            <w:rFonts w:ascii="Arial" w:hAnsi="Arial" w:cs="Arial"/>
            <w:sz w:val="24"/>
            <w:szCs w:val="24"/>
          </w:rPr>
          <w:t>.</w:t>
        </w:r>
      </w:ins>
    </w:p>
    <w:p w:rsidR="00123262" w:rsidRDefault="00123262">
      <w:pPr>
        <w:pStyle w:val="Sinespaciado"/>
        <w:numPr>
          <w:ilvl w:val="0"/>
          <w:numId w:val="46"/>
        </w:numPr>
        <w:jc w:val="both"/>
        <w:rPr>
          <w:ins w:id="374" w:author="Mario Estrada" w:date="2019-02-22T15:18:00Z"/>
          <w:rFonts w:ascii="Arial" w:hAnsi="Arial" w:cs="Arial"/>
          <w:sz w:val="24"/>
          <w:szCs w:val="24"/>
        </w:rPr>
        <w:pPrChange w:id="375" w:author="Mario Estrada" w:date="2019-02-22T15:15:00Z">
          <w:pPr>
            <w:pStyle w:val="Sinespaciado"/>
            <w:jc w:val="both"/>
          </w:pPr>
        </w:pPrChange>
      </w:pPr>
      <w:ins w:id="376" w:author="Mario Estrada" w:date="2019-02-22T15:18:00Z">
        <w:r w:rsidRPr="00123262">
          <w:rPr>
            <w:rFonts w:ascii="Arial" w:hAnsi="Arial" w:cs="Arial"/>
            <w:sz w:val="24"/>
            <w:szCs w:val="24"/>
          </w:rPr>
          <w:t>Contratación</w:t>
        </w:r>
        <w:r>
          <w:rPr>
            <w:rFonts w:ascii="Arial" w:hAnsi="Arial" w:cs="Arial"/>
            <w:sz w:val="24"/>
            <w:szCs w:val="24"/>
          </w:rPr>
          <w:t>.</w:t>
        </w:r>
      </w:ins>
    </w:p>
    <w:p w:rsidR="00123262" w:rsidRDefault="00123262">
      <w:pPr>
        <w:pStyle w:val="Sinespaciado"/>
        <w:numPr>
          <w:ilvl w:val="0"/>
          <w:numId w:val="46"/>
        </w:numPr>
        <w:jc w:val="both"/>
        <w:rPr>
          <w:ins w:id="377" w:author="Mario Estrada" w:date="2019-02-22T15:18:00Z"/>
          <w:rFonts w:ascii="Arial" w:hAnsi="Arial" w:cs="Arial"/>
          <w:sz w:val="24"/>
          <w:szCs w:val="24"/>
        </w:rPr>
        <w:pPrChange w:id="378" w:author="Mario Estrada" w:date="2019-02-22T15:15:00Z">
          <w:pPr>
            <w:pStyle w:val="Sinespaciado"/>
            <w:jc w:val="both"/>
          </w:pPr>
        </w:pPrChange>
      </w:pPr>
      <w:ins w:id="379" w:author="Mario Estrada" w:date="2019-02-22T15:18:00Z">
        <w:r w:rsidRPr="00123262">
          <w:rPr>
            <w:rFonts w:ascii="Arial" w:hAnsi="Arial" w:cs="Arial"/>
            <w:sz w:val="24"/>
            <w:szCs w:val="24"/>
          </w:rPr>
          <w:t>Trámites y Servicios</w:t>
        </w:r>
        <w:r>
          <w:rPr>
            <w:rFonts w:ascii="Arial" w:hAnsi="Arial" w:cs="Arial"/>
            <w:sz w:val="24"/>
            <w:szCs w:val="24"/>
          </w:rPr>
          <w:t>.</w:t>
        </w:r>
      </w:ins>
    </w:p>
    <w:p w:rsidR="00123262" w:rsidRDefault="00123262">
      <w:pPr>
        <w:pStyle w:val="Sinespaciado"/>
        <w:numPr>
          <w:ilvl w:val="0"/>
          <w:numId w:val="46"/>
        </w:numPr>
        <w:jc w:val="both"/>
        <w:rPr>
          <w:ins w:id="380" w:author="Mario Estrada" w:date="2019-02-22T15:19:00Z"/>
          <w:rFonts w:ascii="Arial" w:hAnsi="Arial" w:cs="Arial"/>
          <w:sz w:val="24"/>
          <w:szCs w:val="24"/>
        </w:rPr>
        <w:pPrChange w:id="381" w:author="Mario Estrada" w:date="2019-02-22T15:15:00Z">
          <w:pPr>
            <w:pStyle w:val="Sinespaciado"/>
            <w:jc w:val="both"/>
          </w:pPr>
        </w:pPrChange>
      </w:pPr>
      <w:ins w:id="382" w:author="Mario Estrada" w:date="2019-02-22T15:19:00Z">
        <w:r w:rsidRPr="00123262">
          <w:rPr>
            <w:rFonts w:ascii="Arial" w:hAnsi="Arial" w:cs="Arial"/>
            <w:sz w:val="24"/>
            <w:szCs w:val="24"/>
          </w:rPr>
          <w:t>Instrumentos de gestión de información Pública</w:t>
        </w:r>
        <w:r>
          <w:rPr>
            <w:rFonts w:ascii="Arial" w:hAnsi="Arial" w:cs="Arial"/>
            <w:sz w:val="24"/>
            <w:szCs w:val="24"/>
          </w:rPr>
          <w:t>.</w:t>
        </w:r>
      </w:ins>
    </w:p>
    <w:p w:rsidR="00123262" w:rsidRDefault="00123262">
      <w:pPr>
        <w:pStyle w:val="Sinespaciado"/>
        <w:numPr>
          <w:ilvl w:val="0"/>
          <w:numId w:val="46"/>
        </w:numPr>
        <w:jc w:val="both"/>
        <w:rPr>
          <w:rFonts w:ascii="Arial" w:hAnsi="Arial" w:cs="Arial"/>
          <w:sz w:val="24"/>
          <w:szCs w:val="24"/>
        </w:rPr>
        <w:pPrChange w:id="383" w:author="Mario Estrada" w:date="2019-02-22T15:15:00Z">
          <w:pPr>
            <w:pStyle w:val="Sinespaciado"/>
            <w:jc w:val="both"/>
          </w:pPr>
        </w:pPrChange>
      </w:pPr>
      <w:ins w:id="384" w:author="Mario Estrada" w:date="2019-02-22T15:19:00Z">
        <w:r w:rsidRPr="00123262">
          <w:rPr>
            <w:rFonts w:ascii="Arial" w:hAnsi="Arial" w:cs="Arial"/>
            <w:sz w:val="24"/>
            <w:szCs w:val="24"/>
          </w:rPr>
          <w:t>Otras publicaciones</w:t>
        </w:r>
        <w:r>
          <w:rPr>
            <w:rFonts w:ascii="Arial" w:hAnsi="Arial" w:cs="Arial"/>
            <w:sz w:val="24"/>
            <w:szCs w:val="24"/>
          </w:rPr>
          <w:t>.</w:t>
        </w:r>
      </w:ins>
    </w:p>
    <w:p w:rsidR="00D12C79" w:rsidRDefault="00D12C79" w:rsidP="00D12C79">
      <w:pPr>
        <w:pStyle w:val="Sinespaciado"/>
        <w:jc w:val="both"/>
        <w:rPr>
          <w:rFonts w:ascii="Arial" w:hAnsi="Arial" w:cs="Arial"/>
          <w:sz w:val="24"/>
          <w:szCs w:val="24"/>
        </w:rPr>
      </w:pPr>
    </w:p>
    <w:p w:rsidR="003A04C9" w:rsidRDefault="003A04C9" w:rsidP="003A04C9">
      <w:pPr>
        <w:autoSpaceDE w:val="0"/>
        <w:autoSpaceDN w:val="0"/>
        <w:adjustRightInd w:val="0"/>
        <w:spacing w:after="0" w:line="240" w:lineRule="auto"/>
        <w:jc w:val="both"/>
        <w:rPr>
          <w:rFonts w:ascii="Arial" w:hAnsi="Arial" w:cs="Arial"/>
          <w:sz w:val="24"/>
          <w:szCs w:val="24"/>
        </w:rPr>
      </w:pPr>
      <w:r w:rsidRPr="003A04C9">
        <w:rPr>
          <w:rFonts w:ascii="Arial" w:hAnsi="Arial" w:cs="Arial"/>
          <w:sz w:val="24"/>
          <w:szCs w:val="24"/>
        </w:rPr>
        <w:t>Es importante tener en cuenta el siguiente análisis, en donde se valora la calidad de la información a partir de factores como pertinencia, funcionalidad, disponibilidad, confiabilidad, utilidad, relevancia, credibilidad, accesibilidad, oportunidad, coherencia, aplicabilidad, no redundancia, interoperabilidad y comparabilidad.</w:t>
      </w:r>
    </w:p>
    <w:p w:rsidR="003A04C9" w:rsidRDefault="003A04C9" w:rsidP="003A04C9">
      <w:pPr>
        <w:autoSpaceDE w:val="0"/>
        <w:autoSpaceDN w:val="0"/>
        <w:adjustRightInd w:val="0"/>
        <w:spacing w:after="0" w:line="240" w:lineRule="auto"/>
        <w:jc w:val="both"/>
        <w:rPr>
          <w:rFonts w:ascii="Arial" w:hAnsi="Arial" w:cs="Arial"/>
          <w:sz w:val="24"/>
          <w:szCs w:val="24"/>
        </w:rPr>
      </w:pPr>
    </w:p>
    <w:p w:rsidR="00A47D25" w:rsidRDefault="003A04C9" w:rsidP="003A04C9">
      <w:pPr>
        <w:autoSpaceDE w:val="0"/>
        <w:autoSpaceDN w:val="0"/>
        <w:adjustRightInd w:val="0"/>
        <w:spacing w:after="0" w:line="240" w:lineRule="auto"/>
        <w:jc w:val="both"/>
        <w:rPr>
          <w:rFonts w:ascii="Arial" w:hAnsi="Arial" w:cs="Arial"/>
          <w:sz w:val="24"/>
          <w:szCs w:val="24"/>
        </w:rPr>
      </w:pPr>
      <w:r w:rsidRPr="003A04C9">
        <w:rPr>
          <w:rFonts w:ascii="Arial" w:hAnsi="Arial" w:cs="Arial"/>
          <w:sz w:val="24"/>
          <w:szCs w:val="24"/>
        </w:rPr>
        <w:t>Identificar la información faltante para poder cumplir con las expectativas de los actores identificados.</w:t>
      </w:r>
    </w:p>
    <w:p w:rsidR="003A04C9" w:rsidRDefault="003A04C9" w:rsidP="00A54849">
      <w:pPr>
        <w:autoSpaceDE w:val="0"/>
        <w:autoSpaceDN w:val="0"/>
        <w:adjustRightInd w:val="0"/>
        <w:spacing w:after="0" w:line="240" w:lineRule="auto"/>
        <w:jc w:val="both"/>
        <w:rPr>
          <w:rFonts w:ascii="Arial" w:hAnsi="Arial" w:cs="Arial"/>
          <w:sz w:val="24"/>
          <w:szCs w:val="24"/>
        </w:rPr>
      </w:pPr>
    </w:p>
    <w:p w:rsidR="003A04C9" w:rsidRDefault="00A54849" w:rsidP="00A548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Pr="00A54849">
        <w:rPr>
          <w:rFonts w:ascii="Arial" w:hAnsi="Arial" w:cs="Arial"/>
          <w:sz w:val="24"/>
          <w:szCs w:val="24"/>
        </w:rPr>
        <w:t xml:space="preserve">stablecer mecanismos físicos o virtuales para consultar a los actores identificados sobre la información que quieren conocer y sobre </w:t>
      </w:r>
      <w:r w:rsidR="0083610F">
        <w:rPr>
          <w:rFonts w:ascii="Arial" w:hAnsi="Arial" w:cs="Arial"/>
          <w:sz w:val="24"/>
          <w:szCs w:val="24"/>
        </w:rPr>
        <w:t xml:space="preserve">aquella de </w:t>
      </w:r>
      <w:r w:rsidRPr="00A54849">
        <w:rPr>
          <w:rFonts w:ascii="Arial" w:hAnsi="Arial" w:cs="Arial"/>
          <w:sz w:val="24"/>
          <w:szCs w:val="24"/>
        </w:rPr>
        <w:t xml:space="preserve">la que quieren dialogar en los diferentes espacios y acciones de </w:t>
      </w:r>
      <w:proofErr w:type="spellStart"/>
      <w:r w:rsidRPr="00A54849">
        <w:rPr>
          <w:rFonts w:ascii="Arial" w:hAnsi="Arial" w:cs="Arial"/>
          <w:sz w:val="24"/>
          <w:szCs w:val="24"/>
        </w:rPr>
        <w:t>RdC</w:t>
      </w:r>
      <w:proofErr w:type="spellEnd"/>
      <w:r w:rsidRPr="00A54849">
        <w:rPr>
          <w:rFonts w:ascii="Arial" w:hAnsi="Arial" w:cs="Arial"/>
          <w:sz w:val="24"/>
          <w:szCs w:val="24"/>
        </w:rPr>
        <w:t>. Como formas de consulta</w:t>
      </w:r>
      <w:r w:rsidR="0083610F">
        <w:rPr>
          <w:rFonts w:ascii="Arial" w:hAnsi="Arial" w:cs="Arial"/>
          <w:sz w:val="24"/>
          <w:szCs w:val="24"/>
        </w:rPr>
        <w:t>, están:</w:t>
      </w:r>
      <w:r w:rsidRPr="00A54849">
        <w:rPr>
          <w:rFonts w:ascii="Arial" w:hAnsi="Arial" w:cs="Arial"/>
          <w:sz w:val="24"/>
          <w:szCs w:val="24"/>
        </w:rPr>
        <w:t xml:space="preserve"> las encuestas, los buzones, los libros de sugerencias, las redes sociales, los correos y los grupos focales.</w:t>
      </w:r>
    </w:p>
    <w:p w:rsidR="00A54849" w:rsidRDefault="00A54849" w:rsidP="00932B9D">
      <w:pPr>
        <w:pStyle w:val="Sinespaciado"/>
        <w:jc w:val="both"/>
        <w:rPr>
          <w:ins w:id="385" w:author="Mario Estrada" w:date="2019-02-28T15:43:00Z"/>
          <w:rFonts w:ascii="Arial" w:hAnsi="Arial" w:cs="Arial"/>
          <w:sz w:val="24"/>
          <w:szCs w:val="24"/>
        </w:rPr>
      </w:pPr>
    </w:p>
    <w:p w:rsidR="005F5E83" w:rsidRPr="00932B9D" w:rsidRDefault="005F5E83" w:rsidP="00932B9D">
      <w:pPr>
        <w:pStyle w:val="Sinespaciado"/>
        <w:jc w:val="both"/>
        <w:rPr>
          <w:rFonts w:ascii="Arial" w:hAnsi="Arial" w:cs="Arial"/>
          <w:sz w:val="24"/>
          <w:szCs w:val="24"/>
        </w:rPr>
      </w:pPr>
      <w:bookmarkStart w:id="386" w:name="_GoBack"/>
      <w:bookmarkEnd w:id="386"/>
    </w:p>
    <w:p w:rsidR="00306495" w:rsidRPr="00A47D25" w:rsidRDefault="00A47D25" w:rsidP="00A47D25">
      <w:pPr>
        <w:pStyle w:val="Sinespaciado"/>
        <w:numPr>
          <w:ilvl w:val="0"/>
          <w:numId w:val="22"/>
        </w:numPr>
        <w:jc w:val="both"/>
        <w:rPr>
          <w:rFonts w:ascii="Arial" w:hAnsi="Arial" w:cs="Arial"/>
          <w:b/>
          <w:i/>
          <w:sz w:val="24"/>
          <w:szCs w:val="24"/>
        </w:rPr>
      </w:pPr>
      <w:r w:rsidRPr="00A47D25">
        <w:rPr>
          <w:rFonts w:ascii="Arial" w:hAnsi="Arial" w:cs="Arial"/>
          <w:b/>
          <w:i/>
          <w:sz w:val="24"/>
          <w:szCs w:val="24"/>
        </w:rPr>
        <w:lastRenderedPageBreak/>
        <w:t xml:space="preserve">Identificación </w:t>
      </w:r>
      <w:r w:rsidR="006F6C5B">
        <w:rPr>
          <w:rFonts w:ascii="Arial" w:hAnsi="Arial" w:cs="Arial"/>
          <w:b/>
          <w:i/>
          <w:sz w:val="24"/>
          <w:szCs w:val="24"/>
        </w:rPr>
        <w:t xml:space="preserve">de la </w:t>
      </w:r>
      <w:r w:rsidR="00932B9D" w:rsidRPr="00A47D25">
        <w:rPr>
          <w:rFonts w:ascii="Arial" w:hAnsi="Arial" w:cs="Arial"/>
          <w:b/>
          <w:i/>
          <w:sz w:val="24"/>
          <w:szCs w:val="24"/>
        </w:rPr>
        <w:t>Capacidad operativa y disponibilidad de recursos</w:t>
      </w:r>
    </w:p>
    <w:p w:rsidR="00306495" w:rsidRPr="00932B9D" w:rsidRDefault="00306495" w:rsidP="00EA766B">
      <w:pPr>
        <w:autoSpaceDE w:val="0"/>
        <w:autoSpaceDN w:val="0"/>
        <w:adjustRightInd w:val="0"/>
        <w:spacing w:after="0" w:line="240" w:lineRule="auto"/>
        <w:jc w:val="both"/>
        <w:rPr>
          <w:rFonts w:ascii="Arial" w:hAnsi="Arial" w:cs="Arial"/>
          <w:sz w:val="24"/>
          <w:szCs w:val="24"/>
        </w:rPr>
      </w:pPr>
    </w:p>
    <w:p w:rsidR="00306495" w:rsidRPr="00932B9D" w:rsidRDefault="00A54849" w:rsidP="00EA766B">
      <w:pPr>
        <w:autoSpaceDE w:val="0"/>
        <w:autoSpaceDN w:val="0"/>
        <w:adjustRightInd w:val="0"/>
        <w:spacing w:after="0" w:line="240" w:lineRule="auto"/>
        <w:jc w:val="both"/>
        <w:rPr>
          <w:rFonts w:ascii="Arial" w:hAnsi="Arial" w:cs="Arial"/>
          <w:sz w:val="24"/>
          <w:szCs w:val="24"/>
        </w:rPr>
      </w:pPr>
      <w:r w:rsidRPr="00EA766B">
        <w:rPr>
          <w:rFonts w:ascii="Arial" w:hAnsi="Arial" w:cs="Arial"/>
          <w:sz w:val="24"/>
          <w:szCs w:val="24"/>
        </w:rPr>
        <w:t xml:space="preserve">A </w:t>
      </w:r>
      <w:r w:rsidR="00EA766B" w:rsidRPr="00EA766B">
        <w:rPr>
          <w:rFonts w:ascii="Arial" w:hAnsi="Arial" w:cs="Arial"/>
          <w:sz w:val="24"/>
          <w:szCs w:val="24"/>
        </w:rPr>
        <w:t>continuación,</w:t>
      </w:r>
      <w:r w:rsidRPr="00EA766B">
        <w:rPr>
          <w:rFonts w:ascii="Arial" w:hAnsi="Arial" w:cs="Arial"/>
          <w:sz w:val="24"/>
          <w:szCs w:val="24"/>
        </w:rPr>
        <w:t xml:space="preserve"> se realiza un resumen de los diversos recursos físicos, financieros, tecnológicos y humanos con los que cuenta la SDCRD para realizar el diseño y posterior ejecución</w:t>
      </w:r>
      <w:r w:rsidR="00EA766B" w:rsidRPr="00EA766B">
        <w:rPr>
          <w:rFonts w:ascii="Arial" w:hAnsi="Arial" w:cs="Arial"/>
          <w:sz w:val="24"/>
          <w:szCs w:val="24"/>
        </w:rPr>
        <w:t xml:space="preserve"> </w:t>
      </w:r>
      <w:r w:rsidRPr="00EA766B">
        <w:rPr>
          <w:rFonts w:ascii="Arial" w:hAnsi="Arial" w:cs="Arial"/>
          <w:sz w:val="24"/>
          <w:szCs w:val="24"/>
        </w:rPr>
        <w:t xml:space="preserve">de la estrategia del proceso de Rendición de Cuentas. </w:t>
      </w:r>
      <w:r w:rsidR="00EA766B" w:rsidRPr="00EA766B">
        <w:rPr>
          <w:rFonts w:ascii="Arial" w:hAnsi="Arial" w:cs="Arial"/>
          <w:sz w:val="24"/>
          <w:szCs w:val="24"/>
        </w:rPr>
        <w:t>Y</w:t>
      </w:r>
      <w:r w:rsidRPr="00EA766B">
        <w:rPr>
          <w:rFonts w:ascii="Arial" w:hAnsi="Arial" w:cs="Arial"/>
          <w:sz w:val="24"/>
          <w:szCs w:val="24"/>
        </w:rPr>
        <w:t xml:space="preserve"> los recursos faltantes para gestionar la</w:t>
      </w:r>
      <w:r w:rsidR="00EA766B" w:rsidRPr="00EA766B">
        <w:rPr>
          <w:rFonts w:ascii="Arial" w:hAnsi="Arial" w:cs="Arial"/>
          <w:sz w:val="24"/>
          <w:szCs w:val="24"/>
        </w:rPr>
        <w:t xml:space="preserve"> </w:t>
      </w:r>
      <w:r w:rsidRPr="00EA766B">
        <w:rPr>
          <w:rFonts w:ascii="Arial" w:hAnsi="Arial" w:cs="Arial"/>
          <w:sz w:val="24"/>
          <w:szCs w:val="24"/>
        </w:rPr>
        <w:t>consecución de los mismos.</w:t>
      </w:r>
    </w:p>
    <w:p w:rsidR="00306495" w:rsidRPr="00932B9D" w:rsidRDefault="00306495" w:rsidP="00EA766B">
      <w:pPr>
        <w:autoSpaceDE w:val="0"/>
        <w:autoSpaceDN w:val="0"/>
        <w:adjustRightInd w:val="0"/>
        <w:spacing w:after="0" w:line="240" w:lineRule="auto"/>
        <w:jc w:val="both"/>
        <w:rPr>
          <w:rFonts w:ascii="Arial" w:hAnsi="Arial" w:cs="Arial"/>
          <w:sz w:val="24"/>
          <w:szCs w:val="24"/>
        </w:rPr>
      </w:pPr>
    </w:p>
    <w:p w:rsidR="00D7142A" w:rsidRPr="00D7142A" w:rsidRDefault="00EA766B">
      <w:pPr>
        <w:autoSpaceDE w:val="0"/>
        <w:autoSpaceDN w:val="0"/>
        <w:adjustRightInd w:val="0"/>
        <w:spacing w:after="0" w:line="240" w:lineRule="auto"/>
        <w:jc w:val="both"/>
        <w:rPr>
          <w:ins w:id="387" w:author="Mario Estrada" w:date="2019-02-22T15:26:00Z"/>
          <w:rFonts w:ascii="Arial" w:hAnsi="Arial" w:cs="Arial"/>
          <w:i/>
          <w:sz w:val="24"/>
          <w:szCs w:val="24"/>
          <w:rPrChange w:id="388" w:author="Mario Estrada" w:date="2019-02-22T15:26:00Z">
            <w:rPr>
              <w:ins w:id="389" w:author="Mario Estrada" w:date="2019-02-22T15:26:00Z"/>
              <w:rFonts w:ascii="Arial" w:hAnsi="Arial" w:cs="Arial"/>
              <w:i/>
              <w:sz w:val="24"/>
              <w:szCs w:val="24"/>
              <w:highlight w:val="yellow"/>
            </w:rPr>
          </w:rPrChange>
        </w:rPr>
        <w:pPrChange w:id="390" w:author="Mario Estrada" w:date="2019-02-22T15:31:00Z">
          <w:pPr>
            <w:autoSpaceDE w:val="0"/>
            <w:autoSpaceDN w:val="0"/>
            <w:adjustRightInd w:val="0"/>
            <w:spacing w:after="0" w:line="240" w:lineRule="auto"/>
          </w:pPr>
        </w:pPrChange>
      </w:pPr>
      <w:del w:id="391" w:author="Mario Estrada" w:date="2019-02-22T15:26:00Z">
        <w:r w:rsidRPr="007F0144" w:rsidDel="00D7142A">
          <w:rPr>
            <w:rFonts w:ascii="Arial" w:hAnsi="Arial" w:cs="Arial"/>
            <w:b/>
            <w:i/>
            <w:sz w:val="24"/>
            <w:szCs w:val="24"/>
            <w:rPrChange w:id="392" w:author="Mario Estrada" w:date="2019-02-22T15:50:00Z">
              <w:rPr>
                <w:rFonts w:ascii="Arial" w:hAnsi="Arial" w:cs="Arial"/>
                <w:i/>
                <w:sz w:val="24"/>
                <w:szCs w:val="24"/>
                <w:highlight w:val="yellow"/>
              </w:rPr>
            </w:rPrChange>
          </w:rPr>
          <w:delText>Inventario de recursos: f</w:delText>
        </w:r>
      </w:del>
      <w:ins w:id="393" w:author="Mario Estrada" w:date="2019-02-22T15:26:00Z">
        <w:r w:rsidR="00D7142A" w:rsidRPr="007F0144">
          <w:rPr>
            <w:rFonts w:ascii="Arial" w:hAnsi="Arial" w:cs="Arial"/>
            <w:b/>
            <w:i/>
            <w:sz w:val="24"/>
            <w:szCs w:val="24"/>
            <w:rPrChange w:id="394" w:author="Mario Estrada" w:date="2019-02-22T15:50:00Z">
              <w:rPr>
                <w:rFonts w:ascii="Arial" w:hAnsi="Arial" w:cs="Arial"/>
                <w:i/>
                <w:sz w:val="24"/>
                <w:szCs w:val="24"/>
                <w:highlight w:val="yellow"/>
              </w:rPr>
            </w:rPrChange>
          </w:rPr>
          <w:t>F</w:t>
        </w:r>
      </w:ins>
      <w:r w:rsidRPr="007F0144">
        <w:rPr>
          <w:rFonts w:ascii="Arial" w:hAnsi="Arial" w:cs="Arial"/>
          <w:b/>
          <w:i/>
          <w:sz w:val="24"/>
          <w:szCs w:val="24"/>
          <w:rPrChange w:id="395" w:author="Mario Estrada" w:date="2019-02-22T15:50:00Z">
            <w:rPr>
              <w:rFonts w:ascii="Arial" w:hAnsi="Arial" w:cs="Arial"/>
              <w:i/>
              <w:sz w:val="24"/>
              <w:szCs w:val="24"/>
              <w:highlight w:val="yellow"/>
            </w:rPr>
          </w:rPrChange>
        </w:rPr>
        <w:t>ísicos</w:t>
      </w:r>
      <w:ins w:id="396" w:author="Mario Estrada" w:date="2019-02-22T15:26:00Z">
        <w:r w:rsidR="00D7142A" w:rsidRPr="007F0144">
          <w:rPr>
            <w:rFonts w:ascii="Arial" w:hAnsi="Arial" w:cs="Arial"/>
            <w:b/>
            <w:i/>
            <w:sz w:val="24"/>
            <w:szCs w:val="24"/>
            <w:rPrChange w:id="397" w:author="Mario Estrada" w:date="2019-02-22T15:50:00Z">
              <w:rPr>
                <w:rFonts w:ascii="Arial" w:hAnsi="Arial" w:cs="Arial"/>
                <w:i/>
                <w:sz w:val="24"/>
                <w:szCs w:val="24"/>
                <w:highlight w:val="yellow"/>
              </w:rPr>
            </w:rPrChange>
          </w:rPr>
          <w:t>:</w:t>
        </w:r>
        <w:r w:rsidR="00D7142A">
          <w:rPr>
            <w:rFonts w:ascii="Arial" w:hAnsi="Arial" w:cs="Arial"/>
            <w:i/>
            <w:sz w:val="24"/>
            <w:szCs w:val="24"/>
          </w:rPr>
          <w:t xml:space="preserve"> </w:t>
        </w:r>
      </w:ins>
      <w:ins w:id="398" w:author="Mario Estrada" w:date="2019-02-22T15:30:00Z">
        <w:r w:rsidR="00661A52">
          <w:rPr>
            <w:rFonts w:ascii="Arial" w:hAnsi="Arial" w:cs="Arial"/>
            <w:i/>
            <w:sz w:val="24"/>
            <w:szCs w:val="24"/>
          </w:rPr>
          <w:t>C</w:t>
        </w:r>
      </w:ins>
      <w:ins w:id="399" w:author="Mario Estrada" w:date="2019-02-22T15:28:00Z">
        <w:r w:rsidR="00D7142A">
          <w:rPr>
            <w:rFonts w:ascii="Arial" w:hAnsi="Arial" w:cs="Arial"/>
            <w:i/>
            <w:sz w:val="24"/>
            <w:szCs w:val="24"/>
          </w:rPr>
          <w:t xml:space="preserve">uenta con infraestructura física que permite </w:t>
        </w:r>
      </w:ins>
      <w:ins w:id="400" w:author="Mario Estrada" w:date="2019-02-22T15:31:00Z">
        <w:r w:rsidR="00661A52">
          <w:rPr>
            <w:rFonts w:ascii="Arial" w:hAnsi="Arial" w:cs="Arial"/>
            <w:i/>
            <w:sz w:val="24"/>
            <w:szCs w:val="24"/>
          </w:rPr>
          <w:t xml:space="preserve">el </w:t>
        </w:r>
      </w:ins>
      <w:ins w:id="401" w:author="Mario Estrada" w:date="2019-02-22T15:28:00Z">
        <w:r w:rsidR="00D7142A">
          <w:rPr>
            <w:rFonts w:ascii="Arial" w:hAnsi="Arial" w:cs="Arial"/>
            <w:i/>
            <w:sz w:val="24"/>
            <w:szCs w:val="24"/>
          </w:rPr>
          <w:t>desarroll</w:t>
        </w:r>
      </w:ins>
      <w:ins w:id="402" w:author="Mario Estrada" w:date="2019-02-22T15:31:00Z">
        <w:r w:rsidR="00661A52">
          <w:rPr>
            <w:rFonts w:ascii="Arial" w:hAnsi="Arial" w:cs="Arial"/>
            <w:i/>
            <w:sz w:val="24"/>
            <w:szCs w:val="24"/>
          </w:rPr>
          <w:t>o</w:t>
        </w:r>
      </w:ins>
      <w:ins w:id="403" w:author="Mario Estrada" w:date="2019-02-22T15:28:00Z">
        <w:r w:rsidR="00D7142A">
          <w:rPr>
            <w:rFonts w:ascii="Arial" w:hAnsi="Arial" w:cs="Arial"/>
            <w:i/>
            <w:sz w:val="24"/>
            <w:szCs w:val="24"/>
          </w:rPr>
          <w:t xml:space="preserve"> </w:t>
        </w:r>
      </w:ins>
      <w:ins w:id="404" w:author="Mario Estrada" w:date="2019-02-22T15:31:00Z">
        <w:r w:rsidR="00661A52">
          <w:rPr>
            <w:rFonts w:ascii="Arial" w:hAnsi="Arial" w:cs="Arial"/>
            <w:i/>
            <w:sz w:val="24"/>
            <w:szCs w:val="24"/>
          </w:rPr>
          <w:t xml:space="preserve">de las </w:t>
        </w:r>
      </w:ins>
      <w:ins w:id="405" w:author="Mario Estrada" w:date="2019-02-22T15:28:00Z">
        <w:r w:rsidR="00D7142A">
          <w:rPr>
            <w:rFonts w:ascii="Arial" w:hAnsi="Arial" w:cs="Arial"/>
            <w:i/>
            <w:sz w:val="24"/>
            <w:szCs w:val="24"/>
          </w:rPr>
          <w:t>actividades</w:t>
        </w:r>
      </w:ins>
      <w:ins w:id="406" w:author="Mario Estrada" w:date="2019-02-22T15:31:00Z">
        <w:r w:rsidR="00661A52">
          <w:rPr>
            <w:rFonts w:ascii="Arial" w:hAnsi="Arial" w:cs="Arial"/>
            <w:i/>
            <w:sz w:val="24"/>
            <w:szCs w:val="24"/>
          </w:rPr>
          <w:t xml:space="preserve"> </w:t>
        </w:r>
      </w:ins>
      <w:ins w:id="407" w:author="Mario Estrada" w:date="2019-02-22T15:32:00Z">
        <w:r w:rsidR="00661A52">
          <w:rPr>
            <w:rFonts w:ascii="Arial" w:hAnsi="Arial" w:cs="Arial"/>
            <w:i/>
            <w:sz w:val="24"/>
            <w:szCs w:val="24"/>
          </w:rPr>
          <w:t xml:space="preserve">en su estructura organizacional </w:t>
        </w:r>
      </w:ins>
      <w:ins w:id="408" w:author="Mario Estrada" w:date="2019-02-22T15:33:00Z">
        <w:r w:rsidR="00661A52">
          <w:rPr>
            <w:rFonts w:ascii="Arial" w:hAnsi="Arial" w:cs="Arial"/>
            <w:i/>
            <w:sz w:val="24"/>
            <w:szCs w:val="24"/>
          </w:rPr>
          <w:t xml:space="preserve">con base a criterios técnicos y normativos </w:t>
        </w:r>
      </w:ins>
      <w:ins w:id="409" w:author="Mario Estrada" w:date="2019-02-22T15:36:00Z">
        <w:r w:rsidR="00661A52">
          <w:rPr>
            <w:rFonts w:ascii="Arial" w:hAnsi="Arial" w:cs="Arial"/>
            <w:i/>
            <w:sz w:val="24"/>
            <w:szCs w:val="24"/>
          </w:rPr>
          <w:t xml:space="preserve">enfocados en el </w:t>
        </w:r>
      </w:ins>
      <w:ins w:id="410" w:author="Mario Estrada" w:date="2019-02-22T15:33:00Z">
        <w:r w:rsidR="00661A52" w:rsidRPr="00661A52">
          <w:rPr>
            <w:rFonts w:ascii="Arial" w:hAnsi="Arial" w:cs="Arial"/>
            <w:i/>
            <w:sz w:val="24"/>
            <w:szCs w:val="24"/>
            <w:rPrChange w:id="411" w:author="Mario Estrada" w:date="2019-02-22T15:36:00Z">
              <w:rPr>
                <w:rFonts w:ascii="Arial" w:hAnsi="Arial" w:cs="Arial"/>
                <w:sz w:val="20"/>
                <w:szCs w:val="20"/>
              </w:rPr>
            </w:rPrChange>
          </w:rPr>
          <w:t>Plan de Desarrollo de la ciudad, en el sentido de fortalecer la función administrativa, el desarrollo institucional y la capacidad operativa de la entidad.</w:t>
        </w:r>
      </w:ins>
      <w:ins w:id="412" w:author="Mario Estrada" w:date="2019-02-22T15:31:00Z">
        <w:r w:rsidR="00661A52">
          <w:rPr>
            <w:rFonts w:ascii="Arial" w:hAnsi="Arial" w:cs="Arial"/>
            <w:i/>
            <w:sz w:val="24"/>
            <w:szCs w:val="24"/>
          </w:rPr>
          <w:t xml:space="preserve"> </w:t>
        </w:r>
      </w:ins>
      <w:ins w:id="413" w:author="Mario Estrada" w:date="2019-02-22T15:28:00Z">
        <w:r w:rsidR="00D7142A">
          <w:rPr>
            <w:rFonts w:ascii="Arial" w:hAnsi="Arial" w:cs="Arial"/>
            <w:i/>
            <w:sz w:val="24"/>
            <w:szCs w:val="24"/>
          </w:rPr>
          <w:t xml:space="preserve"> </w:t>
        </w:r>
      </w:ins>
      <w:ins w:id="414" w:author="Mario Estrada" w:date="2019-02-22T15:26:00Z">
        <w:r w:rsidR="00D7142A" w:rsidRPr="00D7142A">
          <w:rPr>
            <w:rFonts w:ascii="Arial" w:hAnsi="Arial" w:cs="Arial"/>
            <w:i/>
            <w:sz w:val="24"/>
            <w:szCs w:val="24"/>
            <w:rPrChange w:id="415" w:author="Mario Estrada" w:date="2019-02-22T15:26:00Z">
              <w:rPr>
                <w:rFonts w:ascii="Arial" w:hAnsi="Arial" w:cs="Arial"/>
                <w:i/>
                <w:sz w:val="24"/>
                <w:szCs w:val="24"/>
                <w:highlight w:val="yellow"/>
              </w:rPr>
            </w:rPrChange>
          </w:rPr>
          <w:t xml:space="preserve"> </w:t>
        </w:r>
      </w:ins>
    </w:p>
    <w:p w:rsidR="00661A52" w:rsidRDefault="00661A52">
      <w:pPr>
        <w:pStyle w:val="Ttulo3"/>
        <w:numPr>
          <w:ilvl w:val="0"/>
          <w:numId w:val="48"/>
        </w:numPr>
        <w:shd w:val="clear" w:color="auto" w:fill="FFFFFF"/>
        <w:autoSpaceDE w:val="0"/>
        <w:autoSpaceDN w:val="0"/>
        <w:adjustRightInd w:val="0"/>
        <w:spacing w:before="300" w:line="240" w:lineRule="auto"/>
        <w:rPr>
          <w:ins w:id="416" w:author="Mario Estrada" w:date="2019-02-22T15:39:00Z"/>
          <w:rFonts w:ascii="Arial" w:hAnsi="Arial" w:cs="Arial"/>
          <w:i/>
        </w:rPr>
        <w:pPrChange w:id="417" w:author="Mario Estrada" w:date="2019-02-22T15:38:00Z">
          <w:pPr>
            <w:autoSpaceDE w:val="0"/>
            <w:autoSpaceDN w:val="0"/>
            <w:adjustRightInd w:val="0"/>
            <w:spacing w:after="0" w:line="240" w:lineRule="auto"/>
          </w:pPr>
        </w:pPrChange>
      </w:pPr>
      <w:ins w:id="418" w:author="Mario Estrada" w:date="2019-02-22T15:38:00Z">
        <w:r w:rsidRPr="00661A52">
          <w:rPr>
            <w:rFonts w:ascii="Arial" w:eastAsiaTheme="minorHAnsi" w:hAnsi="Arial" w:cs="Arial"/>
            <w:i/>
            <w:color w:val="auto"/>
          </w:rPr>
          <w:t>Sede Principal / Casa de Los Comuneros</w:t>
        </w:r>
        <w:r w:rsidRPr="00661A52">
          <w:rPr>
            <w:rFonts w:ascii="Arial" w:eastAsiaTheme="minorHAnsi" w:hAnsi="Arial" w:cs="Arial"/>
            <w:i/>
            <w:color w:val="auto"/>
            <w:rPrChange w:id="419" w:author="Mario Estrada" w:date="2019-02-22T15:38:00Z">
              <w:rPr>
                <w:rFonts w:ascii="Arial" w:hAnsi="Arial" w:cs="Arial"/>
                <w:i/>
              </w:rPr>
            </w:rPrChange>
          </w:rPr>
          <w:t>.</w:t>
        </w:r>
      </w:ins>
    </w:p>
    <w:p w:rsidR="00661A52" w:rsidRDefault="00661A52">
      <w:pPr>
        <w:pStyle w:val="Ttulo3"/>
        <w:numPr>
          <w:ilvl w:val="0"/>
          <w:numId w:val="48"/>
        </w:numPr>
        <w:shd w:val="clear" w:color="auto" w:fill="FFFFFF"/>
        <w:autoSpaceDE w:val="0"/>
        <w:autoSpaceDN w:val="0"/>
        <w:adjustRightInd w:val="0"/>
        <w:spacing w:before="300" w:line="240" w:lineRule="auto"/>
        <w:rPr>
          <w:ins w:id="420" w:author="Mario Estrada" w:date="2019-02-22T15:39:00Z"/>
          <w:rFonts w:ascii="Arial" w:eastAsiaTheme="minorHAnsi" w:hAnsi="Arial" w:cs="Arial"/>
          <w:i/>
          <w:color w:val="auto"/>
        </w:rPr>
        <w:pPrChange w:id="421" w:author="Mario Estrada" w:date="2019-02-22T15:39:00Z">
          <w:pPr>
            <w:pStyle w:val="Ttulo3"/>
            <w:shd w:val="clear" w:color="auto" w:fill="FFFFFF"/>
            <w:spacing w:before="300" w:after="150"/>
          </w:pPr>
        </w:pPrChange>
      </w:pPr>
      <w:ins w:id="422" w:author="Mario Estrada" w:date="2019-02-22T15:39:00Z">
        <w:r w:rsidRPr="00661A52">
          <w:rPr>
            <w:rFonts w:ascii="Arial" w:eastAsiaTheme="minorHAnsi" w:hAnsi="Arial" w:cs="Arial"/>
            <w:i/>
            <w:color w:val="auto"/>
            <w:rPrChange w:id="423" w:author="Mario Estrada" w:date="2019-02-22T15:39:00Z">
              <w:rPr>
                <w:rStyle w:val="Textoennegrita"/>
                <w:rFonts w:ascii="Helvetica" w:hAnsi="Helvetica"/>
                <w:b w:val="0"/>
                <w:bCs w:val="0"/>
                <w:color w:val="333333"/>
                <w:sz w:val="36"/>
                <w:szCs w:val="36"/>
              </w:rPr>
            </w:rPrChange>
          </w:rPr>
          <w:t>Sede calle 12</w:t>
        </w:r>
        <w:r>
          <w:rPr>
            <w:rFonts w:ascii="Arial" w:eastAsiaTheme="minorHAnsi" w:hAnsi="Arial" w:cs="Arial"/>
            <w:i/>
            <w:color w:val="auto"/>
          </w:rPr>
          <w:t>.</w:t>
        </w:r>
      </w:ins>
    </w:p>
    <w:p w:rsidR="00661A52" w:rsidRPr="00661A52" w:rsidRDefault="00661A52">
      <w:pPr>
        <w:pStyle w:val="Ttulo3"/>
        <w:numPr>
          <w:ilvl w:val="0"/>
          <w:numId w:val="48"/>
        </w:numPr>
        <w:shd w:val="clear" w:color="auto" w:fill="FFFFFF"/>
        <w:autoSpaceDE w:val="0"/>
        <w:autoSpaceDN w:val="0"/>
        <w:adjustRightInd w:val="0"/>
        <w:spacing w:before="300" w:line="240" w:lineRule="auto"/>
        <w:rPr>
          <w:ins w:id="424" w:author="Mario Estrada" w:date="2019-02-22T15:39:00Z"/>
          <w:rFonts w:ascii="Arial" w:eastAsiaTheme="minorHAnsi" w:hAnsi="Arial" w:cs="Arial"/>
          <w:i/>
          <w:color w:val="auto"/>
          <w:rPrChange w:id="425" w:author="Mario Estrada" w:date="2019-02-22T15:39:00Z">
            <w:rPr>
              <w:ins w:id="426" w:author="Mario Estrada" w:date="2019-02-22T15:39:00Z"/>
              <w:rFonts w:ascii="Helvetica" w:hAnsi="Helvetica"/>
              <w:color w:val="333333"/>
              <w:sz w:val="36"/>
              <w:szCs w:val="36"/>
            </w:rPr>
          </w:rPrChange>
        </w:rPr>
        <w:pPrChange w:id="427" w:author="Mario Estrada" w:date="2019-02-22T15:39:00Z">
          <w:pPr>
            <w:pStyle w:val="Ttulo3"/>
            <w:shd w:val="clear" w:color="auto" w:fill="FFFFFF"/>
            <w:spacing w:before="300" w:after="150"/>
          </w:pPr>
        </w:pPrChange>
      </w:pPr>
      <w:ins w:id="428" w:author="Mario Estrada" w:date="2019-02-22T15:39:00Z">
        <w:r w:rsidRPr="00661A52">
          <w:rPr>
            <w:rFonts w:ascii="Arial" w:eastAsiaTheme="minorHAnsi" w:hAnsi="Arial" w:cs="Arial"/>
            <w:i/>
            <w:color w:val="auto"/>
            <w:rPrChange w:id="429" w:author="Mario Estrada" w:date="2019-02-22T15:39:00Z">
              <w:rPr>
                <w:rStyle w:val="Textoennegrita"/>
                <w:rFonts w:ascii="Helvetica" w:hAnsi="Helvetica"/>
                <w:b w:val="0"/>
                <w:bCs w:val="0"/>
                <w:color w:val="333333"/>
                <w:sz w:val="36"/>
                <w:szCs w:val="36"/>
              </w:rPr>
            </w:rPrChange>
          </w:rPr>
          <w:t>Sede Archivo Central</w:t>
        </w:r>
      </w:ins>
    </w:p>
    <w:p w:rsidR="00661A52" w:rsidRDefault="00661A52">
      <w:pPr>
        <w:pStyle w:val="Ttulo3"/>
        <w:numPr>
          <w:ilvl w:val="0"/>
          <w:numId w:val="48"/>
        </w:numPr>
        <w:shd w:val="clear" w:color="auto" w:fill="FFFFFF"/>
        <w:autoSpaceDE w:val="0"/>
        <w:autoSpaceDN w:val="0"/>
        <w:adjustRightInd w:val="0"/>
        <w:spacing w:before="300" w:line="240" w:lineRule="auto"/>
        <w:rPr>
          <w:ins w:id="430" w:author="Mario Estrada" w:date="2019-02-22T15:40:00Z"/>
          <w:rFonts w:ascii="Arial" w:eastAsiaTheme="minorHAnsi" w:hAnsi="Arial" w:cs="Arial"/>
          <w:i/>
          <w:color w:val="auto"/>
        </w:rPr>
        <w:pPrChange w:id="431" w:author="Mario Estrada" w:date="2019-02-22T15:40:00Z">
          <w:pPr>
            <w:pStyle w:val="Ttulo3"/>
            <w:shd w:val="clear" w:color="auto" w:fill="FFFFFF"/>
            <w:spacing w:before="300" w:after="150"/>
          </w:pPr>
        </w:pPrChange>
      </w:pPr>
      <w:ins w:id="432" w:author="Mario Estrada" w:date="2019-02-22T15:40:00Z">
        <w:r w:rsidRPr="00661A52">
          <w:rPr>
            <w:rFonts w:ascii="Arial" w:eastAsiaTheme="minorHAnsi" w:hAnsi="Arial" w:cs="Arial"/>
            <w:i/>
            <w:color w:val="auto"/>
            <w:rPrChange w:id="433" w:author="Mario Estrada" w:date="2019-02-22T15:40:00Z">
              <w:rPr>
                <w:rStyle w:val="Textoennegrita"/>
                <w:rFonts w:ascii="Helvetica" w:hAnsi="Helvetica"/>
                <w:b w:val="0"/>
                <w:bCs w:val="0"/>
                <w:color w:val="333333"/>
                <w:sz w:val="36"/>
                <w:szCs w:val="36"/>
              </w:rPr>
            </w:rPrChange>
          </w:rPr>
          <w:t>Sede Parqueadero</w:t>
        </w:r>
      </w:ins>
    </w:p>
    <w:p w:rsidR="007F3B5D" w:rsidRDefault="007F3B5D" w:rsidP="00EA766B">
      <w:pPr>
        <w:autoSpaceDE w:val="0"/>
        <w:autoSpaceDN w:val="0"/>
        <w:adjustRightInd w:val="0"/>
        <w:spacing w:after="0" w:line="240" w:lineRule="auto"/>
        <w:rPr>
          <w:ins w:id="434" w:author="Mario Estrada" w:date="2019-02-22T15:40:00Z"/>
          <w:rFonts w:ascii="Arial" w:hAnsi="Arial" w:cs="Arial"/>
          <w:i/>
          <w:sz w:val="24"/>
          <w:szCs w:val="24"/>
          <w:highlight w:val="yellow"/>
        </w:rPr>
      </w:pPr>
    </w:p>
    <w:p w:rsidR="00D7142A" w:rsidRPr="007F3B5D" w:rsidRDefault="00EA766B">
      <w:pPr>
        <w:autoSpaceDE w:val="0"/>
        <w:autoSpaceDN w:val="0"/>
        <w:adjustRightInd w:val="0"/>
        <w:spacing w:after="0" w:line="240" w:lineRule="auto"/>
        <w:jc w:val="both"/>
        <w:rPr>
          <w:ins w:id="435" w:author="Mario Estrada" w:date="2019-02-22T15:26:00Z"/>
          <w:rFonts w:ascii="Arial" w:hAnsi="Arial" w:cs="Arial"/>
          <w:i/>
          <w:sz w:val="24"/>
          <w:szCs w:val="24"/>
          <w:rPrChange w:id="436" w:author="Mario Estrada" w:date="2019-02-22T15:40:00Z">
            <w:rPr>
              <w:ins w:id="437" w:author="Mario Estrada" w:date="2019-02-22T15:26:00Z"/>
              <w:rFonts w:ascii="Arial" w:hAnsi="Arial" w:cs="Arial"/>
              <w:i/>
              <w:sz w:val="24"/>
              <w:szCs w:val="24"/>
              <w:highlight w:val="yellow"/>
            </w:rPr>
          </w:rPrChange>
        </w:rPr>
        <w:pPrChange w:id="438" w:author="Mario Estrada" w:date="2019-02-22T15:50:00Z">
          <w:pPr>
            <w:autoSpaceDE w:val="0"/>
            <w:autoSpaceDN w:val="0"/>
            <w:adjustRightInd w:val="0"/>
            <w:spacing w:after="0" w:line="240" w:lineRule="auto"/>
          </w:pPr>
        </w:pPrChange>
      </w:pPr>
      <w:del w:id="439" w:author="Mario Estrada" w:date="2019-02-22T15:26:00Z">
        <w:r w:rsidRPr="007F0144" w:rsidDel="00D7142A">
          <w:rPr>
            <w:rFonts w:ascii="Arial" w:hAnsi="Arial" w:cs="Arial"/>
            <w:b/>
            <w:i/>
            <w:sz w:val="24"/>
            <w:szCs w:val="24"/>
            <w:rPrChange w:id="440" w:author="Mario Estrada" w:date="2019-02-22T15:50:00Z">
              <w:rPr>
                <w:rFonts w:ascii="Arial" w:hAnsi="Arial" w:cs="Arial"/>
                <w:i/>
                <w:sz w:val="24"/>
                <w:szCs w:val="24"/>
                <w:highlight w:val="yellow"/>
              </w:rPr>
            </w:rPrChange>
          </w:rPr>
          <w:delText xml:space="preserve">, </w:delText>
        </w:r>
      </w:del>
      <w:ins w:id="441" w:author="Mario Estrada" w:date="2019-02-22T15:26:00Z">
        <w:r w:rsidR="00D7142A" w:rsidRPr="007F0144">
          <w:rPr>
            <w:rFonts w:ascii="Arial" w:hAnsi="Arial" w:cs="Arial"/>
            <w:b/>
            <w:i/>
            <w:sz w:val="24"/>
            <w:szCs w:val="24"/>
            <w:rPrChange w:id="442" w:author="Mario Estrada" w:date="2019-02-22T15:50:00Z">
              <w:rPr>
                <w:rFonts w:ascii="Arial" w:hAnsi="Arial" w:cs="Arial"/>
                <w:i/>
                <w:sz w:val="24"/>
                <w:szCs w:val="24"/>
                <w:highlight w:val="yellow"/>
              </w:rPr>
            </w:rPrChange>
          </w:rPr>
          <w:t>F</w:t>
        </w:r>
      </w:ins>
      <w:del w:id="443" w:author="Mario Estrada" w:date="2019-02-22T15:26:00Z">
        <w:r w:rsidRPr="007F0144" w:rsidDel="00D7142A">
          <w:rPr>
            <w:rFonts w:ascii="Arial" w:hAnsi="Arial" w:cs="Arial"/>
            <w:b/>
            <w:i/>
            <w:sz w:val="24"/>
            <w:szCs w:val="24"/>
            <w:rPrChange w:id="444" w:author="Mario Estrada" w:date="2019-02-22T15:50:00Z">
              <w:rPr>
                <w:rFonts w:ascii="Arial" w:hAnsi="Arial" w:cs="Arial"/>
                <w:i/>
                <w:sz w:val="24"/>
                <w:szCs w:val="24"/>
                <w:highlight w:val="yellow"/>
              </w:rPr>
            </w:rPrChange>
          </w:rPr>
          <w:delText>f</w:delText>
        </w:r>
      </w:del>
      <w:r w:rsidRPr="007F0144">
        <w:rPr>
          <w:rFonts w:ascii="Arial" w:hAnsi="Arial" w:cs="Arial"/>
          <w:b/>
          <w:i/>
          <w:sz w:val="24"/>
          <w:szCs w:val="24"/>
          <w:rPrChange w:id="445" w:author="Mario Estrada" w:date="2019-02-22T15:50:00Z">
            <w:rPr>
              <w:rFonts w:ascii="Arial" w:hAnsi="Arial" w:cs="Arial"/>
              <w:i/>
              <w:sz w:val="24"/>
              <w:szCs w:val="24"/>
              <w:highlight w:val="yellow"/>
            </w:rPr>
          </w:rPrChange>
        </w:rPr>
        <w:t>inancieros</w:t>
      </w:r>
      <w:ins w:id="446" w:author="Mario Estrada" w:date="2019-02-22T15:30:00Z">
        <w:r w:rsidR="00661A52" w:rsidRPr="007F0144">
          <w:rPr>
            <w:rFonts w:ascii="Arial" w:hAnsi="Arial" w:cs="Arial"/>
            <w:b/>
            <w:i/>
            <w:sz w:val="24"/>
            <w:szCs w:val="24"/>
            <w:rPrChange w:id="447" w:author="Mario Estrada" w:date="2019-02-22T15:50:00Z">
              <w:rPr>
                <w:rFonts w:ascii="Arial" w:hAnsi="Arial" w:cs="Arial"/>
                <w:i/>
                <w:sz w:val="24"/>
                <w:szCs w:val="24"/>
                <w:highlight w:val="yellow"/>
              </w:rPr>
            </w:rPrChange>
          </w:rPr>
          <w:t>:</w:t>
        </w:r>
      </w:ins>
      <w:ins w:id="448" w:author="Mario Estrada" w:date="2019-02-22T15:40:00Z">
        <w:r w:rsidR="007F3B5D">
          <w:rPr>
            <w:rFonts w:ascii="Arial" w:hAnsi="Arial" w:cs="Arial"/>
            <w:i/>
            <w:sz w:val="24"/>
            <w:szCs w:val="24"/>
          </w:rPr>
          <w:t xml:space="preserve"> </w:t>
        </w:r>
      </w:ins>
      <w:ins w:id="449" w:author="Mario Estrada" w:date="2019-02-22T15:50:00Z">
        <w:r w:rsidR="007F3B5D" w:rsidRPr="007F3B5D">
          <w:rPr>
            <w:rFonts w:ascii="Arial" w:hAnsi="Arial" w:cs="Arial"/>
            <w:i/>
            <w:sz w:val="24"/>
            <w:szCs w:val="24"/>
            <w:rPrChange w:id="450" w:author="Mario Estrada" w:date="2019-02-22T15:50:00Z">
              <w:rPr>
                <w:rFonts w:ascii="Arial" w:hAnsi="Arial" w:cs="Arial"/>
                <w:color w:val="222222"/>
                <w:shd w:val="clear" w:color="auto" w:fill="FFFFFF"/>
              </w:rPr>
            </w:rPrChange>
          </w:rPr>
          <w:t>La Secretaría Distrital de Cultura, Recreación y Deporte para atender los objetivos, compromisos y metas asignadas en cada uno de los planes de desarrollo distrital, cuenta con un presupuesto de gastos (Funcionamiento e Inversión) asignado por la Dirección Distrital de Presupuesto de la Secretaría Distrital de Hacienda</w:t>
        </w:r>
      </w:ins>
      <w:ins w:id="451" w:author="Mario Estrada" w:date="2019-02-22T15:51:00Z">
        <w:r w:rsidR="007F0144">
          <w:rPr>
            <w:rFonts w:ascii="Arial" w:hAnsi="Arial" w:cs="Arial"/>
            <w:i/>
            <w:sz w:val="24"/>
            <w:szCs w:val="24"/>
          </w:rPr>
          <w:t xml:space="preserve">, </w:t>
        </w:r>
      </w:ins>
      <w:ins w:id="452" w:author="Mario Estrada" w:date="2019-02-22T15:52:00Z">
        <w:r w:rsidR="007F0144">
          <w:rPr>
            <w:rFonts w:ascii="Arial" w:hAnsi="Arial" w:cs="Arial"/>
            <w:i/>
            <w:sz w:val="24"/>
            <w:szCs w:val="24"/>
          </w:rPr>
          <w:t xml:space="preserve">con </w:t>
        </w:r>
      </w:ins>
      <w:ins w:id="453" w:author="Mario Estrada" w:date="2019-02-22T15:51:00Z">
        <w:r w:rsidR="007F0144">
          <w:rPr>
            <w:rFonts w:ascii="Arial" w:hAnsi="Arial" w:cs="Arial"/>
            <w:i/>
            <w:sz w:val="24"/>
            <w:szCs w:val="24"/>
          </w:rPr>
          <w:t>el cual</w:t>
        </w:r>
      </w:ins>
      <w:ins w:id="454" w:author="Mario Estrada" w:date="2019-02-22T15:52:00Z">
        <w:r w:rsidR="007F0144">
          <w:rPr>
            <w:rFonts w:ascii="Arial" w:hAnsi="Arial" w:cs="Arial"/>
            <w:i/>
            <w:sz w:val="24"/>
            <w:szCs w:val="24"/>
          </w:rPr>
          <w:t xml:space="preserve"> se </w:t>
        </w:r>
      </w:ins>
      <w:ins w:id="455" w:author="Mario Estrada" w:date="2019-02-22T15:53:00Z">
        <w:r w:rsidR="007F0144">
          <w:rPr>
            <w:rFonts w:ascii="Arial" w:hAnsi="Arial" w:cs="Arial"/>
            <w:i/>
            <w:sz w:val="24"/>
            <w:szCs w:val="24"/>
          </w:rPr>
          <w:t>diseña</w:t>
        </w:r>
      </w:ins>
      <w:ins w:id="456" w:author="Mario Estrada" w:date="2019-02-22T15:52:00Z">
        <w:r w:rsidR="007F0144">
          <w:rPr>
            <w:rFonts w:ascii="Arial" w:hAnsi="Arial" w:cs="Arial"/>
            <w:i/>
            <w:sz w:val="24"/>
            <w:szCs w:val="24"/>
          </w:rPr>
          <w:t xml:space="preserve"> un </w:t>
        </w:r>
      </w:ins>
      <w:ins w:id="457" w:author="Mario Estrada" w:date="2019-02-22T15:54:00Z">
        <w:r w:rsidR="007F0144">
          <w:rPr>
            <w:rFonts w:ascii="Arial" w:hAnsi="Arial" w:cs="Arial"/>
            <w:i/>
            <w:sz w:val="24"/>
            <w:szCs w:val="24"/>
          </w:rPr>
          <w:t xml:space="preserve">plan de gasto </w:t>
        </w:r>
      </w:ins>
      <w:ins w:id="458" w:author="Mario Estrada" w:date="2019-02-22T16:01:00Z">
        <w:r w:rsidR="00B1369F">
          <w:rPr>
            <w:rFonts w:ascii="Arial" w:hAnsi="Arial" w:cs="Arial"/>
            <w:i/>
            <w:sz w:val="24"/>
            <w:szCs w:val="24"/>
          </w:rPr>
          <w:t>público</w:t>
        </w:r>
      </w:ins>
      <w:ins w:id="459" w:author="Mario Estrada" w:date="2019-02-22T15:54:00Z">
        <w:r w:rsidR="007F0144">
          <w:rPr>
            <w:rFonts w:ascii="Arial" w:hAnsi="Arial" w:cs="Arial"/>
            <w:i/>
            <w:sz w:val="24"/>
            <w:szCs w:val="24"/>
          </w:rPr>
          <w:t xml:space="preserve"> (</w:t>
        </w:r>
      </w:ins>
      <w:ins w:id="460" w:author="Mario Estrada" w:date="2019-02-22T15:53:00Z">
        <w:r w:rsidR="007F0144">
          <w:rPr>
            <w:rFonts w:ascii="Arial" w:hAnsi="Arial" w:cs="Arial"/>
            <w:i/>
            <w:sz w:val="24"/>
            <w:szCs w:val="24"/>
          </w:rPr>
          <w:t>plan de acción</w:t>
        </w:r>
      </w:ins>
      <w:ins w:id="461" w:author="Mario Estrada" w:date="2019-02-22T15:54:00Z">
        <w:r w:rsidR="007F0144">
          <w:rPr>
            <w:rFonts w:ascii="Arial" w:hAnsi="Arial" w:cs="Arial"/>
            <w:i/>
            <w:sz w:val="24"/>
            <w:szCs w:val="24"/>
          </w:rPr>
          <w:t>)</w:t>
        </w:r>
      </w:ins>
      <w:ins w:id="462" w:author="Mario Estrada" w:date="2019-02-22T16:00:00Z">
        <w:r w:rsidR="007F0144">
          <w:rPr>
            <w:rFonts w:ascii="Arial" w:hAnsi="Arial" w:cs="Arial"/>
            <w:i/>
            <w:sz w:val="24"/>
            <w:szCs w:val="24"/>
          </w:rPr>
          <w:t xml:space="preserve"> </w:t>
        </w:r>
        <w:r w:rsidR="00B1369F">
          <w:rPr>
            <w:rFonts w:ascii="Arial" w:hAnsi="Arial" w:cs="Arial"/>
            <w:i/>
            <w:sz w:val="24"/>
            <w:szCs w:val="24"/>
          </w:rPr>
          <w:t xml:space="preserve">con el que se disponen recursos para </w:t>
        </w:r>
      </w:ins>
      <w:ins w:id="463" w:author="Mario Estrada" w:date="2019-02-22T16:02:00Z">
        <w:r w:rsidR="00B1369F">
          <w:rPr>
            <w:rFonts w:ascii="Arial" w:hAnsi="Arial" w:cs="Arial"/>
            <w:i/>
            <w:sz w:val="24"/>
            <w:szCs w:val="24"/>
          </w:rPr>
          <w:t xml:space="preserve">el cumplimiento de los </w:t>
        </w:r>
        <w:r w:rsidR="00B1369F" w:rsidRPr="00DE1708">
          <w:rPr>
            <w:rFonts w:ascii="Arial" w:hAnsi="Arial" w:cs="Arial"/>
            <w:i/>
            <w:sz w:val="24"/>
            <w:szCs w:val="24"/>
          </w:rPr>
          <w:t>objetivos, compromisos y metas</w:t>
        </w:r>
        <w:r w:rsidR="00B1369F">
          <w:rPr>
            <w:rFonts w:ascii="Arial" w:hAnsi="Arial" w:cs="Arial"/>
            <w:i/>
            <w:sz w:val="24"/>
            <w:szCs w:val="24"/>
          </w:rPr>
          <w:t xml:space="preserve"> </w:t>
        </w:r>
      </w:ins>
      <w:ins w:id="464" w:author="Mario Estrada" w:date="2019-02-22T16:03:00Z">
        <w:r w:rsidR="00B1369F">
          <w:rPr>
            <w:rFonts w:ascii="Arial" w:hAnsi="Arial" w:cs="Arial"/>
            <w:i/>
            <w:sz w:val="24"/>
            <w:szCs w:val="24"/>
          </w:rPr>
          <w:t>internas, mediante proyectos de inversión se</w:t>
        </w:r>
      </w:ins>
      <w:ins w:id="465" w:author="Mario Estrada" w:date="2019-02-22T15:51:00Z">
        <w:r w:rsidR="007F0144">
          <w:rPr>
            <w:rFonts w:ascii="Arial" w:hAnsi="Arial" w:cs="Arial"/>
            <w:i/>
            <w:sz w:val="24"/>
            <w:szCs w:val="24"/>
          </w:rPr>
          <w:t xml:space="preserve"> destina</w:t>
        </w:r>
      </w:ins>
      <w:ins w:id="466" w:author="Mario Estrada" w:date="2019-02-22T16:04:00Z">
        <w:r w:rsidR="00B1369F">
          <w:rPr>
            <w:rFonts w:ascii="Arial" w:hAnsi="Arial" w:cs="Arial"/>
            <w:i/>
            <w:sz w:val="24"/>
            <w:szCs w:val="24"/>
          </w:rPr>
          <w:t>n</w:t>
        </w:r>
      </w:ins>
      <w:ins w:id="467" w:author="Mario Estrada" w:date="2019-02-22T15:51:00Z">
        <w:r w:rsidR="007F0144">
          <w:rPr>
            <w:rFonts w:ascii="Arial" w:hAnsi="Arial" w:cs="Arial"/>
            <w:i/>
            <w:sz w:val="24"/>
            <w:szCs w:val="24"/>
          </w:rPr>
          <w:t xml:space="preserve"> recursos </w:t>
        </w:r>
      </w:ins>
      <w:ins w:id="468" w:author="Mario Estrada" w:date="2019-02-22T16:04:00Z">
        <w:r w:rsidR="00B1369F">
          <w:rPr>
            <w:rFonts w:ascii="Arial" w:hAnsi="Arial" w:cs="Arial"/>
            <w:i/>
            <w:sz w:val="24"/>
            <w:szCs w:val="24"/>
          </w:rPr>
          <w:t xml:space="preserve">que permitan el diseño y </w:t>
        </w:r>
      </w:ins>
      <w:ins w:id="469" w:author="Mario Estrada" w:date="2019-02-22T16:05:00Z">
        <w:r w:rsidR="00B1369F">
          <w:rPr>
            <w:rFonts w:ascii="Arial" w:hAnsi="Arial" w:cs="Arial"/>
            <w:i/>
            <w:sz w:val="24"/>
            <w:szCs w:val="24"/>
          </w:rPr>
          <w:t>ejecución</w:t>
        </w:r>
      </w:ins>
      <w:ins w:id="470" w:author="Mario Estrada" w:date="2019-02-22T16:04:00Z">
        <w:r w:rsidR="00B1369F">
          <w:rPr>
            <w:rFonts w:ascii="Arial" w:hAnsi="Arial" w:cs="Arial"/>
            <w:i/>
            <w:sz w:val="24"/>
            <w:szCs w:val="24"/>
          </w:rPr>
          <w:t xml:space="preserve"> </w:t>
        </w:r>
      </w:ins>
      <w:ins w:id="471" w:author="Mario Estrada" w:date="2019-02-22T16:05:00Z">
        <w:r w:rsidR="00B1369F">
          <w:rPr>
            <w:rFonts w:ascii="Arial" w:hAnsi="Arial" w:cs="Arial"/>
            <w:i/>
            <w:sz w:val="24"/>
            <w:szCs w:val="24"/>
          </w:rPr>
          <w:t>de los planes, estrategias y programas</w:t>
        </w:r>
      </w:ins>
      <w:ins w:id="472" w:author="Mario Estrada" w:date="2019-02-22T16:06:00Z">
        <w:r w:rsidR="00B1369F">
          <w:rPr>
            <w:rFonts w:ascii="Arial" w:hAnsi="Arial" w:cs="Arial"/>
            <w:i/>
            <w:sz w:val="24"/>
            <w:szCs w:val="24"/>
          </w:rPr>
          <w:t xml:space="preserve"> que soportan el funcionamiento de la entidad, dentro de estos se encuentra</w:t>
        </w:r>
      </w:ins>
      <w:ins w:id="473" w:author="Mario Estrada" w:date="2019-02-22T16:07:00Z">
        <w:r w:rsidR="00B1369F">
          <w:rPr>
            <w:rFonts w:ascii="Arial" w:hAnsi="Arial" w:cs="Arial"/>
            <w:i/>
            <w:sz w:val="24"/>
            <w:szCs w:val="24"/>
          </w:rPr>
          <w:t xml:space="preserve"> la Estrategia de Rendición de Cuentas permanente de la SDCRD.</w:t>
        </w:r>
      </w:ins>
      <w:ins w:id="474" w:author="Mario Estrada" w:date="2019-02-22T16:06:00Z">
        <w:r w:rsidR="00B1369F">
          <w:rPr>
            <w:rFonts w:ascii="Arial" w:hAnsi="Arial" w:cs="Arial"/>
            <w:i/>
            <w:sz w:val="24"/>
            <w:szCs w:val="24"/>
          </w:rPr>
          <w:t xml:space="preserve"> </w:t>
        </w:r>
      </w:ins>
      <w:ins w:id="475" w:author="Mario Estrada" w:date="2019-02-22T16:05:00Z">
        <w:r w:rsidR="00B1369F">
          <w:rPr>
            <w:rFonts w:ascii="Arial" w:hAnsi="Arial" w:cs="Arial"/>
            <w:i/>
            <w:sz w:val="24"/>
            <w:szCs w:val="24"/>
          </w:rPr>
          <w:t xml:space="preserve"> </w:t>
        </w:r>
      </w:ins>
      <w:ins w:id="476" w:author="Mario Estrada" w:date="2019-02-22T15:30:00Z">
        <w:r w:rsidR="00661A52" w:rsidRPr="007F3B5D">
          <w:rPr>
            <w:rFonts w:ascii="Arial" w:hAnsi="Arial" w:cs="Arial"/>
            <w:i/>
            <w:sz w:val="24"/>
            <w:szCs w:val="24"/>
            <w:rPrChange w:id="477" w:author="Mario Estrada" w:date="2019-02-22T15:40:00Z">
              <w:rPr>
                <w:rFonts w:ascii="Arial" w:hAnsi="Arial" w:cs="Arial"/>
                <w:i/>
                <w:sz w:val="24"/>
                <w:szCs w:val="24"/>
                <w:highlight w:val="yellow"/>
              </w:rPr>
            </w:rPrChange>
          </w:rPr>
          <w:t xml:space="preserve"> </w:t>
        </w:r>
      </w:ins>
    </w:p>
    <w:p w:rsidR="00D7142A" w:rsidRDefault="00D7142A" w:rsidP="00EA766B">
      <w:pPr>
        <w:autoSpaceDE w:val="0"/>
        <w:autoSpaceDN w:val="0"/>
        <w:adjustRightInd w:val="0"/>
        <w:spacing w:after="0" w:line="240" w:lineRule="auto"/>
        <w:rPr>
          <w:ins w:id="478" w:author="Mario Estrada" w:date="2019-02-22T15:26:00Z"/>
          <w:rFonts w:ascii="Arial" w:hAnsi="Arial" w:cs="Arial"/>
          <w:i/>
          <w:sz w:val="24"/>
          <w:szCs w:val="24"/>
          <w:highlight w:val="yellow"/>
        </w:rPr>
      </w:pPr>
    </w:p>
    <w:p w:rsidR="00DB3D82" w:rsidRDefault="00661A52">
      <w:pPr>
        <w:autoSpaceDE w:val="0"/>
        <w:autoSpaceDN w:val="0"/>
        <w:adjustRightInd w:val="0"/>
        <w:spacing w:after="0" w:line="240" w:lineRule="auto"/>
        <w:jc w:val="both"/>
        <w:rPr>
          <w:ins w:id="479" w:author="Mario Estrada" w:date="2019-02-22T16:30:00Z"/>
          <w:rFonts w:ascii="Arial" w:hAnsi="Arial" w:cs="Arial"/>
          <w:i/>
          <w:sz w:val="24"/>
          <w:szCs w:val="24"/>
        </w:rPr>
        <w:pPrChange w:id="480" w:author="Mario Estrada" w:date="2019-02-22T16:28:00Z">
          <w:pPr>
            <w:autoSpaceDE w:val="0"/>
            <w:autoSpaceDN w:val="0"/>
            <w:adjustRightInd w:val="0"/>
            <w:spacing w:after="0" w:line="240" w:lineRule="auto"/>
          </w:pPr>
        </w:pPrChange>
      </w:pPr>
      <w:ins w:id="481" w:author="Mario Estrada" w:date="2019-02-22T15:37:00Z">
        <w:r w:rsidRPr="00DB3D82">
          <w:rPr>
            <w:rFonts w:ascii="Arial" w:hAnsi="Arial" w:cs="Arial"/>
            <w:b/>
            <w:i/>
            <w:sz w:val="24"/>
            <w:szCs w:val="24"/>
            <w:rPrChange w:id="482" w:author="Mario Estrada" w:date="2019-02-22T16:21:00Z">
              <w:rPr>
                <w:rFonts w:ascii="Arial" w:hAnsi="Arial" w:cs="Arial"/>
                <w:i/>
                <w:sz w:val="24"/>
                <w:szCs w:val="24"/>
                <w:highlight w:val="yellow"/>
              </w:rPr>
            </w:rPrChange>
          </w:rPr>
          <w:t>Tecnológicos</w:t>
        </w:r>
      </w:ins>
      <w:ins w:id="483" w:author="Mario Estrada" w:date="2019-02-22T15:30:00Z">
        <w:r w:rsidRPr="00DB3D82">
          <w:rPr>
            <w:rFonts w:ascii="Arial" w:hAnsi="Arial" w:cs="Arial"/>
            <w:b/>
            <w:i/>
            <w:sz w:val="24"/>
            <w:szCs w:val="24"/>
            <w:rPrChange w:id="484" w:author="Mario Estrada" w:date="2019-02-22T16:21:00Z">
              <w:rPr>
                <w:rFonts w:ascii="Arial" w:hAnsi="Arial" w:cs="Arial"/>
                <w:i/>
                <w:sz w:val="24"/>
                <w:szCs w:val="24"/>
                <w:highlight w:val="yellow"/>
              </w:rPr>
            </w:rPrChange>
          </w:rPr>
          <w:t>:</w:t>
        </w:r>
      </w:ins>
      <w:ins w:id="485" w:author="Mario Estrada" w:date="2019-02-22T16:19:00Z">
        <w:r w:rsidR="0041493D">
          <w:rPr>
            <w:rFonts w:ascii="Arial" w:hAnsi="Arial" w:cs="Arial"/>
            <w:i/>
            <w:sz w:val="24"/>
            <w:szCs w:val="24"/>
          </w:rPr>
          <w:t xml:space="preserve"> La entidad </w:t>
        </w:r>
      </w:ins>
      <w:ins w:id="486" w:author="Mario Estrada" w:date="2019-02-22T16:27:00Z">
        <w:r w:rsidR="00DB3D82">
          <w:rPr>
            <w:rFonts w:ascii="Arial" w:hAnsi="Arial" w:cs="Arial"/>
            <w:i/>
            <w:sz w:val="24"/>
            <w:szCs w:val="24"/>
          </w:rPr>
          <w:t>cuenta con una infraestructura</w:t>
        </w:r>
      </w:ins>
      <w:ins w:id="487" w:author="Mario Estrada" w:date="2019-02-22T16:19:00Z">
        <w:r w:rsidR="0041493D">
          <w:rPr>
            <w:rFonts w:ascii="Arial" w:hAnsi="Arial" w:cs="Arial"/>
            <w:i/>
            <w:sz w:val="24"/>
            <w:szCs w:val="24"/>
          </w:rPr>
          <w:t xml:space="preserve"> tecnológic</w:t>
        </w:r>
      </w:ins>
      <w:ins w:id="488" w:author="Mario Estrada" w:date="2019-02-22T16:28:00Z">
        <w:r w:rsidR="00DB3D82">
          <w:rPr>
            <w:rFonts w:ascii="Arial" w:hAnsi="Arial" w:cs="Arial"/>
            <w:i/>
            <w:sz w:val="24"/>
            <w:szCs w:val="24"/>
          </w:rPr>
          <w:t>a</w:t>
        </w:r>
      </w:ins>
      <w:ins w:id="489" w:author="Mario Estrada" w:date="2019-02-22T16:19:00Z">
        <w:r w:rsidR="0041493D">
          <w:rPr>
            <w:rFonts w:ascii="Arial" w:hAnsi="Arial" w:cs="Arial"/>
            <w:i/>
            <w:sz w:val="24"/>
            <w:szCs w:val="24"/>
          </w:rPr>
          <w:t xml:space="preserve"> que</w:t>
        </w:r>
      </w:ins>
      <w:ins w:id="490" w:author="Mario Estrada" w:date="2019-02-22T16:28:00Z">
        <w:r w:rsidR="00DB3D82">
          <w:rPr>
            <w:rFonts w:ascii="Arial" w:hAnsi="Arial" w:cs="Arial"/>
            <w:i/>
            <w:sz w:val="24"/>
            <w:szCs w:val="24"/>
          </w:rPr>
          <w:t xml:space="preserve"> nos</w:t>
        </w:r>
      </w:ins>
      <w:ins w:id="491" w:author="Mario Estrada" w:date="2019-02-22T16:19:00Z">
        <w:r w:rsidR="0041493D">
          <w:rPr>
            <w:rFonts w:ascii="Arial" w:hAnsi="Arial" w:cs="Arial"/>
            <w:i/>
            <w:sz w:val="24"/>
            <w:szCs w:val="24"/>
          </w:rPr>
          <w:t xml:space="preserve"> permite recopilar y divulgar</w:t>
        </w:r>
      </w:ins>
      <w:ins w:id="492" w:author="Mario Estrada" w:date="2019-02-22T16:20:00Z">
        <w:r w:rsidR="00706813">
          <w:rPr>
            <w:rFonts w:ascii="Arial" w:hAnsi="Arial" w:cs="Arial"/>
            <w:i/>
            <w:sz w:val="24"/>
            <w:szCs w:val="24"/>
          </w:rPr>
          <w:t xml:space="preserve"> toda la información</w:t>
        </w:r>
      </w:ins>
      <w:ins w:id="493" w:author="Mario Estrada" w:date="2019-02-22T16:22:00Z">
        <w:r w:rsidR="00DB3D82">
          <w:rPr>
            <w:rFonts w:ascii="Arial" w:hAnsi="Arial" w:cs="Arial"/>
            <w:i/>
            <w:sz w:val="24"/>
            <w:szCs w:val="24"/>
          </w:rPr>
          <w:t xml:space="preserve"> </w:t>
        </w:r>
      </w:ins>
      <w:ins w:id="494" w:author="Mario Estrada" w:date="2019-02-22T16:33:00Z">
        <w:r w:rsidR="00601090">
          <w:rPr>
            <w:rFonts w:ascii="Arial" w:hAnsi="Arial" w:cs="Arial"/>
            <w:i/>
            <w:sz w:val="24"/>
            <w:szCs w:val="24"/>
          </w:rPr>
          <w:t xml:space="preserve">de </w:t>
        </w:r>
      </w:ins>
      <w:ins w:id="495" w:author="Mario Estrada" w:date="2019-02-22T16:30:00Z">
        <w:r w:rsidR="00DB3D82">
          <w:rPr>
            <w:rFonts w:ascii="Arial" w:hAnsi="Arial" w:cs="Arial"/>
            <w:i/>
            <w:sz w:val="24"/>
            <w:szCs w:val="24"/>
          </w:rPr>
          <w:t xml:space="preserve">interés </w:t>
        </w:r>
      </w:ins>
      <w:ins w:id="496" w:author="Mario Estrada" w:date="2019-02-22T16:34:00Z">
        <w:r w:rsidR="00601090">
          <w:rPr>
            <w:rFonts w:ascii="Arial" w:hAnsi="Arial" w:cs="Arial"/>
            <w:i/>
            <w:sz w:val="24"/>
            <w:szCs w:val="24"/>
          </w:rPr>
          <w:t>d</w:t>
        </w:r>
      </w:ins>
      <w:ins w:id="497" w:author="Mario Estrada" w:date="2019-02-22T16:30:00Z">
        <w:r w:rsidR="00DB3D82">
          <w:rPr>
            <w:rFonts w:ascii="Arial" w:hAnsi="Arial" w:cs="Arial"/>
            <w:i/>
            <w:sz w:val="24"/>
            <w:szCs w:val="24"/>
          </w:rPr>
          <w:t>el sector</w:t>
        </w:r>
      </w:ins>
      <w:ins w:id="498" w:author="Mario Estrada" w:date="2019-02-22T16:37:00Z">
        <w:r w:rsidR="00601090">
          <w:rPr>
            <w:rFonts w:ascii="Arial" w:hAnsi="Arial" w:cs="Arial"/>
            <w:i/>
            <w:sz w:val="24"/>
            <w:szCs w:val="24"/>
          </w:rPr>
          <w:t>, apoyando todo el proceso de rendición de cuentas permanente</w:t>
        </w:r>
      </w:ins>
      <w:ins w:id="499" w:author="Mario Estrada" w:date="2019-02-22T16:30:00Z">
        <w:r w:rsidR="00DB3D82">
          <w:rPr>
            <w:rFonts w:ascii="Arial" w:hAnsi="Arial" w:cs="Arial"/>
            <w:i/>
            <w:sz w:val="24"/>
            <w:szCs w:val="24"/>
          </w:rPr>
          <w:t>.</w:t>
        </w:r>
      </w:ins>
    </w:p>
    <w:p w:rsidR="00DB3D82" w:rsidRDefault="00DB3D82">
      <w:pPr>
        <w:autoSpaceDE w:val="0"/>
        <w:autoSpaceDN w:val="0"/>
        <w:adjustRightInd w:val="0"/>
        <w:spacing w:after="0" w:line="240" w:lineRule="auto"/>
        <w:jc w:val="both"/>
        <w:rPr>
          <w:ins w:id="500" w:author="Mario Estrada" w:date="2019-02-22T16:30:00Z"/>
          <w:rFonts w:ascii="Arial" w:hAnsi="Arial" w:cs="Arial"/>
          <w:i/>
          <w:sz w:val="24"/>
          <w:szCs w:val="24"/>
        </w:rPr>
        <w:pPrChange w:id="501" w:author="Mario Estrada" w:date="2019-02-22T16:28:00Z">
          <w:pPr>
            <w:autoSpaceDE w:val="0"/>
            <w:autoSpaceDN w:val="0"/>
            <w:adjustRightInd w:val="0"/>
            <w:spacing w:after="0" w:line="240" w:lineRule="auto"/>
          </w:pPr>
        </w:pPrChange>
      </w:pPr>
    </w:p>
    <w:p w:rsidR="00661A52" w:rsidRDefault="00DB3D82">
      <w:pPr>
        <w:pStyle w:val="Prrafodelista"/>
        <w:numPr>
          <w:ilvl w:val="0"/>
          <w:numId w:val="27"/>
        </w:numPr>
        <w:autoSpaceDE w:val="0"/>
        <w:autoSpaceDN w:val="0"/>
        <w:adjustRightInd w:val="0"/>
        <w:spacing w:after="0" w:line="240" w:lineRule="auto"/>
        <w:jc w:val="both"/>
        <w:rPr>
          <w:ins w:id="502" w:author="Mario Estrada" w:date="2019-02-22T16:38:00Z"/>
          <w:rFonts w:ascii="Arial" w:hAnsi="Arial" w:cs="Arial"/>
          <w:i/>
          <w:sz w:val="24"/>
          <w:szCs w:val="24"/>
        </w:rPr>
        <w:pPrChange w:id="503" w:author="Mario Estrada" w:date="2019-02-22T16:30:00Z">
          <w:pPr>
            <w:autoSpaceDE w:val="0"/>
            <w:autoSpaceDN w:val="0"/>
            <w:adjustRightInd w:val="0"/>
            <w:spacing w:after="0" w:line="240" w:lineRule="auto"/>
          </w:pPr>
        </w:pPrChange>
      </w:pPr>
      <w:ins w:id="504" w:author="Mario Estrada" w:date="2019-02-22T16:31:00Z">
        <w:r w:rsidRPr="00DB3D82">
          <w:rPr>
            <w:rFonts w:ascii="Arial" w:hAnsi="Arial" w:cs="Arial"/>
            <w:i/>
            <w:sz w:val="24"/>
            <w:szCs w:val="24"/>
          </w:rPr>
          <w:t>Página</w:t>
        </w:r>
      </w:ins>
      <w:ins w:id="505" w:author="Mario Estrada" w:date="2019-02-22T16:30:00Z">
        <w:r w:rsidRPr="00DB3D82">
          <w:rPr>
            <w:rFonts w:ascii="Arial" w:hAnsi="Arial" w:cs="Arial"/>
            <w:i/>
            <w:sz w:val="24"/>
            <w:szCs w:val="24"/>
            <w:rPrChange w:id="506" w:author="Mario Estrada" w:date="2019-02-22T16:31:00Z">
              <w:rPr>
                <w:rFonts w:ascii="Arial" w:hAnsi="Arial" w:cs="Arial"/>
                <w:i/>
                <w:sz w:val="24"/>
                <w:szCs w:val="24"/>
                <w:highlight w:val="yellow"/>
              </w:rPr>
            </w:rPrChange>
          </w:rPr>
          <w:t xml:space="preserve"> Web Institucional.</w:t>
        </w:r>
      </w:ins>
    </w:p>
    <w:p w:rsidR="00601090" w:rsidRPr="00DB3D82" w:rsidRDefault="00601090">
      <w:pPr>
        <w:pStyle w:val="Prrafodelista"/>
        <w:numPr>
          <w:ilvl w:val="0"/>
          <w:numId w:val="27"/>
        </w:numPr>
        <w:autoSpaceDE w:val="0"/>
        <w:autoSpaceDN w:val="0"/>
        <w:adjustRightInd w:val="0"/>
        <w:spacing w:after="0" w:line="240" w:lineRule="auto"/>
        <w:jc w:val="both"/>
        <w:rPr>
          <w:ins w:id="507" w:author="Mario Estrada" w:date="2019-02-22T16:30:00Z"/>
          <w:rFonts w:ascii="Arial" w:hAnsi="Arial" w:cs="Arial"/>
          <w:i/>
          <w:sz w:val="24"/>
          <w:szCs w:val="24"/>
          <w:rPrChange w:id="508" w:author="Mario Estrada" w:date="2019-02-22T16:31:00Z">
            <w:rPr>
              <w:ins w:id="509" w:author="Mario Estrada" w:date="2019-02-22T16:30:00Z"/>
              <w:rFonts w:ascii="Arial" w:hAnsi="Arial" w:cs="Arial"/>
              <w:i/>
              <w:sz w:val="24"/>
              <w:szCs w:val="24"/>
              <w:highlight w:val="yellow"/>
            </w:rPr>
          </w:rPrChange>
        </w:rPr>
        <w:pPrChange w:id="510" w:author="Mario Estrada" w:date="2019-02-22T16:30:00Z">
          <w:pPr>
            <w:autoSpaceDE w:val="0"/>
            <w:autoSpaceDN w:val="0"/>
            <w:adjustRightInd w:val="0"/>
            <w:spacing w:after="0" w:line="240" w:lineRule="auto"/>
          </w:pPr>
        </w:pPrChange>
      </w:pPr>
      <w:ins w:id="511" w:author="Mario Estrada" w:date="2019-02-22T16:39:00Z">
        <w:r>
          <w:rPr>
            <w:rFonts w:ascii="Arial" w:hAnsi="Arial" w:cs="Arial"/>
            <w:i/>
            <w:sz w:val="24"/>
            <w:szCs w:val="24"/>
          </w:rPr>
          <w:t>Sistema de Gestión de Proyectos.</w:t>
        </w:r>
      </w:ins>
    </w:p>
    <w:p w:rsidR="00DB3D82" w:rsidRPr="00DB3D82" w:rsidRDefault="00DB3D82">
      <w:pPr>
        <w:pStyle w:val="Prrafodelista"/>
        <w:numPr>
          <w:ilvl w:val="0"/>
          <w:numId w:val="27"/>
        </w:numPr>
        <w:autoSpaceDE w:val="0"/>
        <w:autoSpaceDN w:val="0"/>
        <w:adjustRightInd w:val="0"/>
        <w:spacing w:after="0" w:line="240" w:lineRule="auto"/>
        <w:jc w:val="both"/>
        <w:rPr>
          <w:ins w:id="512" w:author="Mario Estrada" w:date="2019-02-22T16:31:00Z"/>
          <w:rFonts w:ascii="Arial" w:hAnsi="Arial" w:cs="Arial"/>
          <w:i/>
          <w:sz w:val="24"/>
          <w:szCs w:val="24"/>
          <w:rPrChange w:id="513" w:author="Mario Estrada" w:date="2019-02-22T16:31:00Z">
            <w:rPr>
              <w:ins w:id="514" w:author="Mario Estrada" w:date="2019-02-22T16:31:00Z"/>
              <w:rFonts w:ascii="Arial" w:hAnsi="Arial" w:cs="Arial"/>
              <w:i/>
              <w:sz w:val="24"/>
              <w:szCs w:val="24"/>
              <w:highlight w:val="yellow"/>
            </w:rPr>
          </w:rPrChange>
        </w:rPr>
        <w:pPrChange w:id="515" w:author="Mario Estrada" w:date="2019-02-22T16:30:00Z">
          <w:pPr>
            <w:autoSpaceDE w:val="0"/>
            <w:autoSpaceDN w:val="0"/>
            <w:adjustRightInd w:val="0"/>
            <w:spacing w:after="0" w:line="240" w:lineRule="auto"/>
          </w:pPr>
        </w:pPrChange>
      </w:pPr>
      <w:ins w:id="516" w:author="Mario Estrada" w:date="2019-02-22T16:31:00Z">
        <w:r w:rsidRPr="00DB3D82">
          <w:rPr>
            <w:rFonts w:ascii="Arial" w:hAnsi="Arial" w:cs="Arial"/>
            <w:i/>
            <w:sz w:val="24"/>
            <w:szCs w:val="24"/>
            <w:rPrChange w:id="517" w:author="Mario Estrada" w:date="2019-02-22T16:31:00Z">
              <w:rPr>
                <w:rFonts w:ascii="Arial" w:hAnsi="Arial" w:cs="Arial"/>
                <w:i/>
                <w:sz w:val="24"/>
                <w:szCs w:val="24"/>
                <w:highlight w:val="yellow"/>
              </w:rPr>
            </w:rPrChange>
          </w:rPr>
          <w:t xml:space="preserve">Sistema de Información del Sector </w:t>
        </w:r>
        <w:r w:rsidRPr="00DB3D82">
          <w:rPr>
            <w:rFonts w:ascii="Arial" w:hAnsi="Arial" w:cs="Arial"/>
            <w:i/>
            <w:sz w:val="24"/>
            <w:szCs w:val="24"/>
          </w:rPr>
          <w:t>Cultura</w:t>
        </w:r>
        <w:r w:rsidRPr="00DB3D82">
          <w:rPr>
            <w:rFonts w:ascii="Arial" w:hAnsi="Arial" w:cs="Arial"/>
            <w:i/>
            <w:sz w:val="24"/>
            <w:szCs w:val="24"/>
            <w:rPrChange w:id="518" w:author="Mario Estrada" w:date="2019-02-22T16:31:00Z">
              <w:rPr>
                <w:rFonts w:ascii="Arial" w:hAnsi="Arial" w:cs="Arial"/>
                <w:i/>
                <w:sz w:val="24"/>
                <w:szCs w:val="24"/>
                <w:highlight w:val="yellow"/>
              </w:rPr>
            </w:rPrChange>
          </w:rPr>
          <w:t xml:space="preserve">, </w:t>
        </w:r>
        <w:r w:rsidRPr="00DB3D82">
          <w:rPr>
            <w:rFonts w:ascii="Arial" w:hAnsi="Arial" w:cs="Arial"/>
            <w:i/>
            <w:sz w:val="24"/>
            <w:szCs w:val="24"/>
          </w:rPr>
          <w:t>Recreación</w:t>
        </w:r>
        <w:r w:rsidRPr="00DB3D82">
          <w:rPr>
            <w:rFonts w:ascii="Arial" w:hAnsi="Arial" w:cs="Arial"/>
            <w:i/>
            <w:sz w:val="24"/>
            <w:szCs w:val="24"/>
            <w:rPrChange w:id="519" w:author="Mario Estrada" w:date="2019-02-22T16:31:00Z">
              <w:rPr>
                <w:rFonts w:ascii="Arial" w:hAnsi="Arial" w:cs="Arial"/>
                <w:i/>
                <w:sz w:val="24"/>
                <w:szCs w:val="24"/>
                <w:highlight w:val="yellow"/>
              </w:rPr>
            </w:rPrChange>
          </w:rPr>
          <w:t xml:space="preserve"> y Deporte.</w:t>
        </w:r>
      </w:ins>
    </w:p>
    <w:p w:rsidR="00601090" w:rsidRPr="00601090" w:rsidRDefault="00601090">
      <w:pPr>
        <w:pStyle w:val="Prrafodelista"/>
        <w:numPr>
          <w:ilvl w:val="0"/>
          <w:numId w:val="27"/>
        </w:numPr>
        <w:autoSpaceDE w:val="0"/>
        <w:autoSpaceDN w:val="0"/>
        <w:adjustRightInd w:val="0"/>
        <w:spacing w:after="0" w:line="240" w:lineRule="auto"/>
        <w:jc w:val="both"/>
        <w:rPr>
          <w:ins w:id="520" w:author="Mario Estrada" w:date="2019-02-22T16:32:00Z"/>
          <w:rFonts w:ascii="Arial" w:hAnsi="Arial" w:cs="Arial"/>
          <w:i/>
          <w:sz w:val="24"/>
          <w:szCs w:val="24"/>
          <w:rPrChange w:id="521" w:author="Mario Estrada" w:date="2019-02-22T16:33:00Z">
            <w:rPr>
              <w:ins w:id="522" w:author="Mario Estrada" w:date="2019-02-22T16:32:00Z"/>
              <w:rFonts w:ascii="Arial" w:hAnsi="Arial" w:cs="Arial"/>
              <w:i/>
              <w:sz w:val="24"/>
              <w:szCs w:val="24"/>
              <w:highlight w:val="yellow"/>
            </w:rPr>
          </w:rPrChange>
        </w:rPr>
        <w:pPrChange w:id="523" w:author="Mario Estrada" w:date="2019-02-22T16:30:00Z">
          <w:pPr>
            <w:autoSpaceDE w:val="0"/>
            <w:autoSpaceDN w:val="0"/>
            <w:adjustRightInd w:val="0"/>
            <w:spacing w:after="0" w:line="240" w:lineRule="auto"/>
          </w:pPr>
        </w:pPrChange>
      </w:pPr>
      <w:ins w:id="524" w:author="Mario Estrada" w:date="2019-02-22T16:32:00Z">
        <w:r w:rsidRPr="00601090">
          <w:rPr>
            <w:rFonts w:ascii="Arial" w:hAnsi="Arial" w:cs="Arial"/>
            <w:i/>
            <w:sz w:val="24"/>
            <w:szCs w:val="24"/>
            <w:rPrChange w:id="525" w:author="Mario Estrada" w:date="2019-02-22T16:33:00Z">
              <w:rPr>
                <w:rFonts w:ascii="Arial" w:hAnsi="Arial" w:cs="Arial"/>
                <w:i/>
                <w:sz w:val="24"/>
                <w:szCs w:val="24"/>
                <w:highlight w:val="yellow"/>
              </w:rPr>
            </w:rPrChange>
          </w:rPr>
          <w:lastRenderedPageBreak/>
          <w:t>Sistema Distrital de Arte Cultura y Patrimonio.</w:t>
        </w:r>
      </w:ins>
    </w:p>
    <w:p w:rsidR="00601090" w:rsidRPr="00601090" w:rsidRDefault="00601090">
      <w:pPr>
        <w:pStyle w:val="Prrafodelista"/>
        <w:numPr>
          <w:ilvl w:val="0"/>
          <w:numId w:val="27"/>
        </w:numPr>
        <w:autoSpaceDE w:val="0"/>
        <w:autoSpaceDN w:val="0"/>
        <w:adjustRightInd w:val="0"/>
        <w:spacing w:after="0" w:line="240" w:lineRule="auto"/>
        <w:jc w:val="both"/>
        <w:rPr>
          <w:ins w:id="526" w:author="Mario Estrada" w:date="2019-02-22T16:32:00Z"/>
          <w:rFonts w:ascii="Arial" w:hAnsi="Arial" w:cs="Arial"/>
          <w:i/>
          <w:sz w:val="24"/>
          <w:szCs w:val="24"/>
          <w:rPrChange w:id="527" w:author="Mario Estrada" w:date="2019-02-22T16:33:00Z">
            <w:rPr>
              <w:ins w:id="528" w:author="Mario Estrada" w:date="2019-02-22T16:32:00Z"/>
              <w:rFonts w:ascii="Arial" w:hAnsi="Arial" w:cs="Arial"/>
              <w:i/>
              <w:sz w:val="24"/>
              <w:szCs w:val="24"/>
              <w:highlight w:val="yellow"/>
            </w:rPr>
          </w:rPrChange>
        </w:rPr>
        <w:pPrChange w:id="529" w:author="Mario Estrada" w:date="2019-02-22T16:30:00Z">
          <w:pPr>
            <w:autoSpaceDE w:val="0"/>
            <w:autoSpaceDN w:val="0"/>
            <w:adjustRightInd w:val="0"/>
            <w:spacing w:after="0" w:line="240" w:lineRule="auto"/>
          </w:pPr>
        </w:pPrChange>
      </w:pPr>
      <w:ins w:id="530" w:author="Mario Estrada" w:date="2019-02-22T16:32:00Z">
        <w:r w:rsidRPr="00601090">
          <w:rPr>
            <w:rFonts w:ascii="Arial" w:hAnsi="Arial" w:cs="Arial"/>
            <w:i/>
            <w:sz w:val="24"/>
            <w:szCs w:val="24"/>
            <w:rPrChange w:id="531" w:author="Mario Estrada" w:date="2019-02-22T16:33:00Z">
              <w:rPr>
                <w:rFonts w:ascii="Arial" w:hAnsi="Arial" w:cs="Arial"/>
                <w:i/>
                <w:sz w:val="24"/>
                <w:szCs w:val="24"/>
                <w:highlight w:val="yellow"/>
              </w:rPr>
            </w:rPrChange>
          </w:rPr>
          <w:t xml:space="preserve">Programa Distrital de </w:t>
        </w:r>
      </w:ins>
      <w:ins w:id="532" w:author="Mario Estrada" w:date="2019-02-22T16:33:00Z">
        <w:r w:rsidRPr="00601090">
          <w:rPr>
            <w:rFonts w:ascii="Arial" w:hAnsi="Arial" w:cs="Arial"/>
            <w:i/>
            <w:sz w:val="24"/>
            <w:szCs w:val="24"/>
            <w:rPrChange w:id="533" w:author="Mario Estrada" w:date="2019-02-22T16:33:00Z">
              <w:rPr>
                <w:rFonts w:ascii="Arial" w:hAnsi="Arial" w:cs="Arial"/>
                <w:i/>
                <w:sz w:val="24"/>
                <w:szCs w:val="24"/>
                <w:highlight w:val="yellow"/>
              </w:rPr>
            </w:rPrChange>
          </w:rPr>
          <w:t>Estímulos</w:t>
        </w:r>
      </w:ins>
      <w:ins w:id="534" w:author="Mario Estrada" w:date="2019-02-22T16:32:00Z">
        <w:r w:rsidRPr="00601090">
          <w:rPr>
            <w:rFonts w:ascii="Arial" w:hAnsi="Arial" w:cs="Arial"/>
            <w:i/>
            <w:sz w:val="24"/>
            <w:szCs w:val="24"/>
            <w:rPrChange w:id="535" w:author="Mario Estrada" w:date="2019-02-22T16:33:00Z">
              <w:rPr>
                <w:rFonts w:ascii="Arial" w:hAnsi="Arial" w:cs="Arial"/>
                <w:i/>
                <w:sz w:val="24"/>
                <w:szCs w:val="24"/>
                <w:highlight w:val="yellow"/>
              </w:rPr>
            </w:rPrChange>
          </w:rPr>
          <w:t xml:space="preserve"> </w:t>
        </w:r>
      </w:ins>
    </w:p>
    <w:p w:rsidR="00601090" w:rsidRPr="00601090" w:rsidRDefault="00601090">
      <w:pPr>
        <w:pStyle w:val="Prrafodelista"/>
        <w:numPr>
          <w:ilvl w:val="0"/>
          <w:numId w:val="27"/>
        </w:numPr>
        <w:autoSpaceDE w:val="0"/>
        <w:autoSpaceDN w:val="0"/>
        <w:adjustRightInd w:val="0"/>
        <w:spacing w:after="0" w:line="240" w:lineRule="auto"/>
        <w:jc w:val="both"/>
        <w:rPr>
          <w:ins w:id="536" w:author="Mario Estrada" w:date="2019-02-22T16:33:00Z"/>
          <w:rFonts w:ascii="Arial" w:hAnsi="Arial" w:cs="Arial"/>
          <w:i/>
          <w:sz w:val="24"/>
          <w:szCs w:val="24"/>
          <w:rPrChange w:id="537" w:author="Mario Estrada" w:date="2019-02-22T16:33:00Z">
            <w:rPr>
              <w:ins w:id="538" w:author="Mario Estrada" w:date="2019-02-22T16:33:00Z"/>
              <w:rFonts w:ascii="Arial" w:hAnsi="Arial" w:cs="Arial"/>
              <w:i/>
              <w:sz w:val="24"/>
              <w:szCs w:val="24"/>
              <w:highlight w:val="yellow"/>
            </w:rPr>
          </w:rPrChange>
        </w:rPr>
        <w:pPrChange w:id="539" w:author="Mario Estrada" w:date="2019-02-22T16:30:00Z">
          <w:pPr>
            <w:autoSpaceDE w:val="0"/>
            <w:autoSpaceDN w:val="0"/>
            <w:adjustRightInd w:val="0"/>
            <w:spacing w:after="0" w:line="240" w:lineRule="auto"/>
          </w:pPr>
        </w:pPrChange>
      </w:pPr>
      <w:ins w:id="540" w:author="Mario Estrada" w:date="2019-02-22T16:33:00Z">
        <w:r w:rsidRPr="00601090">
          <w:rPr>
            <w:rFonts w:ascii="Arial" w:hAnsi="Arial" w:cs="Arial"/>
            <w:i/>
            <w:sz w:val="24"/>
            <w:szCs w:val="24"/>
            <w:rPrChange w:id="541" w:author="Mario Estrada" w:date="2019-02-22T16:33:00Z">
              <w:rPr>
                <w:rFonts w:ascii="Arial" w:hAnsi="Arial" w:cs="Arial"/>
                <w:i/>
                <w:sz w:val="24"/>
                <w:szCs w:val="24"/>
                <w:highlight w:val="yellow"/>
              </w:rPr>
            </w:rPrChange>
          </w:rPr>
          <w:t>Red Distrital de Bibliotecas públicas.</w:t>
        </w:r>
      </w:ins>
    </w:p>
    <w:p w:rsidR="00601090" w:rsidRDefault="00601090">
      <w:pPr>
        <w:pStyle w:val="Prrafodelista"/>
        <w:numPr>
          <w:ilvl w:val="0"/>
          <w:numId w:val="27"/>
        </w:numPr>
        <w:autoSpaceDE w:val="0"/>
        <w:autoSpaceDN w:val="0"/>
        <w:adjustRightInd w:val="0"/>
        <w:spacing w:after="0" w:line="240" w:lineRule="auto"/>
        <w:jc w:val="both"/>
        <w:rPr>
          <w:ins w:id="542" w:author="Mario Estrada" w:date="2019-02-22T16:35:00Z"/>
          <w:rFonts w:ascii="Arial" w:hAnsi="Arial" w:cs="Arial"/>
          <w:i/>
          <w:sz w:val="24"/>
          <w:szCs w:val="24"/>
        </w:rPr>
        <w:pPrChange w:id="543" w:author="Mario Estrada" w:date="2019-02-22T16:30:00Z">
          <w:pPr>
            <w:autoSpaceDE w:val="0"/>
            <w:autoSpaceDN w:val="0"/>
            <w:adjustRightInd w:val="0"/>
            <w:spacing w:after="0" w:line="240" w:lineRule="auto"/>
          </w:pPr>
        </w:pPrChange>
      </w:pPr>
      <w:ins w:id="544" w:author="Mario Estrada" w:date="2019-02-22T16:34:00Z">
        <w:r>
          <w:rPr>
            <w:rFonts w:ascii="Arial" w:hAnsi="Arial" w:cs="Arial"/>
            <w:i/>
            <w:sz w:val="24"/>
            <w:szCs w:val="24"/>
          </w:rPr>
          <w:t xml:space="preserve">Redes Sociales </w:t>
        </w:r>
      </w:ins>
      <w:ins w:id="545" w:author="Mario Estrada" w:date="2019-02-22T16:35:00Z">
        <w:r>
          <w:rPr>
            <w:rFonts w:ascii="Arial" w:hAnsi="Arial" w:cs="Arial"/>
            <w:i/>
            <w:sz w:val="24"/>
            <w:szCs w:val="24"/>
          </w:rPr>
          <w:t>(Facebook, Twitter, Instagram y YouTube).</w:t>
        </w:r>
      </w:ins>
    </w:p>
    <w:p w:rsidR="00601090" w:rsidRDefault="00601090">
      <w:pPr>
        <w:autoSpaceDE w:val="0"/>
        <w:autoSpaceDN w:val="0"/>
        <w:adjustRightInd w:val="0"/>
        <w:spacing w:after="0" w:line="240" w:lineRule="auto"/>
        <w:jc w:val="both"/>
        <w:rPr>
          <w:ins w:id="546" w:author="Mario Estrada" w:date="2019-02-22T16:35:00Z"/>
          <w:rFonts w:ascii="Arial" w:hAnsi="Arial" w:cs="Arial"/>
          <w:i/>
          <w:sz w:val="24"/>
          <w:szCs w:val="24"/>
        </w:rPr>
        <w:pPrChange w:id="547" w:author="Mario Estrada" w:date="2019-02-22T16:35:00Z">
          <w:pPr>
            <w:autoSpaceDE w:val="0"/>
            <w:autoSpaceDN w:val="0"/>
            <w:adjustRightInd w:val="0"/>
            <w:spacing w:after="0" w:line="240" w:lineRule="auto"/>
          </w:pPr>
        </w:pPrChange>
      </w:pPr>
    </w:p>
    <w:p w:rsidR="00DB3D82" w:rsidRPr="00601090" w:rsidRDefault="00DB3D82">
      <w:pPr>
        <w:autoSpaceDE w:val="0"/>
        <w:autoSpaceDN w:val="0"/>
        <w:adjustRightInd w:val="0"/>
        <w:spacing w:after="0" w:line="240" w:lineRule="auto"/>
        <w:jc w:val="both"/>
        <w:rPr>
          <w:ins w:id="548" w:author="Mario Estrada" w:date="2019-02-22T15:30:00Z"/>
          <w:rFonts w:ascii="Arial" w:hAnsi="Arial" w:cs="Arial"/>
          <w:i/>
          <w:sz w:val="24"/>
          <w:szCs w:val="24"/>
          <w:rPrChange w:id="549" w:author="Mario Estrada" w:date="2019-02-22T16:35:00Z">
            <w:rPr>
              <w:ins w:id="550" w:author="Mario Estrada" w:date="2019-02-22T15:30:00Z"/>
              <w:highlight w:val="yellow"/>
            </w:rPr>
          </w:rPrChange>
        </w:rPr>
        <w:pPrChange w:id="551" w:author="Mario Estrada" w:date="2019-02-22T16:35:00Z">
          <w:pPr>
            <w:autoSpaceDE w:val="0"/>
            <w:autoSpaceDN w:val="0"/>
            <w:adjustRightInd w:val="0"/>
            <w:spacing w:after="0" w:line="240" w:lineRule="auto"/>
          </w:pPr>
        </w:pPrChange>
      </w:pPr>
      <w:ins w:id="552" w:author="Mario Estrada" w:date="2019-02-22T16:31:00Z">
        <w:r w:rsidRPr="00601090">
          <w:rPr>
            <w:rFonts w:ascii="Arial" w:hAnsi="Arial" w:cs="Arial"/>
            <w:i/>
            <w:sz w:val="24"/>
            <w:szCs w:val="24"/>
            <w:rPrChange w:id="553" w:author="Mario Estrada" w:date="2019-02-22T16:35:00Z">
              <w:rPr>
                <w:rFonts w:ascii="Arial" w:hAnsi="Arial" w:cs="Arial"/>
                <w:i/>
                <w:sz w:val="24"/>
                <w:szCs w:val="24"/>
                <w:highlight w:val="yellow"/>
              </w:rPr>
            </w:rPrChange>
          </w:rPr>
          <w:t xml:space="preserve"> </w:t>
        </w:r>
      </w:ins>
      <w:ins w:id="554" w:author="Mario Estrada" w:date="2019-02-22T16:37:00Z">
        <w:r w:rsidR="00601090">
          <w:rPr>
            <w:rFonts w:ascii="Arial" w:hAnsi="Arial" w:cs="Arial"/>
            <w:i/>
            <w:sz w:val="24"/>
            <w:szCs w:val="24"/>
          </w:rPr>
          <w:t>Como complemento</w:t>
        </w:r>
      </w:ins>
      <w:ins w:id="555" w:author="Mario Estrada" w:date="2019-02-22T16:36:00Z">
        <w:r w:rsidR="00601090">
          <w:rPr>
            <w:rFonts w:ascii="Arial" w:hAnsi="Arial" w:cs="Arial"/>
            <w:i/>
            <w:sz w:val="24"/>
            <w:szCs w:val="24"/>
          </w:rPr>
          <w:t xml:space="preserve"> </w:t>
        </w:r>
      </w:ins>
      <w:ins w:id="556" w:author="Mario Estrada" w:date="2019-02-22T16:40:00Z">
        <w:r w:rsidR="00601090">
          <w:rPr>
            <w:rFonts w:ascii="Arial" w:hAnsi="Arial" w:cs="Arial"/>
            <w:i/>
            <w:sz w:val="24"/>
            <w:szCs w:val="24"/>
          </w:rPr>
          <w:t>se cuenta</w:t>
        </w:r>
      </w:ins>
      <w:ins w:id="557" w:author="Mario Estrada" w:date="2019-02-22T16:36:00Z">
        <w:r w:rsidR="00601090">
          <w:rPr>
            <w:rFonts w:ascii="Arial" w:hAnsi="Arial" w:cs="Arial"/>
            <w:i/>
            <w:sz w:val="24"/>
            <w:szCs w:val="24"/>
          </w:rPr>
          <w:t xml:space="preserve"> con </w:t>
        </w:r>
      </w:ins>
      <w:ins w:id="558" w:author="Mario Estrada" w:date="2019-02-22T16:40:00Z">
        <w:r w:rsidR="00601090">
          <w:rPr>
            <w:rFonts w:ascii="Arial" w:hAnsi="Arial" w:cs="Arial"/>
            <w:i/>
            <w:sz w:val="24"/>
            <w:szCs w:val="24"/>
          </w:rPr>
          <w:t xml:space="preserve">el </w:t>
        </w:r>
      </w:ins>
      <w:ins w:id="559" w:author="Mario Estrada" w:date="2019-02-22T16:36:00Z">
        <w:r w:rsidR="00601090">
          <w:rPr>
            <w:rFonts w:ascii="Arial" w:hAnsi="Arial" w:cs="Arial"/>
            <w:i/>
            <w:sz w:val="24"/>
            <w:szCs w:val="24"/>
          </w:rPr>
          <w:t>talento Humano experto para la administración de los sistemas</w:t>
        </w:r>
      </w:ins>
      <w:ins w:id="560" w:author="Mario Estrada" w:date="2019-02-22T16:40:00Z">
        <w:r w:rsidR="00601090">
          <w:rPr>
            <w:rFonts w:ascii="Arial" w:hAnsi="Arial" w:cs="Arial"/>
            <w:i/>
            <w:sz w:val="24"/>
            <w:szCs w:val="24"/>
          </w:rPr>
          <w:t>,</w:t>
        </w:r>
      </w:ins>
      <w:ins w:id="561" w:author="Mario Estrada" w:date="2019-02-22T16:36:00Z">
        <w:r w:rsidR="00601090">
          <w:rPr>
            <w:rFonts w:ascii="Arial" w:hAnsi="Arial" w:cs="Arial"/>
            <w:i/>
            <w:sz w:val="24"/>
            <w:szCs w:val="24"/>
          </w:rPr>
          <w:t xml:space="preserve"> los cuales le dan un valor agregado al</w:t>
        </w:r>
      </w:ins>
      <w:ins w:id="562" w:author="Mario Estrada" w:date="2019-02-22T16:41:00Z">
        <w:r w:rsidR="00837282">
          <w:rPr>
            <w:rFonts w:ascii="Arial" w:hAnsi="Arial" w:cs="Arial"/>
            <w:i/>
            <w:sz w:val="24"/>
            <w:szCs w:val="24"/>
          </w:rPr>
          <w:t xml:space="preserve"> tratamiento de la </w:t>
        </w:r>
      </w:ins>
      <w:ins w:id="563" w:author="Mario Estrada" w:date="2019-02-22T16:40:00Z">
        <w:r w:rsidR="00601090">
          <w:rPr>
            <w:rFonts w:ascii="Arial" w:hAnsi="Arial" w:cs="Arial"/>
            <w:i/>
            <w:sz w:val="24"/>
            <w:szCs w:val="24"/>
          </w:rPr>
          <w:t>información</w:t>
        </w:r>
      </w:ins>
      <w:ins w:id="564" w:author="Mario Estrada" w:date="2019-02-22T16:41:00Z">
        <w:r w:rsidR="00837282">
          <w:rPr>
            <w:rFonts w:ascii="Arial" w:hAnsi="Arial" w:cs="Arial"/>
            <w:i/>
            <w:sz w:val="24"/>
            <w:szCs w:val="24"/>
          </w:rPr>
          <w:t>.</w:t>
        </w:r>
      </w:ins>
      <w:ins w:id="565" w:author="Mario Estrada" w:date="2019-02-22T16:37:00Z">
        <w:r w:rsidR="00601090">
          <w:rPr>
            <w:rFonts w:ascii="Arial" w:hAnsi="Arial" w:cs="Arial"/>
            <w:i/>
            <w:sz w:val="24"/>
            <w:szCs w:val="24"/>
          </w:rPr>
          <w:t xml:space="preserve"> </w:t>
        </w:r>
      </w:ins>
      <w:ins w:id="566" w:author="Mario Estrada" w:date="2019-02-22T16:36:00Z">
        <w:r w:rsidR="00601090">
          <w:rPr>
            <w:rFonts w:ascii="Arial" w:hAnsi="Arial" w:cs="Arial"/>
            <w:i/>
            <w:sz w:val="24"/>
            <w:szCs w:val="24"/>
          </w:rPr>
          <w:t xml:space="preserve"> </w:t>
        </w:r>
      </w:ins>
    </w:p>
    <w:p w:rsidR="00661A52" w:rsidRDefault="00661A52">
      <w:pPr>
        <w:autoSpaceDE w:val="0"/>
        <w:autoSpaceDN w:val="0"/>
        <w:adjustRightInd w:val="0"/>
        <w:spacing w:after="0" w:line="240" w:lineRule="auto"/>
        <w:jc w:val="both"/>
        <w:rPr>
          <w:ins w:id="567" w:author="Mario Estrada" w:date="2019-02-22T15:30:00Z"/>
          <w:rFonts w:ascii="Arial" w:hAnsi="Arial" w:cs="Arial"/>
          <w:i/>
          <w:sz w:val="24"/>
          <w:szCs w:val="24"/>
          <w:highlight w:val="yellow"/>
        </w:rPr>
        <w:pPrChange w:id="568" w:author="Mario Estrada" w:date="2019-02-22T16:28:00Z">
          <w:pPr>
            <w:autoSpaceDE w:val="0"/>
            <w:autoSpaceDN w:val="0"/>
            <w:adjustRightInd w:val="0"/>
            <w:spacing w:after="0" w:line="240" w:lineRule="auto"/>
          </w:pPr>
        </w:pPrChange>
      </w:pPr>
    </w:p>
    <w:p w:rsidR="00B1369F" w:rsidRDefault="00EA766B">
      <w:pPr>
        <w:autoSpaceDE w:val="0"/>
        <w:autoSpaceDN w:val="0"/>
        <w:adjustRightInd w:val="0"/>
        <w:spacing w:after="0" w:line="240" w:lineRule="auto"/>
        <w:jc w:val="both"/>
        <w:rPr>
          <w:ins w:id="569" w:author="Mario Estrada" w:date="2019-02-22T16:11:00Z"/>
          <w:rFonts w:ascii="Arial" w:hAnsi="Arial" w:cs="Arial"/>
          <w:i/>
          <w:sz w:val="24"/>
          <w:szCs w:val="24"/>
        </w:rPr>
        <w:pPrChange w:id="570" w:author="Mario Estrada" w:date="2019-02-22T15:49:00Z">
          <w:pPr>
            <w:autoSpaceDE w:val="0"/>
            <w:autoSpaceDN w:val="0"/>
            <w:adjustRightInd w:val="0"/>
            <w:spacing w:after="0" w:line="240" w:lineRule="auto"/>
          </w:pPr>
        </w:pPrChange>
      </w:pPr>
      <w:del w:id="571" w:author="Mario Estrada" w:date="2019-02-22T15:26:00Z">
        <w:r w:rsidRPr="00DB3D82" w:rsidDel="00D7142A">
          <w:rPr>
            <w:rFonts w:ascii="Arial" w:hAnsi="Arial" w:cs="Arial"/>
            <w:b/>
            <w:i/>
            <w:sz w:val="24"/>
            <w:szCs w:val="24"/>
            <w:rPrChange w:id="572" w:author="Mario Estrada" w:date="2019-02-22T16:21:00Z">
              <w:rPr>
                <w:rFonts w:ascii="Arial" w:hAnsi="Arial" w:cs="Arial"/>
                <w:i/>
                <w:sz w:val="24"/>
                <w:szCs w:val="24"/>
                <w:highlight w:val="yellow"/>
              </w:rPr>
            </w:rPrChange>
          </w:rPr>
          <w:delText xml:space="preserve"> y h</w:delText>
        </w:r>
      </w:del>
      <w:ins w:id="573" w:author="Mario Estrada" w:date="2019-02-22T15:26:00Z">
        <w:r w:rsidR="00D7142A" w:rsidRPr="00DB3D82">
          <w:rPr>
            <w:rFonts w:ascii="Arial" w:hAnsi="Arial" w:cs="Arial"/>
            <w:b/>
            <w:i/>
            <w:sz w:val="24"/>
            <w:szCs w:val="24"/>
            <w:rPrChange w:id="574" w:author="Mario Estrada" w:date="2019-02-22T16:21:00Z">
              <w:rPr>
                <w:rFonts w:ascii="Arial" w:hAnsi="Arial" w:cs="Arial"/>
                <w:i/>
                <w:sz w:val="24"/>
                <w:szCs w:val="24"/>
                <w:highlight w:val="yellow"/>
              </w:rPr>
            </w:rPrChange>
          </w:rPr>
          <w:t>H</w:t>
        </w:r>
      </w:ins>
      <w:r w:rsidRPr="00DB3D82">
        <w:rPr>
          <w:rFonts w:ascii="Arial" w:hAnsi="Arial" w:cs="Arial"/>
          <w:b/>
          <w:i/>
          <w:sz w:val="24"/>
          <w:szCs w:val="24"/>
          <w:rPrChange w:id="575" w:author="Mario Estrada" w:date="2019-02-22T16:21:00Z">
            <w:rPr>
              <w:rFonts w:ascii="Arial" w:hAnsi="Arial" w:cs="Arial"/>
              <w:i/>
              <w:sz w:val="24"/>
              <w:szCs w:val="24"/>
              <w:highlight w:val="yellow"/>
            </w:rPr>
          </w:rPrChange>
        </w:rPr>
        <w:t>umanos</w:t>
      </w:r>
      <w:ins w:id="576" w:author="Mario Estrada" w:date="2019-02-22T15:46:00Z">
        <w:r w:rsidR="007F3B5D" w:rsidRPr="00DB3D82">
          <w:rPr>
            <w:rFonts w:ascii="Arial" w:hAnsi="Arial" w:cs="Arial"/>
            <w:b/>
            <w:i/>
            <w:sz w:val="24"/>
            <w:szCs w:val="24"/>
            <w:rPrChange w:id="577" w:author="Mario Estrada" w:date="2019-02-22T16:21:00Z">
              <w:rPr>
                <w:rFonts w:ascii="Arial" w:hAnsi="Arial" w:cs="Arial"/>
                <w:i/>
                <w:sz w:val="24"/>
                <w:szCs w:val="24"/>
              </w:rPr>
            </w:rPrChange>
          </w:rPr>
          <w:t>:</w:t>
        </w:r>
        <w:r w:rsidR="007F3B5D">
          <w:rPr>
            <w:rFonts w:ascii="Arial" w:hAnsi="Arial" w:cs="Arial"/>
            <w:i/>
            <w:sz w:val="24"/>
            <w:szCs w:val="24"/>
          </w:rPr>
          <w:t xml:space="preserve"> </w:t>
        </w:r>
      </w:ins>
      <w:ins w:id="578" w:author="Mario Estrada" w:date="2019-02-22T15:47:00Z">
        <w:r w:rsidR="007F3B5D">
          <w:rPr>
            <w:rFonts w:ascii="Arial" w:hAnsi="Arial" w:cs="Arial"/>
            <w:i/>
            <w:sz w:val="24"/>
            <w:szCs w:val="24"/>
          </w:rPr>
          <w:t xml:space="preserve">La entidad cuenta con un grupo </w:t>
        </w:r>
      </w:ins>
      <w:ins w:id="579" w:author="Mario Estrada" w:date="2019-02-22T15:48:00Z">
        <w:r w:rsidR="007F3B5D">
          <w:rPr>
            <w:rFonts w:ascii="Arial" w:hAnsi="Arial" w:cs="Arial"/>
            <w:i/>
            <w:sz w:val="24"/>
            <w:szCs w:val="24"/>
          </w:rPr>
          <w:t>estratégico</w:t>
        </w:r>
      </w:ins>
      <w:ins w:id="580" w:author="Mario Estrada" w:date="2019-02-22T15:47:00Z">
        <w:r w:rsidR="007F3B5D">
          <w:rPr>
            <w:rFonts w:ascii="Arial" w:hAnsi="Arial" w:cs="Arial"/>
            <w:i/>
            <w:sz w:val="24"/>
            <w:szCs w:val="24"/>
          </w:rPr>
          <w:t xml:space="preserve"> </w:t>
        </w:r>
      </w:ins>
      <w:ins w:id="581" w:author="Mario Estrada" w:date="2019-02-22T15:48:00Z">
        <w:r w:rsidR="007F3B5D">
          <w:rPr>
            <w:rFonts w:ascii="Arial" w:hAnsi="Arial" w:cs="Arial"/>
            <w:i/>
            <w:sz w:val="24"/>
            <w:szCs w:val="24"/>
          </w:rPr>
          <w:t xml:space="preserve">conformado para diseñar y ejecutar permanentemente la Estrategia de </w:t>
        </w:r>
      </w:ins>
      <w:ins w:id="582" w:author="Mario Estrada" w:date="2019-02-22T15:49:00Z">
        <w:r w:rsidR="007F3B5D">
          <w:rPr>
            <w:rFonts w:ascii="Arial" w:hAnsi="Arial" w:cs="Arial"/>
            <w:i/>
            <w:sz w:val="24"/>
            <w:szCs w:val="24"/>
          </w:rPr>
          <w:t>Rendición</w:t>
        </w:r>
      </w:ins>
      <w:ins w:id="583" w:author="Mario Estrada" w:date="2019-02-22T15:48:00Z">
        <w:r w:rsidR="007F3B5D">
          <w:rPr>
            <w:rFonts w:ascii="Arial" w:hAnsi="Arial" w:cs="Arial"/>
            <w:i/>
            <w:sz w:val="24"/>
            <w:szCs w:val="24"/>
          </w:rPr>
          <w:t xml:space="preserve"> de Cuentas institucional</w:t>
        </w:r>
      </w:ins>
      <w:ins w:id="584" w:author="Mario Estrada" w:date="2019-02-22T15:47:00Z">
        <w:r w:rsidR="007F3B5D">
          <w:rPr>
            <w:rFonts w:ascii="Arial" w:hAnsi="Arial" w:cs="Arial"/>
            <w:i/>
            <w:sz w:val="24"/>
            <w:szCs w:val="24"/>
          </w:rPr>
          <w:t xml:space="preserve"> </w:t>
        </w:r>
      </w:ins>
      <w:ins w:id="585" w:author="Mario Estrada" w:date="2019-02-22T15:49:00Z">
        <w:r w:rsidR="007F3B5D">
          <w:rPr>
            <w:rFonts w:ascii="Arial" w:hAnsi="Arial" w:cs="Arial"/>
            <w:i/>
            <w:sz w:val="24"/>
            <w:szCs w:val="24"/>
          </w:rPr>
          <w:t xml:space="preserve">el cual </w:t>
        </w:r>
      </w:ins>
      <w:ins w:id="586" w:author="Mario Estrada" w:date="2019-02-22T16:08:00Z">
        <w:r w:rsidR="00B1369F">
          <w:rPr>
            <w:rFonts w:ascii="Arial" w:hAnsi="Arial" w:cs="Arial"/>
            <w:i/>
            <w:sz w:val="24"/>
            <w:szCs w:val="24"/>
          </w:rPr>
          <w:t xml:space="preserve">se encarga de </w:t>
        </w:r>
      </w:ins>
      <w:ins w:id="587" w:author="Mario Estrada" w:date="2019-02-22T15:49:00Z">
        <w:r w:rsidR="007F3B5D">
          <w:rPr>
            <w:rFonts w:ascii="Arial" w:hAnsi="Arial" w:cs="Arial"/>
            <w:i/>
            <w:sz w:val="24"/>
            <w:szCs w:val="24"/>
          </w:rPr>
          <w:t>monitorea</w:t>
        </w:r>
      </w:ins>
      <w:ins w:id="588" w:author="Mario Estrada" w:date="2019-02-22T16:08:00Z">
        <w:r w:rsidR="00B1369F">
          <w:rPr>
            <w:rFonts w:ascii="Arial" w:hAnsi="Arial" w:cs="Arial"/>
            <w:i/>
            <w:sz w:val="24"/>
            <w:szCs w:val="24"/>
          </w:rPr>
          <w:t xml:space="preserve">r las acciones programadas en cada uno de los </w:t>
        </w:r>
      </w:ins>
      <w:ins w:id="589" w:author="Mario Estrada" w:date="2019-02-22T16:10:00Z">
        <w:r w:rsidR="00B1369F">
          <w:rPr>
            <w:rFonts w:ascii="Arial" w:hAnsi="Arial" w:cs="Arial"/>
            <w:i/>
            <w:sz w:val="24"/>
            <w:szCs w:val="24"/>
          </w:rPr>
          <w:t xml:space="preserve">programas que </w:t>
        </w:r>
      </w:ins>
      <w:ins w:id="590" w:author="Mario Estrada" w:date="2019-02-22T16:12:00Z">
        <w:r w:rsidR="00C20FA1">
          <w:rPr>
            <w:rFonts w:ascii="Arial" w:hAnsi="Arial" w:cs="Arial"/>
            <w:i/>
            <w:sz w:val="24"/>
            <w:szCs w:val="24"/>
          </w:rPr>
          <w:t xml:space="preserve">la </w:t>
        </w:r>
      </w:ins>
      <w:ins w:id="591" w:author="Mario Estrada" w:date="2019-02-22T16:10:00Z">
        <w:r w:rsidR="00B1369F">
          <w:rPr>
            <w:rFonts w:ascii="Arial" w:hAnsi="Arial" w:cs="Arial"/>
            <w:i/>
            <w:sz w:val="24"/>
            <w:szCs w:val="24"/>
          </w:rPr>
          <w:t>conforman</w:t>
        </w:r>
      </w:ins>
      <w:ins w:id="592" w:author="Mario Estrada" w:date="2019-02-22T16:11:00Z">
        <w:r w:rsidR="00B1369F">
          <w:rPr>
            <w:rFonts w:ascii="Arial" w:hAnsi="Arial" w:cs="Arial"/>
            <w:i/>
            <w:sz w:val="24"/>
            <w:szCs w:val="24"/>
          </w:rPr>
          <w:t>.</w:t>
        </w:r>
      </w:ins>
    </w:p>
    <w:p w:rsidR="00B1369F" w:rsidRDefault="00B1369F">
      <w:pPr>
        <w:autoSpaceDE w:val="0"/>
        <w:autoSpaceDN w:val="0"/>
        <w:adjustRightInd w:val="0"/>
        <w:spacing w:after="0" w:line="240" w:lineRule="auto"/>
        <w:jc w:val="both"/>
        <w:rPr>
          <w:ins w:id="593" w:author="Mario Estrada" w:date="2019-02-22T16:11:00Z"/>
          <w:rFonts w:ascii="Arial" w:hAnsi="Arial" w:cs="Arial"/>
          <w:i/>
          <w:sz w:val="24"/>
          <w:szCs w:val="24"/>
        </w:rPr>
        <w:pPrChange w:id="594" w:author="Mario Estrada" w:date="2019-02-22T15:49:00Z">
          <w:pPr>
            <w:autoSpaceDE w:val="0"/>
            <w:autoSpaceDN w:val="0"/>
            <w:adjustRightInd w:val="0"/>
            <w:spacing w:after="0" w:line="240" w:lineRule="auto"/>
          </w:pPr>
        </w:pPrChange>
      </w:pPr>
    </w:p>
    <w:p w:rsidR="00C20FA1" w:rsidRDefault="00C20FA1">
      <w:pPr>
        <w:pStyle w:val="Prrafodelista"/>
        <w:numPr>
          <w:ilvl w:val="0"/>
          <w:numId w:val="27"/>
        </w:numPr>
        <w:autoSpaceDE w:val="0"/>
        <w:autoSpaceDN w:val="0"/>
        <w:adjustRightInd w:val="0"/>
        <w:spacing w:after="0" w:line="240" w:lineRule="auto"/>
        <w:jc w:val="both"/>
        <w:rPr>
          <w:ins w:id="595" w:author="Mario Estrada" w:date="2019-02-22T16:10:00Z"/>
          <w:rFonts w:ascii="Arial" w:hAnsi="Arial" w:cs="Arial"/>
          <w:i/>
          <w:sz w:val="24"/>
          <w:szCs w:val="24"/>
        </w:rPr>
        <w:pPrChange w:id="596" w:author="Mario Estrada" w:date="2019-02-22T16:12:00Z">
          <w:pPr>
            <w:autoSpaceDE w:val="0"/>
            <w:autoSpaceDN w:val="0"/>
            <w:adjustRightInd w:val="0"/>
            <w:spacing w:after="0" w:line="240" w:lineRule="auto"/>
          </w:pPr>
        </w:pPrChange>
      </w:pPr>
      <w:ins w:id="597" w:author="Mario Estrada" w:date="2019-02-22T16:13:00Z">
        <w:r>
          <w:rPr>
            <w:rFonts w:ascii="Arial" w:hAnsi="Arial" w:cs="Arial"/>
            <w:i/>
            <w:sz w:val="24"/>
            <w:szCs w:val="24"/>
          </w:rPr>
          <w:t>Identificación, Recolección y Divulgación</w:t>
        </w:r>
      </w:ins>
      <w:ins w:id="598" w:author="Mario Estrada" w:date="2019-02-22T16:10:00Z">
        <w:r>
          <w:rPr>
            <w:rFonts w:ascii="Arial" w:hAnsi="Arial" w:cs="Arial"/>
            <w:i/>
            <w:sz w:val="24"/>
            <w:szCs w:val="24"/>
          </w:rPr>
          <w:t xml:space="preserve"> de </w:t>
        </w:r>
      </w:ins>
      <w:ins w:id="599" w:author="Mario Estrada" w:date="2019-02-22T16:13:00Z">
        <w:r>
          <w:rPr>
            <w:rFonts w:ascii="Arial" w:hAnsi="Arial" w:cs="Arial"/>
            <w:i/>
            <w:sz w:val="24"/>
            <w:szCs w:val="24"/>
          </w:rPr>
          <w:t>Información</w:t>
        </w:r>
      </w:ins>
      <w:ins w:id="600" w:author="Mario Estrada" w:date="2019-02-22T16:10:00Z">
        <w:r>
          <w:rPr>
            <w:rFonts w:ascii="Arial" w:hAnsi="Arial" w:cs="Arial"/>
            <w:i/>
            <w:sz w:val="24"/>
            <w:szCs w:val="24"/>
          </w:rPr>
          <w:t>.</w:t>
        </w:r>
      </w:ins>
    </w:p>
    <w:p w:rsidR="00C20FA1" w:rsidRDefault="00C20FA1">
      <w:pPr>
        <w:pStyle w:val="Prrafodelista"/>
        <w:numPr>
          <w:ilvl w:val="0"/>
          <w:numId w:val="27"/>
        </w:numPr>
        <w:autoSpaceDE w:val="0"/>
        <w:autoSpaceDN w:val="0"/>
        <w:adjustRightInd w:val="0"/>
        <w:spacing w:after="0" w:line="240" w:lineRule="auto"/>
        <w:jc w:val="both"/>
        <w:rPr>
          <w:ins w:id="601" w:author="Mario Estrada" w:date="2019-02-22T16:14:00Z"/>
          <w:rFonts w:ascii="Arial" w:hAnsi="Arial" w:cs="Arial"/>
          <w:i/>
          <w:sz w:val="24"/>
          <w:szCs w:val="24"/>
        </w:rPr>
        <w:pPrChange w:id="602" w:author="Mario Estrada" w:date="2019-02-22T16:12:00Z">
          <w:pPr>
            <w:autoSpaceDE w:val="0"/>
            <w:autoSpaceDN w:val="0"/>
            <w:adjustRightInd w:val="0"/>
            <w:spacing w:after="0" w:line="240" w:lineRule="auto"/>
          </w:pPr>
        </w:pPrChange>
      </w:pPr>
      <w:ins w:id="603" w:author="Mario Estrada" w:date="2019-02-22T16:14:00Z">
        <w:r>
          <w:rPr>
            <w:rFonts w:ascii="Arial" w:hAnsi="Arial" w:cs="Arial"/>
            <w:i/>
            <w:sz w:val="24"/>
            <w:szCs w:val="24"/>
          </w:rPr>
          <w:t>Dialogo.</w:t>
        </w:r>
      </w:ins>
    </w:p>
    <w:p w:rsidR="00653195" w:rsidRPr="00C20FA1" w:rsidRDefault="00C20FA1">
      <w:pPr>
        <w:pStyle w:val="Prrafodelista"/>
        <w:numPr>
          <w:ilvl w:val="0"/>
          <w:numId w:val="27"/>
        </w:numPr>
        <w:autoSpaceDE w:val="0"/>
        <w:autoSpaceDN w:val="0"/>
        <w:adjustRightInd w:val="0"/>
        <w:spacing w:after="0" w:line="240" w:lineRule="auto"/>
        <w:jc w:val="both"/>
        <w:rPr>
          <w:rFonts w:ascii="Arial" w:hAnsi="Arial" w:cs="Arial"/>
          <w:i/>
          <w:sz w:val="24"/>
          <w:szCs w:val="24"/>
          <w:rPrChange w:id="604" w:author="Mario Estrada" w:date="2019-02-22T16:12:00Z">
            <w:rPr>
              <w:highlight w:val="yellow"/>
            </w:rPr>
          </w:rPrChange>
        </w:rPr>
        <w:pPrChange w:id="605" w:author="Mario Estrada" w:date="2019-02-22T16:12:00Z">
          <w:pPr>
            <w:autoSpaceDE w:val="0"/>
            <w:autoSpaceDN w:val="0"/>
            <w:adjustRightInd w:val="0"/>
            <w:spacing w:after="0" w:line="240" w:lineRule="auto"/>
          </w:pPr>
        </w:pPrChange>
      </w:pPr>
      <w:ins w:id="606" w:author="Mario Estrada" w:date="2019-02-22T16:15:00Z">
        <w:r>
          <w:rPr>
            <w:rFonts w:ascii="Arial" w:hAnsi="Arial" w:cs="Arial"/>
            <w:i/>
            <w:sz w:val="24"/>
            <w:szCs w:val="24"/>
          </w:rPr>
          <w:t>Responsabilidad.</w:t>
        </w:r>
      </w:ins>
      <w:ins w:id="607" w:author="Mario Estrada" w:date="2019-02-22T16:10:00Z">
        <w:r w:rsidR="00B1369F" w:rsidRPr="00C20FA1">
          <w:rPr>
            <w:rFonts w:ascii="Arial" w:hAnsi="Arial" w:cs="Arial"/>
            <w:i/>
            <w:sz w:val="24"/>
            <w:szCs w:val="24"/>
            <w:rPrChange w:id="608" w:author="Mario Estrada" w:date="2019-02-22T16:12:00Z">
              <w:rPr/>
            </w:rPrChange>
          </w:rPr>
          <w:t xml:space="preserve"> </w:t>
        </w:r>
      </w:ins>
      <w:ins w:id="609" w:author="Mario Estrada" w:date="2019-02-22T15:49:00Z">
        <w:r w:rsidR="007F3B5D" w:rsidRPr="00C20FA1">
          <w:rPr>
            <w:rFonts w:ascii="Arial" w:hAnsi="Arial" w:cs="Arial"/>
            <w:i/>
            <w:sz w:val="24"/>
            <w:szCs w:val="24"/>
            <w:rPrChange w:id="610" w:author="Mario Estrada" w:date="2019-02-22T16:12:00Z">
              <w:rPr/>
            </w:rPrChange>
          </w:rPr>
          <w:t xml:space="preserve"> </w:t>
        </w:r>
      </w:ins>
    </w:p>
    <w:p w:rsidR="00EA766B" w:rsidRPr="001622A1" w:rsidRDefault="00EA766B" w:rsidP="00EA766B">
      <w:pPr>
        <w:autoSpaceDE w:val="0"/>
        <w:autoSpaceDN w:val="0"/>
        <w:adjustRightInd w:val="0"/>
        <w:spacing w:after="0" w:line="240" w:lineRule="auto"/>
        <w:rPr>
          <w:rFonts w:ascii="Arial" w:hAnsi="Arial" w:cs="Arial"/>
          <w:i/>
          <w:sz w:val="24"/>
          <w:szCs w:val="24"/>
          <w:highlight w:val="yellow"/>
        </w:rPr>
      </w:pPr>
    </w:p>
    <w:p w:rsidR="00EA766B" w:rsidRPr="00EA766B" w:rsidDel="00C20FA1" w:rsidRDefault="00EA766B" w:rsidP="00EA766B">
      <w:pPr>
        <w:autoSpaceDE w:val="0"/>
        <w:autoSpaceDN w:val="0"/>
        <w:adjustRightInd w:val="0"/>
        <w:spacing w:after="0" w:line="240" w:lineRule="auto"/>
        <w:rPr>
          <w:del w:id="611" w:author="Mario Estrada" w:date="2019-02-22T16:12:00Z"/>
          <w:rFonts w:ascii="Arial" w:hAnsi="Arial" w:cs="Arial"/>
          <w:i/>
          <w:sz w:val="24"/>
          <w:szCs w:val="24"/>
        </w:rPr>
      </w:pPr>
      <w:del w:id="612" w:author="Mario Estrada" w:date="2019-02-22T16:12:00Z">
        <w:r w:rsidRPr="001622A1" w:rsidDel="00C20FA1">
          <w:rPr>
            <w:rFonts w:ascii="Arial" w:hAnsi="Arial" w:cs="Arial"/>
            <w:i/>
            <w:sz w:val="24"/>
            <w:szCs w:val="24"/>
            <w:highlight w:val="yellow"/>
          </w:rPr>
          <w:delText>Identificación de recursos faltantes</w:delText>
        </w:r>
      </w:del>
    </w:p>
    <w:p w:rsidR="00EA766B" w:rsidRDefault="00EA766B" w:rsidP="00ED5AB1">
      <w:pPr>
        <w:pStyle w:val="Sinespaciado"/>
        <w:jc w:val="both"/>
        <w:rPr>
          <w:rFonts w:ascii="Arial" w:hAnsi="Arial" w:cs="Arial"/>
          <w:sz w:val="24"/>
          <w:szCs w:val="24"/>
        </w:rPr>
      </w:pPr>
    </w:p>
    <w:p w:rsidR="009C73FF" w:rsidRDefault="00084E65" w:rsidP="009C73FF">
      <w:pPr>
        <w:pStyle w:val="Sinespaciado"/>
        <w:numPr>
          <w:ilvl w:val="0"/>
          <w:numId w:val="13"/>
        </w:numPr>
        <w:ind w:left="567" w:hanging="567"/>
        <w:jc w:val="both"/>
        <w:rPr>
          <w:rFonts w:ascii="Arial" w:hAnsi="Arial" w:cs="Arial"/>
          <w:b/>
          <w:sz w:val="28"/>
          <w:szCs w:val="28"/>
        </w:rPr>
      </w:pPr>
      <w:r>
        <w:rPr>
          <w:rFonts w:ascii="Arial" w:hAnsi="Arial" w:cs="Arial"/>
          <w:b/>
          <w:sz w:val="28"/>
          <w:szCs w:val="28"/>
        </w:rPr>
        <w:t>DISEÑO</w:t>
      </w:r>
      <w:r w:rsidR="00932B9D">
        <w:rPr>
          <w:rFonts w:ascii="Arial" w:hAnsi="Arial" w:cs="Arial"/>
          <w:b/>
          <w:sz w:val="28"/>
          <w:szCs w:val="28"/>
        </w:rPr>
        <w:t xml:space="preserve"> DE LA </w:t>
      </w:r>
      <w:r>
        <w:rPr>
          <w:rFonts w:ascii="Arial" w:hAnsi="Arial" w:cs="Arial"/>
          <w:b/>
          <w:sz w:val="28"/>
          <w:szCs w:val="28"/>
        </w:rPr>
        <w:t xml:space="preserve">ESTRATEGIA DE </w:t>
      </w:r>
      <w:r w:rsidR="00932B9D">
        <w:rPr>
          <w:rFonts w:ascii="Arial" w:hAnsi="Arial" w:cs="Arial"/>
          <w:b/>
          <w:sz w:val="28"/>
          <w:szCs w:val="28"/>
        </w:rPr>
        <w:t>RENDICIÓN DE CUENTAS.</w:t>
      </w:r>
    </w:p>
    <w:p w:rsidR="009C73FF" w:rsidRDefault="009C73FF" w:rsidP="009C73FF">
      <w:pPr>
        <w:pStyle w:val="Sinespaciado"/>
        <w:jc w:val="both"/>
        <w:rPr>
          <w:rFonts w:ascii="Arial" w:hAnsi="Arial" w:cs="Arial"/>
          <w:b/>
          <w:sz w:val="28"/>
          <w:szCs w:val="28"/>
        </w:rPr>
      </w:pPr>
    </w:p>
    <w:p w:rsidR="00084E65" w:rsidRPr="009C73FF" w:rsidRDefault="009C73FF" w:rsidP="009C73FF">
      <w:pPr>
        <w:pStyle w:val="Sinespaciado"/>
        <w:jc w:val="both"/>
        <w:rPr>
          <w:rFonts w:ascii="Arial" w:hAnsi="Arial" w:cs="Arial"/>
          <w:b/>
          <w:sz w:val="28"/>
          <w:szCs w:val="28"/>
        </w:rPr>
      </w:pPr>
      <w:r>
        <w:rPr>
          <w:rFonts w:ascii="Arial" w:hAnsi="Arial" w:cs="Arial"/>
          <w:b/>
          <w:sz w:val="28"/>
          <w:szCs w:val="28"/>
        </w:rPr>
        <w:t>OBJETIVO</w:t>
      </w:r>
    </w:p>
    <w:p w:rsidR="00084E65" w:rsidRDefault="00084E65" w:rsidP="00084E65">
      <w:pPr>
        <w:pStyle w:val="Sinespaciado"/>
        <w:jc w:val="both"/>
        <w:rPr>
          <w:rFonts w:ascii="Arial" w:hAnsi="Arial" w:cs="Arial"/>
          <w:sz w:val="24"/>
          <w:szCs w:val="24"/>
        </w:rPr>
      </w:pPr>
    </w:p>
    <w:p w:rsidR="002F6A28" w:rsidRPr="001C660F" w:rsidRDefault="002F6A28" w:rsidP="002F6A28">
      <w:pPr>
        <w:ind w:left="720"/>
        <w:jc w:val="both"/>
        <w:rPr>
          <w:rFonts w:ascii="Arial" w:hAnsi="Arial" w:cs="Arial"/>
          <w:sz w:val="24"/>
          <w:szCs w:val="24"/>
        </w:rPr>
      </w:pPr>
      <w:r w:rsidRPr="001C660F">
        <w:rPr>
          <w:rFonts w:ascii="Arial" w:hAnsi="Arial" w:cs="Arial"/>
          <w:sz w:val="24"/>
          <w:szCs w:val="24"/>
        </w:rPr>
        <w:t>Diseñar e implementar una estrategia de rendición de cuentas basada en la información, diálogos e incentivos en la cual lo principal sea la participación de los ciudadanos y la transparencia, y que permita una relación con los actores sociales sobre la gestión realizada por la entidad.</w:t>
      </w:r>
    </w:p>
    <w:p w:rsidR="002F6A28" w:rsidRPr="009C73FF" w:rsidRDefault="002F6A28" w:rsidP="009C73FF">
      <w:pPr>
        <w:jc w:val="both"/>
        <w:rPr>
          <w:rFonts w:ascii="Arial" w:hAnsi="Arial" w:cs="Arial"/>
          <w:b/>
          <w:sz w:val="24"/>
          <w:szCs w:val="24"/>
        </w:rPr>
      </w:pPr>
      <w:r w:rsidRPr="009C73FF">
        <w:rPr>
          <w:rFonts w:ascii="Arial" w:hAnsi="Arial" w:cs="Arial"/>
          <w:b/>
          <w:sz w:val="24"/>
          <w:szCs w:val="24"/>
        </w:rPr>
        <w:t>OBJETIVOS ESPECIFICOS</w:t>
      </w:r>
    </w:p>
    <w:p w:rsidR="002F6A28" w:rsidRPr="001C660F" w:rsidDel="00C20FA1" w:rsidRDefault="002F6A28" w:rsidP="002F6A28">
      <w:pPr>
        <w:pStyle w:val="Prrafodelista"/>
        <w:ind w:left="1080"/>
        <w:jc w:val="both"/>
        <w:rPr>
          <w:del w:id="613" w:author="Mario Estrada" w:date="2019-02-22T16:11:00Z"/>
          <w:rFonts w:ascii="Arial" w:hAnsi="Arial" w:cs="Arial"/>
          <w:sz w:val="24"/>
          <w:szCs w:val="24"/>
        </w:rPr>
      </w:pPr>
    </w:p>
    <w:p w:rsidR="002F6A28" w:rsidRPr="001C660F" w:rsidRDefault="002F6A28" w:rsidP="002F6A28">
      <w:pPr>
        <w:pStyle w:val="Prrafodelista"/>
        <w:numPr>
          <w:ilvl w:val="0"/>
          <w:numId w:val="2"/>
        </w:numPr>
        <w:jc w:val="both"/>
        <w:rPr>
          <w:rFonts w:ascii="Arial" w:hAnsi="Arial" w:cs="Arial"/>
          <w:sz w:val="24"/>
          <w:szCs w:val="24"/>
        </w:rPr>
      </w:pPr>
      <w:r w:rsidRPr="001C660F">
        <w:rPr>
          <w:rFonts w:ascii="Arial" w:hAnsi="Arial" w:cs="Arial"/>
          <w:sz w:val="24"/>
          <w:szCs w:val="24"/>
        </w:rPr>
        <w:t>Brindar los mecanismos necesarios y de fácil acceso a la ciudadanía que generen una comunicación y diálogo permanente.</w:t>
      </w:r>
    </w:p>
    <w:p w:rsidR="002F6A28" w:rsidRPr="001C660F" w:rsidRDefault="002F6A28" w:rsidP="002F6A28">
      <w:pPr>
        <w:pStyle w:val="Prrafodelista"/>
        <w:numPr>
          <w:ilvl w:val="0"/>
          <w:numId w:val="2"/>
        </w:numPr>
        <w:jc w:val="both"/>
        <w:rPr>
          <w:rFonts w:ascii="Arial" w:hAnsi="Arial" w:cs="Arial"/>
          <w:sz w:val="24"/>
          <w:szCs w:val="24"/>
        </w:rPr>
      </w:pPr>
      <w:r w:rsidRPr="001C660F">
        <w:rPr>
          <w:rFonts w:ascii="Arial" w:hAnsi="Arial" w:cs="Arial"/>
          <w:sz w:val="24"/>
          <w:szCs w:val="24"/>
        </w:rPr>
        <w:t>Ampliar y mantener actualizada la información que suministra la Secretaría de Cultura, Recreación y Deporte en los diferentes canales de atención al ciudadano.</w:t>
      </w:r>
    </w:p>
    <w:p w:rsidR="002F6A28" w:rsidRPr="001C660F" w:rsidRDefault="002F6A28" w:rsidP="002F6A28">
      <w:pPr>
        <w:pStyle w:val="Prrafodelista"/>
        <w:numPr>
          <w:ilvl w:val="0"/>
          <w:numId w:val="2"/>
        </w:numPr>
        <w:jc w:val="both"/>
        <w:rPr>
          <w:rFonts w:ascii="Arial" w:hAnsi="Arial" w:cs="Arial"/>
          <w:sz w:val="24"/>
          <w:szCs w:val="24"/>
        </w:rPr>
      </w:pPr>
      <w:r w:rsidRPr="001C660F">
        <w:rPr>
          <w:rFonts w:ascii="Arial" w:hAnsi="Arial" w:cs="Arial"/>
          <w:sz w:val="24"/>
          <w:szCs w:val="24"/>
        </w:rPr>
        <w:t>Realizar seguimiento a los canales de información que utiliza la Secretaría de Cultura, Recreación y Deporte, para garantizar una información actualizada, veraz y confiable.</w:t>
      </w:r>
    </w:p>
    <w:p w:rsidR="002F6A28" w:rsidRPr="001C660F" w:rsidRDefault="002F6A28" w:rsidP="002F6A28">
      <w:pPr>
        <w:pStyle w:val="Prrafodelista"/>
        <w:numPr>
          <w:ilvl w:val="0"/>
          <w:numId w:val="2"/>
        </w:numPr>
        <w:jc w:val="both"/>
        <w:rPr>
          <w:rFonts w:ascii="Arial" w:hAnsi="Arial" w:cs="Arial"/>
          <w:sz w:val="24"/>
          <w:szCs w:val="24"/>
        </w:rPr>
      </w:pPr>
      <w:r w:rsidRPr="001C660F">
        <w:rPr>
          <w:rFonts w:ascii="Arial" w:hAnsi="Arial" w:cs="Arial"/>
          <w:sz w:val="24"/>
          <w:szCs w:val="24"/>
        </w:rPr>
        <w:lastRenderedPageBreak/>
        <w:t>Incorporar los aportes de la ciudadanía para la construcción de contenidos dentro del proceso de rendición de cuentas.</w:t>
      </w:r>
    </w:p>
    <w:p w:rsidR="005F181A" w:rsidRPr="00D12C79" w:rsidRDefault="002F6A28" w:rsidP="00084E65">
      <w:pPr>
        <w:pStyle w:val="Prrafodelista"/>
        <w:numPr>
          <w:ilvl w:val="0"/>
          <w:numId w:val="2"/>
        </w:numPr>
        <w:jc w:val="both"/>
        <w:rPr>
          <w:rFonts w:ascii="Arial" w:hAnsi="Arial" w:cs="Arial"/>
          <w:sz w:val="24"/>
          <w:szCs w:val="24"/>
        </w:rPr>
      </w:pPr>
      <w:r w:rsidRPr="001C660F">
        <w:rPr>
          <w:rFonts w:ascii="Arial" w:hAnsi="Arial" w:cs="Arial"/>
          <w:sz w:val="24"/>
          <w:szCs w:val="24"/>
        </w:rPr>
        <w:t>Generar un esquema de incentivos en el cual los ciudadanos sientan interés en participar en los procesos de rendición de cuentas.</w:t>
      </w:r>
    </w:p>
    <w:p w:rsidR="00E32DE4" w:rsidRPr="00084E65" w:rsidRDefault="00E32DE4" w:rsidP="00084E65">
      <w:pPr>
        <w:pStyle w:val="Sinespaciado"/>
        <w:jc w:val="both"/>
        <w:rPr>
          <w:rFonts w:ascii="Arial" w:hAnsi="Arial" w:cs="Arial"/>
          <w:sz w:val="24"/>
          <w:szCs w:val="24"/>
        </w:rPr>
      </w:pPr>
    </w:p>
    <w:p w:rsidR="00084E65" w:rsidRPr="00DB2C68" w:rsidRDefault="00084E65" w:rsidP="00DB2C68">
      <w:pPr>
        <w:pStyle w:val="Sinespaciado"/>
        <w:numPr>
          <w:ilvl w:val="0"/>
          <w:numId w:val="28"/>
        </w:numPr>
        <w:jc w:val="both"/>
        <w:rPr>
          <w:rFonts w:ascii="Arial" w:hAnsi="Arial" w:cs="Arial"/>
          <w:b/>
          <w:i/>
          <w:sz w:val="24"/>
          <w:szCs w:val="24"/>
        </w:rPr>
      </w:pPr>
      <w:r w:rsidRPr="00DB2C68">
        <w:rPr>
          <w:rFonts w:ascii="Arial" w:hAnsi="Arial" w:cs="Arial"/>
          <w:b/>
          <w:i/>
          <w:sz w:val="24"/>
          <w:szCs w:val="24"/>
        </w:rPr>
        <w:t>Selección de acciones para divulgar la informació</w:t>
      </w:r>
      <w:r w:rsidR="002934E3">
        <w:rPr>
          <w:rFonts w:ascii="Arial" w:hAnsi="Arial" w:cs="Arial"/>
          <w:b/>
          <w:i/>
          <w:sz w:val="24"/>
          <w:szCs w:val="24"/>
        </w:rPr>
        <w:t>n</w:t>
      </w:r>
    </w:p>
    <w:p w:rsidR="00084E65" w:rsidRDefault="00084E65" w:rsidP="00084E65">
      <w:pPr>
        <w:pStyle w:val="Sinespaciado"/>
        <w:jc w:val="both"/>
        <w:rPr>
          <w:rFonts w:ascii="Arial" w:hAnsi="Arial" w:cs="Arial"/>
          <w:sz w:val="24"/>
          <w:szCs w:val="24"/>
        </w:rPr>
      </w:pPr>
    </w:p>
    <w:p w:rsidR="00DB2C68" w:rsidRPr="00D12C79" w:rsidRDefault="00DB2C68" w:rsidP="001C660F">
      <w:pPr>
        <w:autoSpaceDE w:val="0"/>
        <w:autoSpaceDN w:val="0"/>
        <w:adjustRightInd w:val="0"/>
        <w:spacing w:after="0" w:line="240" w:lineRule="auto"/>
        <w:jc w:val="both"/>
        <w:rPr>
          <w:rFonts w:ascii="Arial" w:hAnsi="Arial" w:cs="Arial"/>
          <w:sz w:val="24"/>
          <w:szCs w:val="24"/>
        </w:rPr>
      </w:pPr>
      <w:r w:rsidRPr="00D12C79">
        <w:rPr>
          <w:rFonts w:ascii="Arial" w:hAnsi="Arial" w:cs="Arial"/>
          <w:b/>
          <w:bCs/>
          <w:sz w:val="24"/>
          <w:szCs w:val="24"/>
        </w:rPr>
        <w:t>Elaboración de informes de gestión y de ejecución presupuestal:</w:t>
      </w:r>
      <w:r w:rsidR="00D12C79" w:rsidRPr="00D12C79">
        <w:rPr>
          <w:rFonts w:ascii="Arial" w:hAnsi="Arial" w:cs="Arial"/>
          <w:b/>
          <w:bCs/>
          <w:color w:val="B12227"/>
          <w:sz w:val="24"/>
          <w:szCs w:val="24"/>
        </w:rPr>
        <w:t xml:space="preserve"> </w:t>
      </w:r>
      <w:r w:rsidRPr="00D12C79">
        <w:rPr>
          <w:rFonts w:ascii="Arial" w:hAnsi="Arial" w:cs="Arial"/>
          <w:sz w:val="24"/>
          <w:szCs w:val="24"/>
        </w:rPr>
        <w:t>es un documento periódico que contiene el grado de avance de cada</w:t>
      </w:r>
      <w:r w:rsidR="00D12C79" w:rsidRPr="00D12C79">
        <w:rPr>
          <w:rFonts w:ascii="Arial" w:hAnsi="Arial" w:cs="Arial"/>
          <w:sz w:val="24"/>
          <w:szCs w:val="24"/>
        </w:rPr>
        <w:t xml:space="preserve"> </w:t>
      </w:r>
      <w:r w:rsidRPr="00D12C79">
        <w:rPr>
          <w:rFonts w:ascii="Arial" w:hAnsi="Arial" w:cs="Arial"/>
          <w:sz w:val="24"/>
          <w:szCs w:val="24"/>
        </w:rPr>
        <w:t>una de las metas, fines, objetivos y actividades planificadas por la entidad</w:t>
      </w:r>
      <w:r w:rsidR="00D12C79" w:rsidRPr="00D12C79">
        <w:rPr>
          <w:rFonts w:ascii="Arial" w:hAnsi="Arial" w:cs="Arial"/>
          <w:sz w:val="24"/>
          <w:szCs w:val="24"/>
        </w:rPr>
        <w:t xml:space="preserve"> </w:t>
      </w:r>
      <w:r w:rsidRPr="00D12C79">
        <w:rPr>
          <w:rFonts w:ascii="Arial" w:hAnsi="Arial" w:cs="Arial"/>
          <w:sz w:val="24"/>
          <w:szCs w:val="24"/>
        </w:rPr>
        <w:t xml:space="preserve">en su plan de acción o </w:t>
      </w:r>
      <w:r w:rsidR="008E6F98">
        <w:rPr>
          <w:rFonts w:ascii="Arial" w:hAnsi="Arial" w:cs="Arial"/>
          <w:sz w:val="24"/>
          <w:szCs w:val="24"/>
        </w:rPr>
        <w:t>en el</w:t>
      </w:r>
      <w:r w:rsidRPr="00D12C79">
        <w:rPr>
          <w:rFonts w:ascii="Arial" w:hAnsi="Arial" w:cs="Arial"/>
          <w:sz w:val="24"/>
          <w:szCs w:val="24"/>
        </w:rPr>
        <w:t xml:space="preserve"> </w:t>
      </w:r>
      <w:r w:rsidR="008E6F98">
        <w:rPr>
          <w:rFonts w:ascii="Arial" w:hAnsi="Arial" w:cs="Arial"/>
          <w:sz w:val="24"/>
          <w:szCs w:val="24"/>
        </w:rPr>
        <w:t>P</w:t>
      </w:r>
      <w:r w:rsidRPr="00D12C79">
        <w:rPr>
          <w:rFonts w:ascii="Arial" w:hAnsi="Arial" w:cs="Arial"/>
          <w:sz w:val="24"/>
          <w:szCs w:val="24"/>
        </w:rPr>
        <w:t xml:space="preserve">lan </w:t>
      </w:r>
      <w:r w:rsidR="008E6F98">
        <w:rPr>
          <w:rFonts w:ascii="Arial" w:hAnsi="Arial" w:cs="Arial"/>
          <w:sz w:val="24"/>
          <w:szCs w:val="24"/>
        </w:rPr>
        <w:t xml:space="preserve">Distrital </w:t>
      </w:r>
      <w:r w:rsidRPr="00D12C79">
        <w:rPr>
          <w:rFonts w:ascii="Arial" w:hAnsi="Arial" w:cs="Arial"/>
          <w:sz w:val="24"/>
          <w:szCs w:val="24"/>
        </w:rPr>
        <w:t xml:space="preserve">de </w:t>
      </w:r>
      <w:r w:rsidR="008E6F98">
        <w:rPr>
          <w:rFonts w:ascii="Arial" w:hAnsi="Arial" w:cs="Arial"/>
          <w:sz w:val="24"/>
          <w:szCs w:val="24"/>
        </w:rPr>
        <w:t>D</w:t>
      </w:r>
      <w:r w:rsidRPr="00D12C79">
        <w:rPr>
          <w:rFonts w:ascii="Arial" w:hAnsi="Arial" w:cs="Arial"/>
          <w:sz w:val="24"/>
          <w:szCs w:val="24"/>
        </w:rPr>
        <w:t>esarrollo, así mismo contiene</w:t>
      </w:r>
      <w:r w:rsidR="00D12C79" w:rsidRPr="00D12C79">
        <w:rPr>
          <w:rFonts w:ascii="Arial" w:hAnsi="Arial" w:cs="Arial"/>
          <w:sz w:val="24"/>
          <w:szCs w:val="24"/>
        </w:rPr>
        <w:t xml:space="preserve"> </w:t>
      </w:r>
      <w:r w:rsidRPr="00D12C79">
        <w:rPr>
          <w:rFonts w:ascii="Arial" w:hAnsi="Arial" w:cs="Arial"/>
          <w:sz w:val="24"/>
          <w:szCs w:val="24"/>
        </w:rPr>
        <w:t>el grado de ejecución presupuestal logrado hasta el momento de</w:t>
      </w:r>
      <w:r w:rsidR="00D12C79" w:rsidRPr="00D12C79">
        <w:rPr>
          <w:rFonts w:ascii="Arial" w:hAnsi="Arial" w:cs="Arial"/>
          <w:sz w:val="24"/>
          <w:szCs w:val="24"/>
        </w:rPr>
        <w:t xml:space="preserve"> </w:t>
      </w:r>
      <w:r w:rsidRPr="00D12C79">
        <w:rPr>
          <w:rFonts w:ascii="Arial" w:hAnsi="Arial" w:cs="Arial"/>
          <w:sz w:val="24"/>
          <w:szCs w:val="24"/>
        </w:rPr>
        <w:t xml:space="preserve">elaboración del documento. </w:t>
      </w:r>
    </w:p>
    <w:p w:rsidR="002934E3" w:rsidRDefault="002934E3" w:rsidP="00D12C79">
      <w:pPr>
        <w:autoSpaceDE w:val="0"/>
        <w:autoSpaceDN w:val="0"/>
        <w:adjustRightInd w:val="0"/>
        <w:spacing w:after="0" w:line="240" w:lineRule="auto"/>
        <w:jc w:val="both"/>
        <w:rPr>
          <w:rFonts w:ascii="Arial" w:hAnsi="Arial" w:cs="Arial"/>
          <w:b/>
          <w:bCs/>
          <w:sz w:val="24"/>
          <w:szCs w:val="24"/>
        </w:rPr>
      </w:pPr>
    </w:p>
    <w:p w:rsidR="005F181A" w:rsidRPr="00D12C79" w:rsidRDefault="002934E3" w:rsidP="00D12C79">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Página web de la entidad</w:t>
      </w:r>
      <w:r w:rsidR="00DB2C68" w:rsidRPr="002934E3">
        <w:rPr>
          <w:rFonts w:ascii="Arial" w:hAnsi="Arial" w:cs="Arial"/>
          <w:b/>
          <w:bCs/>
          <w:sz w:val="24"/>
          <w:szCs w:val="24"/>
        </w:rPr>
        <w:t xml:space="preserve">: </w:t>
      </w:r>
      <w:r>
        <w:rPr>
          <w:rFonts w:ascii="Arial" w:hAnsi="Arial" w:cs="Arial"/>
          <w:bCs/>
          <w:sz w:val="24"/>
          <w:szCs w:val="24"/>
        </w:rPr>
        <w:t>Publicar</w:t>
      </w:r>
      <w:r w:rsidR="00DB2C68" w:rsidRPr="00D12C79">
        <w:rPr>
          <w:rFonts w:ascii="Arial" w:hAnsi="Arial" w:cs="Arial"/>
          <w:color w:val="000000"/>
          <w:sz w:val="24"/>
          <w:szCs w:val="24"/>
        </w:rPr>
        <w:t xml:space="preserve"> información en texto, imágenes, audio o video sobre la entidad</w:t>
      </w:r>
      <w:r w:rsidR="009C7D2C">
        <w:rPr>
          <w:rFonts w:ascii="Arial" w:hAnsi="Arial" w:cs="Arial"/>
          <w:color w:val="000000"/>
          <w:sz w:val="24"/>
          <w:szCs w:val="24"/>
        </w:rPr>
        <w:t>, y el desarrollo de sus programas y proyectos</w:t>
      </w:r>
      <w:r w:rsidR="00DB2C68" w:rsidRPr="00D12C79">
        <w:rPr>
          <w:rFonts w:ascii="Arial" w:hAnsi="Arial" w:cs="Arial"/>
          <w:color w:val="000000"/>
          <w:sz w:val="24"/>
          <w:szCs w:val="24"/>
        </w:rPr>
        <w:t>.</w:t>
      </w:r>
      <w:r w:rsidR="00D12C79">
        <w:rPr>
          <w:rFonts w:ascii="Arial" w:hAnsi="Arial" w:cs="Arial"/>
          <w:color w:val="000000"/>
          <w:sz w:val="24"/>
          <w:szCs w:val="24"/>
        </w:rPr>
        <w:t xml:space="preserve"> </w:t>
      </w:r>
      <w:r w:rsidR="00DB2C68" w:rsidRPr="00D12C79">
        <w:rPr>
          <w:rFonts w:ascii="Arial" w:hAnsi="Arial" w:cs="Arial"/>
          <w:color w:val="000000"/>
          <w:sz w:val="24"/>
          <w:szCs w:val="24"/>
        </w:rPr>
        <w:t xml:space="preserve">En este lugar se </w:t>
      </w:r>
      <w:r w:rsidRPr="00D12C79">
        <w:rPr>
          <w:rFonts w:ascii="Arial" w:hAnsi="Arial" w:cs="Arial"/>
          <w:color w:val="000000"/>
          <w:sz w:val="24"/>
          <w:szCs w:val="24"/>
        </w:rPr>
        <w:t>publicar</w:t>
      </w:r>
      <w:r>
        <w:rPr>
          <w:rFonts w:ascii="Arial" w:hAnsi="Arial" w:cs="Arial"/>
          <w:color w:val="000000"/>
          <w:sz w:val="24"/>
          <w:szCs w:val="24"/>
        </w:rPr>
        <w:t>án</w:t>
      </w:r>
      <w:r w:rsidR="00DB2C68" w:rsidRPr="00D12C79">
        <w:rPr>
          <w:rFonts w:ascii="Arial" w:hAnsi="Arial" w:cs="Arial"/>
          <w:color w:val="000000"/>
          <w:sz w:val="24"/>
          <w:szCs w:val="24"/>
        </w:rPr>
        <w:t xml:space="preserve"> los informes de gestión y de</w:t>
      </w:r>
      <w:r w:rsidR="00D12C79">
        <w:rPr>
          <w:rFonts w:ascii="Arial" w:hAnsi="Arial" w:cs="Arial"/>
          <w:color w:val="000000"/>
          <w:sz w:val="24"/>
          <w:szCs w:val="24"/>
        </w:rPr>
        <w:t xml:space="preserve"> </w:t>
      </w:r>
      <w:r w:rsidR="00DB2C68" w:rsidRPr="00D12C79">
        <w:rPr>
          <w:rFonts w:ascii="Arial" w:hAnsi="Arial" w:cs="Arial"/>
          <w:color w:val="000000"/>
          <w:sz w:val="24"/>
          <w:szCs w:val="24"/>
        </w:rPr>
        <w:t xml:space="preserve">ejecución presupuestal, </w:t>
      </w:r>
      <w:r w:rsidR="00DF372E">
        <w:rPr>
          <w:rFonts w:ascii="Arial" w:hAnsi="Arial" w:cs="Arial"/>
          <w:color w:val="000000"/>
          <w:sz w:val="24"/>
          <w:szCs w:val="24"/>
        </w:rPr>
        <w:t>entre otros. A</w:t>
      </w:r>
      <w:r w:rsidR="00DB2C68" w:rsidRPr="00D12C79">
        <w:rPr>
          <w:rFonts w:ascii="Arial" w:hAnsi="Arial" w:cs="Arial"/>
          <w:color w:val="000000"/>
          <w:sz w:val="24"/>
          <w:szCs w:val="24"/>
        </w:rPr>
        <w:t>sí mismo</w:t>
      </w:r>
      <w:r w:rsidR="00DF372E">
        <w:rPr>
          <w:rFonts w:ascii="Arial" w:hAnsi="Arial" w:cs="Arial"/>
          <w:color w:val="000000"/>
          <w:sz w:val="24"/>
          <w:szCs w:val="24"/>
        </w:rPr>
        <w:t>,</w:t>
      </w:r>
      <w:r w:rsidR="00DB2C68" w:rsidRPr="00D12C79">
        <w:rPr>
          <w:rFonts w:ascii="Arial" w:hAnsi="Arial" w:cs="Arial"/>
          <w:color w:val="000000"/>
          <w:sz w:val="24"/>
          <w:szCs w:val="24"/>
        </w:rPr>
        <w:t xml:space="preserve"> </w:t>
      </w:r>
      <w:r w:rsidR="00DF372E">
        <w:rPr>
          <w:rFonts w:ascii="Arial" w:hAnsi="Arial" w:cs="Arial"/>
          <w:color w:val="000000"/>
          <w:sz w:val="24"/>
          <w:szCs w:val="24"/>
        </w:rPr>
        <w:t xml:space="preserve">por este medio, </w:t>
      </w:r>
      <w:r w:rsidR="00DB2C68" w:rsidRPr="00D12C79">
        <w:rPr>
          <w:rFonts w:ascii="Arial" w:hAnsi="Arial" w:cs="Arial"/>
          <w:color w:val="000000"/>
          <w:sz w:val="24"/>
          <w:szCs w:val="24"/>
        </w:rPr>
        <w:t>se puede informar sobre las</w:t>
      </w:r>
      <w:r w:rsidR="00704524">
        <w:rPr>
          <w:rFonts w:ascii="Arial" w:hAnsi="Arial" w:cs="Arial"/>
          <w:color w:val="000000"/>
          <w:sz w:val="24"/>
          <w:szCs w:val="24"/>
        </w:rPr>
        <w:t xml:space="preserve"> </w:t>
      </w:r>
      <w:r w:rsidR="00DB2C68" w:rsidRPr="00D12C79">
        <w:rPr>
          <w:rFonts w:ascii="Arial" w:hAnsi="Arial" w:cs="Arial"/>
          <w:color w:val="000000"/>
          <w:sz w:val="24"/>
          <w:szCs w:val="24"/>
        </w:rPr>
        <w:t>decisiones o acciones que los servidores públicos han tomado</w:t>
      </w:r>
      <w:r w:rsidR="00D12C79">
        <w:rPr>
          <w:rFonts w:ascii="Arial" w:hAnsi="Arial" w:cs="Arial"/>
          <w:color w:val="000000"/>
          <w:sz w:val="24"/>
          <w:szCs w:val="24"/>
        </w:rPr>
        <w:t xml:space="preserve"> </w:t>
      </w:r>
      <w:r w:rsidR="00DB2C68" w:rsidRPr="00D12C79">
        <w:rPr>
          <w:rFonts w:ascii="Arial" w:hAnsi="Arial" w:cs="Arial"/>
          <w:color w:val="000000"/>
          <w:sz w:val="24"/>
          <w:szCs w:val="24"/>
        </w:rPr>
        <w:t>o van a tomar. Es un espacio para comunicar las novedades de la</w:t>
      </w:r>
      <w:r w:rsidR="00D12C79">
        <w:rPr>
          <w:rFonts w:ascii="Arial" w:hAnsi="Arial" w:cs="Arial"/>
          <w:color w:val="000000"/>
          <w:sz w:val="24"/>
          <w:szCs w:val="24"/>
        </w:rPr>
        <w:t xml:space="preserve"> </w:t>
      </w:r>
      <w:r w:rsidR="00DB2C68" w:rsidRPr="00D12C79">
        <w:rPr>
          <w:rFonts w:ascii="Arial" w:hAnsi="Arial" w:cs="Arial"/>
          <w:color w:val="000000"/>
          <w:sz w:val="24"/>
          <w:szCs w:val="24"/>
        </w:rPr>
        <w:t>entidad de manera rápida, directa y oportuna. Su</w:t>
      </w:r>
      <w:r w:rsidR="00D12C79">
        <w:rPr>
          <w:rFonts w:ascii="Arial" w:hAnsi="Arial" w:cs="Arial"/>
          <w:color w:val="000000"/>
          <w:sz w:val="24"/>
          <w:szCs w:val="24"/>
        </w:rPr>
        <w:t xml:space="preserve"> </w:t>
      </w:r>
      <w:r w:rsidR="00DB2C68" w:rsidRPr="00D12C79">
        <w:rPr>
          <w:rFonts w:ascii="Arial" w:hAnsi="Arial" w:cs="Arial"/>
          <w:color w:val="000000"/>
          <w:sz w:val="24"/>
          <w:szCs w:val="24"/>
        </w:rPr>
        <w:t xml:space="preserve">carácter es permanente y para cumplir su objetivo </w:t>
      </w:r>
      <w:r w:rsidR="00AB26F5">
        <w:rPr>
          <w:rFonts w:ascii="Arial" w:hAnsi="Arial" w:cs="Arial"/>
          <w:color w:val="000000"/>
          <w:sz w:val="24"/>
          <w:szCs w:val="24"/>
        </w:rPr>
        <w:t xml:space="preserve">se </w:t>
      </w:r>
      <w:r w:rsidR="00DB2C68" w:rsidRPr="00D12C79">
        <w:rPr>
          <w:rFonts w:ascii="Arial" w:hAnsi="Arial" w:cs="Arial"/>
          <w:color w:val="000000"/>
          <w:sz w:val="24"/>
          <w:szCs w:val="24"/>
        </w:rPr>
        <w:t xml:space="preserve">debe </w:t>
      </w:r>
      <w:r w:rsidR="00AB26F5">
        <w:rPr>
          <w:rFonts w:ascii="Arial" w:hAnsi="Arial" w:cs="Arial"/>
          <w:color w:val="000000"/>
          <w:sz w:val="24"/>
          <w:szCs w:val="24"/>
        </w:rPr>
        <w:t>mantener</w:t>
      </w:r>
      <w:r w:rsidR="00DB2C68" w:rsidRPr="00D12C79">
        <w:rPr>
          <w:rFonts w:ascii="Arial" w:hAnsi="Arial" w:cs="Arial"/>
          <w:color w:val="000000"/>
          <w:sz w:val="24"/>
          <w:szCs w:val="24"/>
        </w:rPr>
        <w:t xml:space="preserve"> actualiz</w:t>
      </w:r>
      <w:r w:rsidR="00AB26F5">
        <w:rPr>
          <w:rFonts w:ascii="Arial" w:hAnsi="Arial" w:cs="Arial"/>
          <w:color w:val="000000"/>
          <w:sz w:val="24"/>
          <w:szCs w:val="24"/>
        </w:rPr>
        <w:t>ada</w:t>
      </w:r>
      <w:r w:rsidR="00DB2C68" w:rsidRPr="00D12C79">
        <w:rPr>
          <w:rFonts w:ascii="Arial" w:hAnsi="Arial" w:cs="Arial"/>
          <w:color w:val="000000"/>
          <w:sz w:val="24"/>
          <w:szCs w:val="24"/>
        </w:rPr>
        <w:t>. “Es el espacio virtual multicanal integrado y</w:t>
      </w:r>
      <w:r w:rsidR="00D12C79">
        <w:rPr>
          <w:rFonts w:ascii="Arial" w:hAnsi="Arial" w:cs="Arial"/>
          <w:color w:val="000000"/>
          <w:sz w:val="24"/>
          <w:szCs w:val="24"/>
        </w:rPr>
        <w:t xml:space="preserve"> </w:t>
      </w:r>
      <w:r w:rsidR="00DB2C68" w:rsidRPr="00D12C79">
        <w:rPr>
          <w:rFonts w:ascii="Arial" w:hAnsi="Arial" w:cs="Arial"/>
          <w:color w:val="000000"/>
          <w:sz w:val="24"/>
          <w:szCs w:val="24"/>
        </w:rPr>
        <w:t>multiplataforma a través del cual la entidad presta servicios de información,</w:t>
      </w:r>
      <w:r w:rsidR="00D12C79">
        <w:rPr>
          <w:rFonts w:ascii="Arial" w:hAnsi="Arial" w:cs="Arial"/>
          <w:color w:val="000000"/>
          <w:sz w:val="24"/>
          <w:szCs w:val="24"/>
        </w:rPr>
        <w:t xml:space="preserve"> </w:t>
      </w:r>
      <w:r w:rsidR="00DB2C68" w:rsidRPr="00D12C79">
        <w:rPr>
          <w:rFonts w:ascii="Arial" w:hAnsi="Arial" w:cs="Arial"/>
          <w:color w:val="000000"/>
          <w:sz w:val="24"/>
          <w:szCs w:val="24"/>
        </w:rPr>
        <w:t>interacción, transacción, interoperabilidad y participación</w:t>
      </w:r>
      <w:r w:rsidR="00D12C79">
        <w:rPr>
          <w:rFonts w:ascii="Arial" w:hAnsi="Arial" w:cs="Arial"/>
          <w:color w:val="000000"/>
          <w:sz w:val="24"/>
          <w:szCs w:val="24"/>
        </w:rPr>
        <w:t>.</w:t>
      </w:r>
    </w:p>
    <w:p w:rsidR="002934E3" w:rsidRDefault="002934E3" w:rsidP="001C660F">
      <w:pPr>
        <w:autoSpaceDE w:val="0"/>
        <w:autoSpaceDN w:val="0"/>
        <w:adjustRightInd w:val="0"/>
        <w:spacing w:after="0" w:line="240" w:lineRule="auto"/>
        <w:jc w:val="both"/>
        <w:rPr>
          <w:rFonts w:ascii="Arial" w:hAnsi="Arial" w:cs="Arial"/>
          <w:b/>
          <w:bCs/>
          <w:sz w:val="24"/>
          <w:szCs w:val="24"/>
        </w:rPr>
      </w:pPr>
    </w:p>
    <w:p w:rsidR="00DB2C68" w:rsidRDefault="00DB2C68" w:rsidP="001C660F">
      <w:pPr>
        <w:autoSpaceDE w:val="0"/>
        <w:autoSpaceDN w:val="0"/>
        <w:adjustRightInd w:val="0"/>
        <w:spacing w:after="0" w:line="240" w:lineRule="auto"/>
        <w:jc w:val="both"/>
        <w:rPr>
          <w:rFonts w:ascii="Arial" w:hAnsi="Arial" w:cs="Arial"/>
          <w:color w:val="000000"/>
          <w:sz w:val="24"/>
          <w:szCs w:val="24"/>
        </w:rPr>
      </w:pPr>
      <w:r w:rsidRPr="002934E3">
        <w:rPr>
          <w:rFonts w:ascii="Arial" w:hAnsi="Arial" w:cs="Arial"/>
          <w:b/>
          <w:bCs/>
          <w:sz w:val="24"/>
          <w:szCs w:val="24"/>
        </w:rPr>
        <w:t>Elaboración de publicaciones:</w:t>
      </w:r>
      <w:r w:rsidRPr="00D12C79">
        <w:rPr>
          <w:rFonts w:ascii="Arial" w:hAnsi="Arial" w:cs="Arial"/>
          <w:b/>
          <w:bCs/>
          <w:color w:val="B12227"/>
          <w:sz w:val="24"/>
          <w:szCs w:val="24"/>
        </w:rPr>
        <w:t xml:space="preserve"> </w:t>
      </w:r>
      <w:r w:rsidR="002934E3">
        <w:rPr>
          <w:rFonts w:ascii="Arial" w:hAnsi="Arial" w:cs="Arial"/>
          <w:bCs/>
          <w:sz w:val="24"/>
          <w:szCs w:val="24"/>
        </w:rPr>
        <w:t>D</w:t>
      </w:r>
      <w:r w:rsidRPr="00D12C79">
        <w:rPr>
          <w:rFonts w:ascii="Arial" w:hAnsi="Arial" w:cs="Arial"/>
          <w:color w:val="000000"/>
          <w:sz w:val="24"/>
          <w:szCs w:val="24"/>
        </w:rPr>
        <w:t>ocumentos informativos que</w:t>
      </w:r>
      <w:r w:rsidR="00D12C79">
        <w:rPr>
          <w:rFonts w:ascii="Arial" w:hAnsi="Arial" w:cs="Arial"/>
          <w:color w:val="000000"/>
          <w:sz w:val="24"/>
          <w:szCs w:val="24"/>
        </w:rPr>
        <w:t xml:space="preserve"> </w:t>
      </w:r>
      <w:r w:rsidRPr="00D12C79">
        <w:rPr>
          <w:rFonts w:ascii="Arial" w:hAnsi="Arial" w:cs="Arial"/>
          <w:color w:val="000000"/>
          <w:sz w:val="24"/>
          <w:szCs w:val="24"/>
        </w:rPr>
        <w:t>permiten comunicar algunas noticias, resultados de trabajos e investigaciones</w:t>
      </w:r>
      <w:r w:rsidR="00D12C79">
        <w:rPr>
          <w:rFonts w:ascii="Arial" w:hAnsi="Arial" w:cs="Arial"/>
          <w:color w:val="000000"/>
          <w:sz w:val="24"/>
          <w:szCs w:val="24"/>
        </w:rPr>
        <w:t xml:space="preserve"> </w:t>
      </w:r>
      <w:r w:rsidRPr="00D12C79">
        <w:rPr>
          <w:rFonts w:ascii="Arial" w:hAnsi="Arial" w:cs="Arial"/>
          <w:color w:val="000000"/>
          <w:sz w:val="24"/>
          <w:szCs w:val="24"/>
        </w:rPr>
        <w:t>específicas, o la cotidianidad de la entidad. Estas publicaciones</w:t>
      </w:r>
      <w:r w:rsidR="00D12C79">
        <w:rPr>
          <w:rFonts w:ascii="Arial" w:hAnsi="Arial" w:cs="Arial"/>
          <w:color w:val="000000"/>
          <w:sz w:val="24"/>
          <w:szCs w:val="24"/>
        </w:rPr>
        <w:t xml:space="preserve"> </w:t>
      </w:r>
      <w:r w:rsidRPr="00D12C79">
        <w:rPr>
          <w:rFonts w:ascii="Arial" w:hAnsi="Arial" w:cs="Arial"/>
          <w:color w:val="000000"/>
          <w:sz w:val="24"/>
          <w:szCs w:val="24"/>
        </w:rPr>
        <w:t xml:space="preserve">pueden ser de carácter físico o virtual. </w:t>
      </w:r>
    </w:p>
    <w:p w:rsidR="002934E3" w:rsidRPr="00D12C79" w:rsidRDefault="002934E3" w:rsidP="001C660F">
      <w:pPr>
        <w:autoSpaceDE w:val="0"/>
        <w:autoSpaceDN w:val="0"/>
        <w:adjustRightInd w:val="0"/>
        <w:spacing w:after="0" w:line="240" w:lineRule="auto"/>
        <w:jc w:val="both"/>
        <w:rPr>
          <w:rFonts w:ascii="Arial" w:hAnsi="Arial" w:cs="Arial"/>
          <w:color w:val="000000"/>
          <w:sz w:val="24"/>
          <w:szCs w:val="24"/>
        </w:rPr>
      </w:pPr>
    </w:p>
    <w:p w:rsidR="00DB2C68" w:rsidRDefault="00DB2C68" w:rsidP="001C660F">
      <w:pPr>
        <w:autoSpaceDE w:val="0"/>
        <w:autoSpaceDN w:val="0"/>
        <w:adjustRightInd w:val="0"/>
        <w:spacing w:after="0" w:line="240" w:lineRule="auto"/>
        <w:jc w:val="both"/>
        <w:rPr>
          <w:rFonts w:ascii="Arial" w:hAnsi="Arial" w:cs="Arial"/>
          <w:color w:val="000000"/>
          <w:sz w:val="24"/>
          <w:szCs w:val="24"/>
        </w:rPr>
      </w:pPr>
      <w:r w:rsidRPr="002934E3">
        <w:rPr>
          <w:rFonts w:ascii="Arial" w:hAnsi="Arial" w:cs="Arial"/>
          <w:b/>
          <w:bCs/>
          <w:sz w:val="24"/>
          <w:szCs w:val="24"/>
        </w:rPr>
        <w:t>Diseño de publicidad:</w:t>
      </w:r>
      <w:r w:rsidRPr="00D12C79">
        <w:rPr>
          <w:rFonts w:ascii="Arial" w:hAnsi="Arial" w:cs="Arial"/>
          <w:b/>
          <w:bCs/>
          <w:color w:val="B12227"/>
          <w:sz w:val="24"/>
          <w:szCs w:val="24"/>
        </w:rPr>
        <w:t xml:space="preserve"> </w:t>
      </w:r>
      <w:r w:rsidRPr="00D12C79">
        <w:rPr>
          <w:rFonts w:ascii="Arial" w:hAnsi="Arial" w:cs="Arial"/>
          <w:color w:val="000000"/>
          <w:sz w:val="24"/>
          <w:szCs w:val="24"/>
        </w:rPr>
        <w:t>piezas comunicativas que</w:t>
      </w:r>
      <w:r w:rsidR="002934E3">
        <w:rPr>
          <w:rFonts w:ascii="Arial" w:hAnsi="Arial" w:cs="Arial"/>
          <w:color w:val="000000"/>
          <w:sz w:val="24"/>
          <w:szCs w:val="24"/>
        </w:rPr>
        <w:t xml:space="preserve"> </w:t>
      </w:r>
      <w:r w:rsidRPr="00D12C79">
        <w:rPr>
          <w:rFonts w:ascii="Arial" w:hAnsi="Arial" w:cs="Arial"/>
          <w:color w:val="000000"/>
          <w:sz w:val="24"/>
          <w:szCs w:val="24"/>
        </w:rPr>
        <w:t xml:space="preserve">se elaboran para dar a conocer la entidad en la comunidad </w:t>
      </w:r>
      <w:r w:rsidR="004012F1">
        <w:rPr>
          <w:rFonts w:ascii="Arial" w:hAnsi="Arial" w:cs="Arial"/>
          <w:color w:val="000000"/>
          <w:sz w:val="24"/>
          <w:szCs w:val="24"/>
        </w:rPr>
        <w:t>y</w:t>
      </w:r>
      <w:r w:rsidR="002934E3">
        <w:rPr>
          <w:rFonts w:ascii="Arial" w:hAnsi="Arial" w:cs="Arial"/>
          <w:color w:val="000000"/>
          <w:sz w:val="24"/>
          <w:szCs w:val="24"/>
        </w:rPr>
        <w:t xml:space="preserve"> </w:t>
      </w:r>
      <w:r w:rsidRPr="00D12C79">
        <w:rPr>
          <w:rFonts w:ascii="Arial" w:hAnsi="Arial" w:cs="Arial"/>
          <w:color w:val="000000"/>
          <w:sz w:val="24"/>
          <w:szCs w:val="24"/>
        </w:rPr>
        <w:t>fomentar el uso de los bienes y servicios que esta presta. Anuncios en</w:t>
      </w:r>
      <w:r w:rsidR="002934E3">
        <w:rPr>
          <w:rFonts w:ascii="Arial" w:hAnsi="Arial" w:cs="Arial"/>
          <w:color w:val="000000"/>
          <w:sz w:val="24"/>
          <w:szCs w:val="24"/>
        </w:rPr>
        <w:t xml:space="preserve"> </w:t>
      </w:r>
      <w:r w:rsidRPr="00D12C79">
        <w:rPr>
          <w:rFonts w:ascii="Arial" w:hAnsi="Arial" w:cs="Arial"/>
          <w:color w:val="000000"/>
          <w:sz w:val="24"/>
          <w:szCs w:val="24"/>
        </w:rPr>
        <w:t>medios de comunicación masivos, en exteriores, en puntos de atención</w:t>
      </w:r>
      <w:r w:rsidR="002934E3">
        <w:rPr>
          <w:rFonts w:ascii="Arial" w:hAnsi="Arial" w:cs="Arial"/>
          <w:color w:val="000000"/>
          <w:sz w:val="24"/>
          <w:szCs w:val="24"/>
        </w:rPr>
        <w:t xml:space="preserve"> </w:t>
      </w:r>
      <w:r w:rsidRPr="00D12C79">
        <w:rPr>
          <w:rFonts w:ascii="Arial" w:hAnsi="Arial" w:cs="Arial"/>
          <w:color w:val="000000"/>
          <w:sz w:val="24"/>
          <w:szCs w:val="24"/>
        </w:rPr>
        <w:t xml:space="preserve">o en la web hacen parte de este espacio. </w:t>
      </w:r>
    </w:p>
    <w:p w:rsidR="002934E3" w:rsidRPr="00D12C79" w:rsidRDefault="002934E3" w:rsidP="001C660F">
      <w:pPr>
        <w:autoSpaceDE w:val="0"/>
        <w:autoSpaceDN w:val="0"/>
        <w:adjustRightInd w:val="0"/>
        <w:spacing w:after="0" w:line="240" w:lineRule="auto"/>
        <w:jc w:val="both"/>
        <w:rPr>
          <w:rFonts w:ascii="Arial" w:hAnsi="Arial" w:cs="Arial"/>
          <w:color w:val="000000"/>
          <w:sz w:val="24"/>
          <w:szCs w:val="24"/>
        </w:rPr>
      </w:pPr>
    </w:p>
    <w:p w:rsidR="00DB2C68" w:rsidRPr="00D12C79" w:rsidRDefault="00DB2C68" w:rsidP="001C660F">
      <w:pPr>
        <w:autoSpaceDE w:val="0"/>
        <w:autoSpaceDN w:val="0"/>
        <w:adjustRightInd w:val="0"/>
        <w:spacing w:after="0" w:line="240" w:lineRule="auto"/>
        <w:jc w:val="both"/>
        <w:rPr>
          <w:rFonts w:ascii="Arial" w:hAnsi="Arial" w:cs="Arial"/>
          <w:color w:val="000000"/>
          <w:sz w:val="24"/>
          <w:szCs w:val="24"/>
        </w:rPr>
      </w:pPr>
      <w:r w:rsidRPr="00DB7187">
        <w:rPr>
          <w:rFonts w:ascii="Arial" w:hAnsi="Arial" w:cs="Arial"/>
          <w:b/>
          <w:bCs/>
          <w:sz w:val="24"/>
          <w:szCs w:val="24"/>
        </w:rPr>
        <w:t>Uso de redes sociales:</w:t>
      </w:r>
      <w:r w:rsidRPr="00D12C79">
        <w:rPr>
          <w:rFonts w:ascii="Arial" w:hAnsi="Arial" w:cs="Arial"/>
          <w:b/>
          <w:bCs/>
          <w:color w:val="B12227"/>
          <w:sz w:val="24"/>
          <w:szCs w:val="24"/>
        </w:rPr>
        <w:t xml:space="preserve"> </w:t>
      </w:r>
      <w:r w:rsidR="00DB7187">
        <w:rPr>
          <w:rFonts w:ascii="Arial" w:hAnsi="Arial" w:cs="Arial"/>
          <w:bCs/>
          <w:sz w:val="24"/>
          <w:szCs w:val="24"/>
        </w:rPr>
        <w:t>e</w:t>
      </w:r>
      <w:r w:rsidRPr="00D12C79">
        <w:rPr>
          <w:rFonts w:ascii="Arial" w:hAnsi="Arial" w:cs="Arial"/>
          <w:color w:val="000000"/>
          <w:sz w:val="24"/>
          <w:szCs w:val="24"/>
        </w:rPr>
        <w:t>spacios virtuales que ofrecen diversas</w:t>
      </w:r>
      <w:r w:rsidR="002934E3">
        <w:rPr>
          <w:rFonts w:ascii="Arial" w:hAnsi="Arial" w:cs="Arial"/>
          <w:color w:val="000000"/>
          <w:sz w:val="24"/>
          <w:szCs w:val="24"/>
        </w:rPr>
        <w:t xml:space="preserve"> </w:t>
      </w:r>
      <w:r w:rsidRPr="00D12C79">
        <w:rPr>
          <w:rFonts w:ascii="Arial" w:hAnsi="Arial" w:cs="Arial"/>
          <w:color w:val="000000"/>
          <w:sz w:val="24"/>
          <w:szCs w:val="24"/>
        </w:rPr>
        <w:t>posibilidades para mantener</w:t>
      </w:r>
      <w:r w:rsidR="002C205B">
        <w:rPr>
          <w:rFonts w:ascii="Arial" w:hAnsi="Arial" w:cs="Arial"/>
          <w:color w:val="000000"/>
          <w:sz w:val="24"/>
          <w:szCs w:val="24"/>
        </w:rPr>
        <w:t xml:space="preserve"> informada a la comunidad sobre los avances y actuaciones del sector.</w:t>
      </w:r>
    </w:p>
    <w:p w:rsidR="00DB7187" w:rsidRDefault="00DB7187" w:rsidP="001C660F">
      <w:pPr>
        <w:autoSpaceDE w:val="0"/>
        <w:autoSpaceDN w:val="0"/>
        <w:adjustRightInd w:val="0"/>
        <w:spacing w:after="0" w:line="240" w:lineRule="auto"/>
        <w:jc w:val="both"/>
        <w:rPr>
          <w:rFonts w:ascii="Arial" w:hAnsi="Arial" w:cs="Arial"/>
          <w:color w:val="B12227"/>
          <w:sz w:val="24"/>
          <w:szCs w:val="24"/>
        </w:rPr>
      </w:pPr>
    </w:p>
    <w:p w:rsidR="00DB2C68" w:rsidRPr="00D12C79" w:rsidRDefault="00DB2C68" w:rsidP="001C660F">
      <w:pPr>
        <w:autoSpaceDE w:val="0"/>
        <w:autoSpaceDN w:val="0"/>
        <w:adjustRightInd w:val="0"/>
        <w:spacing w:after="0" w:line="240" w:lineRule="auto"/>
        <w:jc w:val="both"/>
        <w:rPr>
          <w:rFonts w:ascii="Arial" w:hAnsi="Arial" w:cs="Arial"/>
          <w:color w:val="000000"/>
          <w:sz w:val="24"/>
          <w:szCs w:val="24"/>
        </w:rPr>
      </w:pPr>
      <w:r w:rsidRPr="00D12C79">
        <w:rPr>
          <w:rFonts w:ascii="Arial" w:hAnsi="Arial" w:cs="Arial"/>
          <w:color w:val="000000"/>
          <w:sz w:val="24"/>
          <w:szCs w:val="24"/>
        </w:rPr>
        <w:t>son</w:t>
      </w:r>
      <w:r w:rsidR="002934E3">
        <w:rPr>
          <w:rFonts w:ascii="Arial" w:hAnsi="Arial" w:cs="Arial"/>
          <w:color w:val="000000"/>
          <w:sz w:val="24"/>
          <w:szCs w:val="24"/>
        </w:rPr>
        <w:t xml:space="preserve"> </w:t>
      </w:r>
      <w:r w:rsidRPr="00D12C79">
        <w:rPr>
          <w:rFonts w:ascii="Arial" w:hAnsi="Arial" w:cs="Arial"/>
          <w:color w:val="000000"/>
          <w:sz w:val="24"/>
          <w:szCs w:val="24"/>
        </w:rPr>
        <w:t>herramientas que permiten mantener una socialización permanente,</w:t>
      </w:r>
      <w:r w:rsidR="002934E3">
        <w:rPr>
          <w:rFonts w:ascii="Arial" w:hAnsi="Arial" w:cs="Arial"/>
          <w:color w:val="000000"/>
          <w:sz w:val="24"/>
          <w:szCs w:val="24"/>
        </w:rPr>
        <w:t xml:space="preserve"> </w:t>
      </w:r>
      <w:r w:rsidRPr="00D12C79">
        <w:rPr>
          <w:rFonts w:ascii="Arial" w:hAnsi="Arial" w:cs="Arial"/>
          <w:color w:val="000000"/>
          <w:sz w:val="24"/>
          <w:szCs w:val="24"/>
        </w:rPr>
        <w:t>en la actualidad son los delegados y emisores más importantes de</w:t>
      </w:r>
      <w:r w:rsidR="002934E3">
        <w:rPr>
          <w:rFonts w:ascii="Arial" w:hAnsi="Arial" w:cs="Arial"/>
          <w:color w:val="000000"/>
          <w:sz w:val="24"/>
          <w:szCs w:val="24"/>
        </w:rPr>
        <w:t xml:space="preserve"> </w:t>
      </w:r>
      <w:r w:rsidRPr="00D12C79">
        <w:rPr>
          <w:rFonts w:ascii="Arial" w:hAnsi="Arial" w:cs="Arial"/>
          <w:color w:val="000000"/>
          <w:sz w:val="24"/>
          <w:szCs w:val="24"/>
        </w:rPr>
        <w:t>la opinión pública y, a la vez, contribuyen a formar esa opinión a través</w:t>
      </w:r>
      <w:r w:rsidR="002934E3">
        <w:rPr>
          <w:rFonts w:ascii="Arial" w:hAnsi="Arial" w:cs="Arial"/>
          <w:color w:val="000000"/>
          <w:sz w:val="24"/>
          <w:szCs w:val="24"/>
        </w:rPr>
        <w:t xml:space="preserve"> </w:t>
      </w:r>
      <w:r w:rsidRPr="00D12C79">
        <w:rPr>
          <w:rFonts w:ascii="Arial" w:hAnsi="Arial" w:cs="Arial"/>
          <w:color w:val="000000"/>
          <w:sz w:val="24"/>
          <w:szCs w:val="24"/>
        </w:rPr>
        <w:t xml:space="preserve">de su influencia y capacidad de </w:t>
      </w:r>
      <w:r w:rsidRPr="00D12C79">
        <w:rPr>
          <w:rFonts w:ascii="Arial" w:hAnsi="Arial" w:cs="Arial"/>
          <w:color w:val="000000"/>
          <w:sz w:val="24"/>
          <w:szCs w:val="24"/>
        </w:rPr>
        <w:lastRenderedPageBreak/>
        <w:t>fortalecer las relaciones entre los</w:t>
      </w:r>
      <w:r w:rsidR="002934E3">
        <w:rPr>
          <w:rFonts w:ascii="Arial" w:hAnsi="Arial" w:cs="Arial"/>
          <w:color w:val="000000"/>
          <w:sz w:val="24"/>
          <w:szCs w:val="24"/>
        </w:rPr>
        <w:t xml:space="preserve"> </w:t>
      </w:r>
      <w:r w:rsidRPr="00D12C79">
        <w:rPr>
          <w:rFonts w:ascii="Arial" w:hAnsi="Arial" w:cs="Arial"/>
          <w:color w:val="000000"/>
          <w:sz w:val="24"/>
          <w:szCs w:val="24"/>
        </w:rPr>
        <w:t>actores. Entre los medios de comunicación más destacados están:</w:t>
      </w:r>
      <w:r w:rsidR="002C205B">
        <w:rPr>
          <w:rFonts w:ascii="Arial" w:hAnsi="Arial" w:cs="Arial"/>
          <w:color w:val="000000"/>
          <w:sz w:val="24"/>
          <w:szCs w:val="24"/>
        </w:rPr>
        <w:t xml:space="preserve"> Twitter, Facebook, Instagram, Snapchat, entre otros.</w:t>
      </w:r>
    </w:p>
    <w:p w:rsidR="00DB7187" w:rsidRDefault="00DB7187" w:rsidP="001C660F">
      <w:pPr>
        <w:autoSpaceDE w:val="0"/>
        <w:autoSpaceDN w:val="0"/>
        <w:adjustRightInd w:val="0"/>
        <w:spacing w:after="0" w:line="240" w:lineRule="auto"/>
        <w:jc w:val="both"/>
        <w:rPr>
          <w:rFonts w:ascii="Arial" w:hAnsi="Arial" w:cs="Arial"/>
          <w:b/>
          <w:bCs/>
          <w:color w:val="B12227"/>
          <w:sz w:val="24"/>
          <w:szCs w:val="24"/>
        </w:rPr>
      </w:pPr>
    </w:p>
    <w:p w:rsidR="00DB2C68" w:rsidRDefault="00DB2C68" w:rsidP="002C205B">
      <w:pPr>
        <w:autoSpaceDE w:val="0"/>
        <w:autoSpaceDN w:val="0"/>
        <w:adjustRightInd w:val="0"/>
        <w:spacing w:after="0" w:line="240" w:lineRule="auto"/>
        <w:jc w:val="both"/>
        <w:rPr>
          <w:rFonts w:ascii="Arial" w:hAnsi="Arial" w:cs="Arial"/>
          <w:color w:val="000000"/>
          <w:sz w:val="24"/>
          <w:szCs w:val="24"/>
        </w:rPr>
      </w:pPr>
      <w:r w:rsidRPr="002C205B">
        <w:rPr>
          <w:rFonts w:ascii="Arial" w:hAnsi="Arial" w:cs="Arial"/>
          <w:b/>
          <w:bCs/>
          <w:sz w:val="24"/>
          <w:szCs w:val="24"/>
        </w:rPr>
        <w:t xml:space="preserve">Implementación del modelo de </w:t>
      </w:r>
      <w:r w:rsidR="0013518A">
        <w:rPr>
          <w:rFonts w:ascii="Arial" w:hAnsi="Arial" w:cs="Arial"/>
          <w:b/>
          <w:bCs/>
          <w:sz w:val="24"/>
          <w:szCs w:val="24"/>
        </w:rPr>
        <w:t>“D</w:t>
      </w:r>
      <w:r w:rsidRPr="002C205B">
        <w:rPr>
          <w:rFonts w:ascii="Arial" w:hAnsi="Arial" w:cs="Arial"/>
          <w:b/>
          <w:bCs/>
          <w:sz w:val="24"/>
          <w:szCs w:val="24"/>
        </w:rPr>
        <w:t>atos</w:t>
      </w:r>
      <w:r w:rsidR="0013518A">
        <w:rPr>
          <w:rFonts w:ascii="Arial" w:hAnsi="Arial" w:cs="Arial"/>
          <w:b/>
          <w:bCs/>
          <w:sz w:val="24"/>
          <w:szCs w:val="24"/>
        </w:rPr>
        <w:t xml:space="preserve"> abiertos”</w:t>
      </w:r>
      <w:r w:rsidRPr="002C205B">
        <w:rPr>
          <w:rFonts w:ascii="Arial" w:hAnsi="Arial" w:cs="Arial"/>
          <w:b/>
          <w:bCs/>
          <w:sz w:val="24"/>
          <w:szCs w:val="24"/>
        </w:rPr>
        <w:t xml:space="preserve">: </w:t>
      </w:r>
      <w:r w:rsidRPr="00D12C79">
        <w:rPr>
          <w:rFonts w:ascii="Arial" w:hAnsi="Arial" w:cs="Arial"/>
          <w:color w:val="000000"/>
          <w:sz w:val="24"/>
          <w:szCs w:val="24"/>
        </w:rPr>
        <w:t>Es la acción</w:t>
      </w:r>
      <w:r w:rsidR="002C205B">
        <w:rPr>
          <w:rFonts w:ascii="Arial" w:hAnsi="Arial" w:cs="Arial"/>
          <w:color w:val="000000"/>
          <w:sz w:val="24"/>
          <w:szCs w:val="24"/>
        </w:rPr>
        <w:t xml:space="preserve"> </w:t>
      </w:r>
      <w:r w:rsidRPr="00D12C79">
        <w:rPr>
          <w:rFonts w:ascii="Arial" w:hAnsi="Arial" w:cs="Arial"/>
          <w:color w:val="000000"/>
          <w:sz w:val="24"/>
          <w:szCs w:val="24"/>
        </w:rPr>
        <w:t>por medio de la cual la entidad deja disponible</w:t>
      </w:r>
      <w:r w:rsidR="00724E73">
        <w:rPr>
          <w:rFonts w:ascii="Arial" w:hAnsi="Arial" w:cs="Arial"/>
          <w:color w:val="000000"/>
          <w:sz w:val="24"/>
          <w:szCs w:val="24"/>
        </w:rPr>
        <w:t>s</w:t>
      </w:r>
      <w:r w:rsidRPr="00D12C79">
        <w:rPr>
          <w:rFonts w:ascii="Arial" w:hAnsi="Arial" w:cs="Arial"/>
          <w:color w:val="000000"/>
          <w:sz w:val="24"/>
          <w:szCs w:val="24"/>
        </w:rPr>
        <w:t xml:space="preserve"> “todos aquellos</w:t>
      </w:r>
      <w:r w:rsidR="002C205B">
        <w:rPr>
          <w:rFonts w:ascii="Arial" w:hAnsi="Arial" w:cs="Arial"/>
          <w:color w:val="000000"/>
          <w:sz w:val="24"/>
          <w:szCs w:val="24"/>
        </w:rPr>
        <w:t xml:space="preserve"> </w:t>
      </w:r>
      <w:r w:rsidRPr="00D12C79">
        <w:rPr>
          <w:rFonts w:ascii="Arial" w:hAnsi="Arial" w:cs="Arial"/>
          <w:color w:val="000000"/>
          <w:sz w:val="24"/>
          <w:szCs w:val="24"/>
        </w:rPr>
        <w:t>datos primarios, sin procesar, en formatos estándar, estructurados</w:t>
      </w:r>
      <w:r w:rsidR="002C205B">
        <w:rPr>
          <w:rFonts w:ascii="Arial" w:hAnsi="Arial" w:cs="Arial"/>
          <w:color w:val="000000"/>
          <w:sz w:val="24"/>
          <w:szCs w:val="24"/>
        </w:rPr>
        <w:t xml:space="preserve"> </w:t>
      </w:r>
      <w:r w:rsidRPr="00D12C79">
        <w:rPr>
          <w:rFonts w:ascii="Arial" w:hAnsi="Arial" w:cs="Arial"/>
          <w:color w:val="000000"/>
          <w:sz w:val="24"/>
          <w:szCs w:val="24"/>
        </w:rPr>
        <w:t>e interoperables que facilitan su acceso y permiten su</w:t>
      </w:r>
      <w:r w:rsidR="002C205B">
        <w:rPr>
          <w:rFonts w:ascii="Arial" w:hAnsi="Arial" w:cs="Arial"/>
          <w:color w:val="000000"/>
          <w:sz w:val="24"/>
          <w:szCs w:val="24"/>
        </w:rPr>
        <w:t xml:space="preserve"> </w:t>
      </w:r>
      <w:r w:rsidRPr="00D12C79">
        <w:rPr>
          <w:rFonts w:ascii="Arial" w:hAnsi="Arial" w:cs="Arial"/>
          <w:color w:val="000000"/>
          <w:sz w:val="24"/>
          <w:szCs w:val="24"/>
        </w:rPr>
        <w:t>reutilización, que pueden ser ofrecidos sin reserva alguna, de forma</w:t>
      </w:r>
      <w:r w:rsidR="002C205B">
        <w:rPr>
          <w:rFonts w:ascii="Arial" w:hAnsi="Arial" w:cs="Arial"/>
          <w:color w:val="000000"/>
          <w:sz w:val="24"/>
          <w:szCs w:val="24"/>
        </w:rPr>
        <w:t xml:space="preserve"> </w:t>
      </w:r>
      <w:r w:rsidRPr="00D12C79">
        <w:rPr>
          <w:rFonts w:ascii="Arial" w:hAnsi="Arial" w:cs="Arial"/>
          <w:color w:val="000000"/>
          <w:sz w:val="24"/>
          <w:szCs w:val="24"/>
        </w:rPr>
        <w:t>libre y sin restricciones”. Así mismo, la implementación del modelo</w:t>
      </w:r>
      <w:r w:rsidR="002C205B">
        <w:rPr>
          <w:rFonts w:ascii="Arial" w:hAnsi="Arial" w:cs="Arial"/>
          <w:color w:val="000000"/>
          <w:sz w:val="24"/>
          <w:szCs w:val="24"/>
        </w:rPr>
        <w:t xml:space="preserve"> </w:t>
      </w:r>
      <w:r w:rsidRPr="00D12C79">
        <w:rPr>
          <w:rFonts w:ascii="Arial" w:hAnsi="Arial" w:cs="Arial"/>
          <w:color w:val="000000"/>
          <w:sz w:val="24"/>
          <w:szCs w:val="24"/>
        </w:rPr>
        <w:t>de apertura de datos de las entidades estará guiada por lo</w:t>
      </w:r>
      <w:r w:rsidR="00BB1E15">
        <w:rPr>
          <w:rFonts w:ascii="Arial" w:hAnsi="Arial" w:cs="Arial"/>
          <w:color w:val="000000"/>
          <w:sz w:val="24"/>
          <w:szCs w:val="24"/>
        </w:rPr>
        <w:t>s</w:t>
      </w:r>
      <w:r w:rsidR="002C205B">
        <w:rPr>
          <w:rFonts w:ascii="Arial" w:hAnsi="Arial" w:cs="Arial"/>
          <w:color w:val="000000"/>
          <w:sz w:val="24"/>
          <w:szCs w:val="24"/>
        </w:rPr>
        <w:t xml:space="preserve"> </w:t>
      </w:r>
      <w:r w:rsidRPr="00D12C79">
        <w:rPr>
          <w:rFonts w:ascii="Arial" w:hAnsi="Arial" w:cs="Arial"/>
          <w:color w:val="000000"/>
          <w:sz w:val="24"/>
          <w:szCs w:val="24"/>
        </w:rPr>
        <w:t>documentos que para este efecto elabore el Gobierno nacional</w:t>
      </w:r>
      <w:r w:rsidR="002C205B">
        <w:rPr>
          <w:rFonts w:ascii="Arial" w:hAnsi="Arial" w:cs="Arial"/>
          <w:color w:val="000000"/>
          <w:sz w:val="24"/>
          <w:szCs w:val="24"/>
        </w:rPr>
        <w:t>.</w:t>
      </w:r>
    </w:p>
    <w:p w:rsidR="002C205B" w:rsidRDefault="002C205B" w:rsidP="002C205B">
      <w:pPr>
        <w:autoSpaceDE w:val="0"/>
        <w:autoSpaceDN w:val="0"/>
        <w:adjustRightInd w:val="0"/>
        <w:spacing w:after="0" w:line="240" w:lineRule="auto"/>
        <w:jc w:val="both"/>
        <w:rPr>
          <w:rFonts w:ascii="Arial" w:hAnsi="Arial" w:cs="Arial"/>
          <w:color w:val="000000"/>
          <w:sz w:val="24"/>
          <w:szCs w:val="24"/>
        </w:rPr>
      </w:pPr>
    </w:p>
    <w:p w:rsidR="004B52D4" w:rsidRPr="004B52D4" w:rsidRDefault="004B52D4" w:rsidP="004B52D4">
      <w:pPr>
        <w:spacing w:line="276" w:lineRule="auto"/>
        <w:jc w:val="both"/>
        <w:rPr>
          <w:rFonts w:ascii="Arial" w:hAnsi="Arial" w:cs="Arial"/>
          <w:color w:val="000000"/>
          <w:sz w:val="24"/>
          <w:szCs w:val="24"/>
        </w:rPr>
      </w:pPr>
      <w:r w:rsidRPr="004B52D4">
        <w:rPr>
          <w:rFonts w:ascii="Arial" w:hAnsi="Arial" w:cs="Arial"/>
          <w:color w:val="000000"/>
          <w:sz w:val="24"/>
          <w:szCs w:val="24"/>
        </w:rPr>
        <w:t>Programas de la Secretar</w:t>
      </w:r>
      <w:r w:rsidR="00CA3465">
        <w:rPr>
          <w:rFonts w:ascii="Arial" w:hAnsi="Arial" w:cs="Arial"/>
          <w:color w:val="000000"/>
          <w:sz w:val="24"/>
          <w:szCs w:val="24"/>
        </w:rPr>
        <w:t>í</w:t>
      </w:r>
      <w:r w:rsidRPr="004B52D4">
        <w:rPr>
          <w:rFonts w:ascii="Arial" w:hAnsi="Arial" w:cs="Arial"/>
          <w:color w:val="000000"/>
          <w:sz w:val="24"/>
          <w:szCs w:val="24"/>
        </w:rPr>
        <w:t>a de Cultura, Recreación y Deporte</w:t>
      </w:r>
      <w:r w:rsidR="00481C7C">
        <w:rPr>
          <w:rFonts w:ascii="Arial" w:hAnsi="Arial" w:cs="Arial"/>
          <w:color w:val="000000"/>
          <w:sz w:val="24"/>
          <w:szCs w:val="24"/>
        </w:rPr>
        <w:t>;</w:t>
      </w:r>
      <w:r w:rsidRPr="004B52D4">
        <w:rPr>
          <w:rFonts w:ascii="Arial" w:hAnsi="Arial" w:cs="Arial"/>
          <w:color w:val="000000"/>
          <w:sz w:val="24"/>
          <w:szCs w:val="24"/>
        </w:rPr>
        <w:t xml:space="preserve"> implementados para la identificación, recolección y divulgación de la información: </w:t>
      </w:r>
    </w:p>
    <w:p w:rsidR="002C205B" w:rsidRDefault="002C205B" w:rsidP="002C205B">
      <w:pPr>
        <w:pStyle w:val="Sinespaciado"/>
        <w:numPr>
          <w:ilvl w:val="0"/>
          <w:numId w:val="29"/>
        </w:numPr>
        <w:jc w:val="both"/>
        <w:rPr>
          <w:rFonts w:ascii="Arial" w:hAnsi="Arial" w:cs="Arial"/>
          <w:i/>
          <w:sz w:val="24"/>
          <w:szCs w:val="24"/>
        </w:rPr>
      </w:pPr>
      <w:r w:rsidRPr="001C660F">
        <w:rPr>
          <w:rFonts w:ascii="Arial" w:hAnsi="Arial" w:cs="Arial"/>
          <w:i/>
          <w:sz w:val="24"/>
          <w:szCs w:val="24"/>
        </w:rPr>
        <w:t>Publica</w:t>
      </w:r>
      <w:r w:rsidR="00481C7C">
        <w:rPr>
          <w:rFonts w:ascii="Arial" w:hAnsi="Arial" w:cs="Arial"/>
          <w:i/>
          <w:sz w:val="24"/>
          <w:szCs w:val="24"/>
        </w:rPr>
        <w:t>ción</w:t>
      </w:r>
      <w:r w:rsidRPr="001C660F">
        <w:rPr>
          <w:rFonts w:ascii="Arial" w:hAnsi="Arial" w:cs="Arial"/>
          <w:i/>
          <w:sz w:val="24"/>
          <w:szCs w:val="24"/>
        </w:rPr>
        <w:t xml:space="preserve"> </w:t>
      </w:r>
      <w:r w:rsidR="00481C7C">
        <w:rPr>
          <w:rFonts w:ascii="Arial" w:hAnsi="Arial" w:cs="Arial"/>
          <w:i/>
          <w:sz w:val="24"/>
          <w:szCs w:val="24"/>
        </w:rPr>
        <w:t>d</w:t>
      </w:r>
      <w:r w:rsidRPr="001C660F">
        <w:rPr>
          <w:rFonts w:ascii="Arial" w:hAnsi="Arial" w:cs="Arial"/>
          <w:i/>
          <w:sz w:val="24"/>
          <w:szCs w:val="24"/>
        </w:rPr>
        <w:t>el informe de Gestión Anual.</w:t>
      </w:r>
    </w:p>
    <w:p w:rsidR="002C205B" w:rsidRDefault="002C205B" w:rsidP="002C205B">
      <w:pPr>
        <w:pStyle w:val="Sinespaciado"/>
        <w:numPr>
          <w:ilvl w:val="0"/>
          <w:numId w:val="29"/>
        </w:numPr>
        <w:jc w:val="both"/>
        <w:rPr>
          <w:rFonts w:ascii="Arial" w:hAnsi="Arial" w:cs="Arial"/>
          <w:i/>
          <w:sz w:val="24"/>
          <w:szCs w:val="24"/>
        </w:rPr>
      </w:pPr>
      <w:r w:rsidRPr="001C660F">
        <w:rPr>
          <w:rFonts w:ascii="Arial" w:hAnsi="Arial" w:cs="Arial"/>
          <w:i/>
          <w:sz w:val="24"/>
          <w:szCs w:val="24"/>
        </w:rPr>
        <w:t>Publica</w:t>
      </w:r>
      <w:r w:rsidR="00481C7C">
        <w:rPr>
          <w:rFonts w:ascii="Arial" w:hAnsi="Arial" w:cs="Arial"/>
          <w:i/>
          <w:sz w:val="24"/>
          <w:szCs w:val="24"/>
        </w:rPr>
        <w:t>ción</w:t>
      </w:r>
      <w:r w:rsidRPr="001C660F">
        <w:rPr>
          <w:rFonts w:ascii="Arial" w:hAnsi="Arial" w:cs="Arial"/>
          <w:i/>
          <w:sz w:val="24"/>
          <w:szCs w:val="24"/>
        </w:rPr>
        <w:t xml:space="preserve"> </w:t>
      </w:r>
      <w:r w:rsidR="00481C7C">
        <w:rPr>
          <w:rFonts w:ascii="Arial" w:hAnsi="Arial" w:cs="Arial"/>
          <w:i/>
          <w:sz w:val="24"/>
          <w:szCs w:val="24"/>
        </w:rPr>
        <w:t>d</w:t>
      </w:r>
      <w:r w:rsidRPr="001C660F">
        <w:rPr>
          <w:rFonts w:ascii="Arial" w:hAnsi="Arial" w:cs="Arial"/>
          <w:i/>
          <w:sz w:val="24"/>
          <w:szCs w:val="24"/>
        </w:rPr>
        <w:t>el Plan Anticorrupción y de Atención al Ciudadano 201</w:t>
      </w:r>
      <w:r>
        <w:rPr>
          <w:rFonts w:ascii="Arial" w:hAnsi="Arial" w:cs="Arial"/>
          <w:i/>
          <w:sz w:val="24"/>
          <w:szCs w:val="24"/>
        </w:rPr>
        <w:t>9</w:t>
      </w:r>
      <w:r w:rsidRPr="001C660F">
        <w:rPr>
          <w:rFonts w:ascii="Arial" w:hAnsi="Arial" w:cs="Arial"/>
          <w:i/>
          <w:sz w:val="24"/>
          <w:szCs w:val="24"/>
        </w:rPr>
        <w:t xml:space="preserve"> – PAAC.</w:t>
      </w:r>
    </w:p>
    <w:p w:rsidR="002C205B" w:rsidRDefault="002C205B" w:rsidP="002C205B">
      <w:pPr>
        <w:pStyle w:val="Sinespaciado"/>
        <w:numPr>
          <w:ilvl w:val="0"/>
          <w:numId w:val="29"/>
        </w:numPr>
        <w:jc w:val="both"/>
        <w:rPr>
          <w:rFonts w:ascii="Arial" w:hAnsi="Arial" w:cs="Arial"/>
          <w:i/>
          <w:sz w:val="24"/>
          <w:szCs w:val="24"/>
        </w:rPr>
      </w:pPr>
      <w:r w:rsidRPr="001C660F">
        <w:rPr>
          <w:rFonts w:ascii="Arial" w:hAnsi="Arial" w:cs="Arial"/>
          <w:i/>
          <w:sz w:val="24"/>
          <w:szCs w:val="24"/>
        </w:rPr>
        <w:t>Publica</w:t>
      </w:r>
      <w:r w:rsidR="00481C7C">
        <w:rPr>
          <w:rFonts w:ascii="Arial" w:hAnsi="Arial" w:cs="Arial"/>
          <w:i/>
          <w:sz w:val="24"/>
          <w:szCs w:val="24"/>
        </w:rPr>
        <w:t>ción</w:t>
      </w:r>
      <w:r w:rsidRPr="001C660F">
        <w:rPr>
          <w:rFonts w:ascii="Arial" w:hAnsi="Arial" w:cs="Arial"/>
          <w:i/>
          <w:sz w:val="24"/>
          <w:szCs w:val="24"/>
        </w:rPr>
        <w:t xml:space="preserve"> el plan de acción </w:t>
      </w:r>
      <w:r>
        <w:rPr>
          <w:rFonts w:ascii="Arial" w:hAnsi="Arial" w:cs="Arial"/>
          <w:i/>
          <w:sz w:val="24"/>
          <w:szCs w:val="24"/>
        </w:rPr>
        <w:t xml:space="preserve">integral </w:t>
      </w:r>
      <w:r w:rsidRPr="001C660F">
        <w:rPr>
          <w:rFonts w:ascii="Arial" w:hAnsi="Arial" w:cs="Arial"/>
          <w:i/>
          <w:sz w:val="24"/>
          <w:szCs w:val="24"/>
        </w:rPr>
        <w:t>del año 201</w:t>
      </w:r>
      <w:r>
        <w:rPr>
          <w:rFonts w:ascii="Arial" w:hAnsi="Arial" w:cs="Arial"/>
          <w:i/>
          <w:sz w:val="24"/>
          <w:szCs w:val="24"/>
        </w:rPr>
        <w:t>9</w:t>
      </w:r>
      <w:r w:rsidRPr="001C660F">
        <w:rPr>
          <w:rFonts w:ascii="Arial" w:hAnsi="Arial" w:cs="Arial"/>
          <w:i/>
          <w:sz w:val="24"/>
          <w:szCs w:val="24"/>
        </w:rPr>
        <w:t>.</w:t>
      </w:r>
    </w:p>
    <w:p w:rsidR="002C205B" w:rsidRDefault="002C205B" w:rsidP="002C205B">
      <w:pPr>
        <w:pStyle w:val="Sinespaciado"/>
        <w:numPr>
          <w:ilvl w:val="0"/>
          <w:numId w:val="29"/>
        </w:numPr>
        <w:jc w:val="both"/>
        <w:rPr>
          <w:rFonts w:ascii="Arial" w:hAnsi="Arial" w:cs="Arial"/>
          <w:i/>
          <w:sz w:val="24"/>
          <w:szCs w:val="24"/>
        </w:rPr>
      </w:pPr>
      <w:r w:rsidRPr="00A56849">
        <w:rPr>
          <w:rFonts w:ascii="Arial" w:hAnsi="Arial" w:cs="Arial"/>
          <w:i/>
          <w:sz w:val="24"/>
          <w:szCs w:val="24"/>
        </w:rPr>
        <w:t>Publica</w:t>
      </w:r>
      <w:r w:rsidR="00481C7C">
        <w:rPr>
          <w:rFonts w:ascii="Arial" w:hAnsi="Arial" w:cs="Arial"/>
          <w:i/>
          <w:sz w:val="24"/>
          <w:szCs w:val="24"/>
        </w:rPr>
        <w:t>ción de</w:t>
      </w:r>
      <w:r w:rsidRPr="00A56849">
        <w:rPr>
          <w:rFonts w:ascii="Arial" w:hAnsi="Arial" w:cs="Arial"/>
          <w:i/>
          <w:sz w:val="24"/>
          <w:szCs w:val="24"/>
        </w:rPr>
        <w:t xml:space="preserve"> los proyectos de inversión – Fichas EBI.</w:t>
      </w:r>
    </w:p>
    <w:p w:rsidR="002C205B" w:rsidRDefault="002C205B" w:rsidP="002C205B">
      <w:pPr>
        <w:pStyle w:val="Sinespaciado"/>
        <w:numPr>
          <w:ilvl w:val="0"/>
          <w:numId w:val="29"/>
        </w:numPr>
        <w:jc w:val="both"/>
        <w:rPr>
          <w:rFonts w:ascii="Arial" w:hAnsi="Arial" w:cs="Arial"/>
          <w:i/>
          <w:sz w:val="24"/>
          <w:szCs w:val="24"/>
        </w:rPr>
      </w:pPr>
      <w:r w:rsidRPr="00A56849">
        <w:rPr>
          <w:rFonts w:ascii="Arial" w:hAnsi="Arial" w:cs="Arial"/>
          <w:i/>
          <w:sz w:val="24"/>
          <w:szCs w:val="24"/>
        </w:rPr>
        <w:t>Publica</w:t>
      </w:r>
      <w:r w:rsidR="00481C7C">
        <w:rPr>
          <w:rFonts w:ascii="Arial" w:hAnsi="Arial" w:cs="Arial"/>
          <w:i/>
          <w:sz w:val="24"/>
          <w:szCs w:val="24"/>
        </w:rPr>
        <w:t>ción de</w:t>
      </w:r>
      <w:r w:rsidRPr="00A56849">
        <w:rPr>
          <w:rFonts w:ascii="Arial" w:hAnsi="Arial" w:cs="Arial"/>
          <w:i/>
          <w:sz w:val="24"/>
          <w:szCs w:val="24"/>
        </w:rPr>
        <w:t xml:space="preserve"> la Resolución de apertura programa distrital de estímulos</w:t>
      </w:r>
      <w:r>
        <w:rPr>
          <w:rFonts w:ascii="Arial" w:hAnsi="Arial" w:cs="Arial"/>
          <w:i/>
          <w:sz w:val="24"/>
          <w:szCs w:val="24"/>
        </w:rPr>
        <w:t xml:space="preserve"> (Cartillas de términos e instrucciones, formularios de inscripción)</w:t>
      </w:r>
      <w:r w:rsidRPr="00A56849">
        <w:rPr>
          <w:rFonts w:ascii="Arial" w:hAnsi="Arial" w:cs="Arial"/>
          <w:i/>
          <w:sz w:val="24"/>
          <w:szCs w:val="24"/>
        </w:rPr>
        <w:t>.</w:t>
      </w:r>
    </w:p>
    <w:p w:rsidR="002C205B" w:rsidRDefault="002C205B" w:rsidP="002C205B">
      <w:pPr>
        <w:pStyle w:val="Sinespaciado"/>
        <w:numPr>
          <w:ilvl w:val="0"/>
          <w:numId w:val="29"/>
        </w:numPr>
        <w:jc w:val="both"/>
        <w:rPr>
          <w:rFonts w:ascii="Arial" w:hAnsi="Arial" w:cs="Arial"/>
          <w:i/>
          <w:sz w:val="24"/>
          <w:szCs w:val="24"/>
        </w:rPr>
      </w:pPr>
      <w:r>
        <w:rPr>
          <w:rFonts w:ascii="Arial" w:hAnsi="Arial" w:cs="Arial"/>
          <w:i/>
          <w:sz w:val="24"/>
          <w:szCs w:val="24"/>
        </w:rPr>
        <w:t>C</w:t>
      </w:r>
      <w:r w:rsidRPr="00F95A30">
        <w:rPr>
          <w:rFonts w:ascii="Arial" w:hAnsi="Arial" w:cs="Arial"/>
          <w:i/>
          <w:sz w:val="24"/>
          <w:szCs w:val="24"/>
        </w:rPr>
        <w:t>onforma</w:t>
      </w:r>
      <w:r>
        <w:rPr>
          <w:rFonts w:ascii="Arial" w:hAnsi="Arial" w:cs="Arial"/>
          <w:i/>
          <w:sz w:val="24"/>
          <w:szCs w:val="24"/>
        </w:rPr>
        <w:t>ción de</w:t>
      </w:r>
      <w:r w:rsidRPr="00F95A30">
        <w:rPr>
          <w:rFonts w:ascii="Arial" w:hAnsi="Arial" w:cs="Arial"/>
          <w:i/>
          <w:sz w:val="24"/>
          <w:szCs w:val="24"/>
        </w:rPr>
        <w:t xml:space="preserve"> los consejos y mesas del Sistema Distrital de Arte, Cultura y Patrimonio.</w:t>
      </w:r>
    </w:p>
    <w:p w:rsidR="002C205B" w:rsidRDefault="002C205B" w:rsidP="002C205B">
      <w:pPr>
        <w:pStyle w:val="Sinespaciado"/>
        <w:numPr>
          <w:ilvl w:val="0"/>
          <w:numId w:val="29"/>
        </w:numPr>
        <w:jc w:val="both"/>
        <w:rPr>
          <w:rFonts w:ascii="Arial" w:hAnsi="Arial" w:cs="Arial"/>
          <w:i/>
          <w:sz w:val="24"/>
          <w:szCs w:val="24"/>
        </w:rPr>
      </w:pPr>
      <w:r>
        <w:rPr>
          <w:rFonts w:ascii="Arial" w:hAnsi="Arial" w:cs="Arial"/>
          <w:i/>
          <w:sz w:val="24"/>
          <w:szCs w:val="24"/>
        </w:rPr>
        <w:t>Publicación, actualización y difusión permanente de las normas y documentos de cada uno de los procesos de control social en el sector.</w:t>
      </w:r>
    </w:p>
    <w:p w:rsidR="002C205B" w:rsidRDefault="002C205B" w:rsidP="002C205B">
      <w:pPr>
        <w:pStyle w:val="Sinespaciado"/>
        <w:numPr>
          <w:ilvl w:val="0"/>
          <w:numId w:val="29"/>
        </w:numPr>
        <w:jc w:val="both"/>
        <w:rPr>
          <w:rFonts w:ascii="Arial" w:hAnsi="Arial" w:cs="Arial"/>
          <w:i/>
          <w:sz w:val="24"/>
          <w:szCs w:val="24"/>
        </w:rPr>
      </w:pPr>
      <w:r w:rsidRPr="00897196">
        <w:rPr>
          <w:rFonts w:ascii="Arial" w:hAnsi="Arial" w:cs="Arial"/>
          <w:i/>
          <w:sz w:val="24"/>
          <w:szCs w:val="24"/>
        </w:rPr>
        <w:t>Publicación plan de mejoramiento.</w:t>
      </w:r>
    </w:p>
    <w:p w:rsidR="002C205B" w:rsidRDefault="002C205B" w:rsidP="002C205B">
      <w:pPr>
        <w:pStyle w:val="Sinespaciado"/>
        <w:numPr>
          <w:ilvl w:val="0"/>
          <w:numId w:val="29"/>
        </w:numPr>
        <w:jc w:val="both"/>
        <w:rPr>
          <w:rFonts w:ascii="Arial" w:hAnsi="Arial" w:cs="Arial"/>
          <w:i/>
          <w:sz w:val="24"/>
          <w:szCs w:val="24"/>
        </w:rPr>
      </w:pPr>
      <w:r>
        <w:rPr>
          <w:rFonts w:ascii="Arial" w:hAnsi="Arial" w:cs="Arial"/>
          <w:i/>
          <w:sz w:val="24"/>
          <w:szCs w:val="24"/>
        </w:rPr>
        <w:t>Publicación de</w:t>
      </w:r>
      <w:r w:rsidR="00481C7C">
        <w:rPr>
          <w:rFonts w:ascii="Arial" w:hAnsi="Arial" w:cs="Arial"/>
          <w:i/>
          <w:sz w:val="24"/>
          <w:szCs w:val="24"/>
        </w:rPr>
        <w:t xml:space="preserve"> los</w:t>
      </w:r>
      <w:r>
        <w:rPr>
          <w:rFonts w:ascii="Arial" w:hAnsi="Arial" w:cs="Arial"/>
          <w:i/>
          <w:sz w:val="24"/>
          <w:szCs w:val="24"/>
        </w:rPr>
        <w:t xml:space="preserve"> seguimientos a la gestión realizada.</w:t>
      </w:r>
    </w:p>
    <w:p w:rsidR="002C205B" w:rsidRDefault="002C205B" w:rsidP="002C205B">
      <w:pPr>
        <w:pStyle w:val="Sinespaciado"/>
        <w:numPr>
          <w:ilvl w:val="0"/>
          <w:numId w:val="29"/>
        </w:numPr>
        <w:jc w:val="both"/>
        <w:rPr>
          <w:rFonts w:ascii="Arial" w:hAnsi="Arial" w:cs="Arial"/>
          <w:i/>
          <w:sz w:val="24"/>
          <w:szCs w:val="24"/>
        </w:rPr>
      </w:pPr>
      <w:r w:rsidRPr="00897196">
        <w:rPr>
          <w:rFonts w:ascii="Arial" w:hAnsi="Arial" w:cs="Arial"/>
          <w:i/>
          <w:sz w:val="24"/>
          <w:szCs w:val="24"/>
        </w:rPr>
        <w:t xml:space="preserve">Publicación </w:t>
      </w:r>
      <w:r w:rsidR="00266BD0">
        <w:rPr>
          <w:rFonts w:ascii="Arial" w:hAnsi="Arial" w:cs="Arial"/>
          <w:i/>
          <w:sz w:val="24"/>
          <w:szCs w:val="24"/>
        </w:rPr>
        <w:t xml:space="preserve">del </w:t>
      </w:r>
      <w:r w:rsidRPr="00897196">
        <w:rPr>
          <w:rFonts w:ascii="Arial" w:hAnsi="Arial" w:cs="Arial"/>
          <w:i/>
          <w:sz w:val="24"/>
          <w:szCs w:val="24"/>
        </w:rPr>
        <w:t>informe de ejecución presupuestal</w:t>
      </w:r>
      <w:r>
        <w:rPr>
          <w:rFonts w:ascii="Arial" w:hAnsi="Arial" w:cs="Arial"/>
          <w:i/>
          <w:sz w:val="24"/>
          <w:szCs w:val="24"/>
        </w:rPr>
        <w:t xml:space="preserve"> (gastos, inversiones, reservas, resoluciones y decretos).</w:t>
      </w:r>
    </w:p>
    <w:p w:rsidR="002C205B" w:rsidRDefault="002C205B" w:rsidP="002C205B">
      <w:pPr>
        <w:pStyle w:val="Sinespaciado"/>
        <w:numPr>
          <w:ilvl w:val="0"/>
          <w:numId w:val="29"/>
        </w:numPr>
        <w:jc w:val="both"/>
        <w:rPr>
          <w:rFonts w:ascii="Arial" w:hAnsi="Arial" w:cs="Arial"/>
          <w:i/>
          <w:sz w:val="24"/>
          <w:szCs w:val="24"/>
        </w:rPr>
      </w:pPr>
      <w:r>
        <w:rPr>
          <w:rFonts w:ascii="Arial" w:hAnsi="Arial" w:cs="Arial"/>
          <w:i/>
          <w:sz w:val="24"/>
          <w:szCs w:val="24"/>
        </w:rPr>
        <w:t>Publicación de las mediciones y proyectos de transformaciones culturales realizados.</w:t>
      </w:r>
    </w:p>
    <w:p w:rsidR="002C205B" w:rsidRDefault="002C205B" w:rsidP="002C205B">
      <w:pPr>
        <w:pStyle w:val="Sinespaciado"/>
        <w:numPr>
          <w:ilvl w:val="0"/>
          <w:numId w:val="29"/>
        </w:numPr>
        <w:jc w:val="both"/>
        <w:rPr>
          <w:rFonts w:ascii="Arial" w:hAnsi="Arial" w:cs="Arial"/>
          <w:i/>
          <w:sz w:val="24"/>
          <w:szCs w:val="24"/>
        </w:rPr>
      </w:pPr>
      <w:r>
        <w:rPr>
          <w:rFonts w:ascii="Arial" w:hAnsi="Arial" w:cs="Arial"/>
          <w:i/>
          <w:sz w:val="24"/>
          <w:szCs w:val="24"/>
        </w:rPr>
        <w:t>A</w:t>
      </w:r>
      <w:r w:rsidRPr="00967EE7">
        <w:rPr>
          <w:rFonts w:ascii="Arial" w:hAnsi="Arial" w:cs="Arial"/>
          <w:i/>
          <w:sz w:val="24"/>
          <w:szCs w:val="24"/>
        </w:rPr>
        <w:t>ctualiza</w:t>
      </w:r>
      <w:r>
        <w:rPr>
          <w:rFonts w:ascii="Arial" w:hAnsi="Arial" w:cs="Arial"/>
          <w:i/>
          <w:sz w:val="24"/>
          <w:szCs w:val="24"/>
        </w:rPr>
        <w:t>ción permanente de</w:t>
      </w:r>
      <w:r w:rsidRPr="00967EE7">
        <w:rPr>
          <w:rFonts w:ascii="Arial" w:hAnsi="Arial" w:cs="Arial"/>
          <w:i/>
          <w:sz w:val="24"/>
          <w:szCs w:val="24"/>
        </w:rPr>
        <w:t xml:space="preserve"> los trámites relacionados con el reconocimiento de Personería Jurídica y sobre la competencia de Inspección, Vigilancia y Control</w:t>
      </w:r>
      <w:r>
        <w:rPr>
          <w:rFonts w:ascii="Arial" w:hAnsi="Arial" w:cs="Arial"/>
          <w:i/>
          <w:sz w:val="24"/>
          <w:szCs w:val="24"/>
        </w:rPr>
        <w:t xml:space="preserve"> de las ESAL. </w:t>
      </w:r>
    </w:p>
    <w:p w:rsidR="005F181A" w:rsidRPr="00084E65" w:rsidRDefault="005F181A" w:rsidP="00084E65">
      <w:pPr>
        <w:pStyle w:val="Sinespaciado"/>
        <w:jc w:val="both"/>
        <w:rPr>
          <w:rFonts w:ascii="Arial" w:hAnsi="Arial" w:cs="Arial"/>
          <w:sz w:val="24"/>
          <w:szCs w:val="24"/>
        </w:rPr>
      </w:pPr>
    </w:p>
    <w:p w:rsidR="00084E65" w:rsidRPr="00DB2C68" w:rsidRDefault="00084E65" w:rsidP="00DB2C68">
      <w:pPr>
        <w:pStyle w:val="Sinespaciado"/>
        <w:numPr>
          <w:ilvl w:val="0"/>
          <w:numId w:val="28"/>
        </w:numPr>
        <w:jc w:val="both"/>
        <w:rPr>
          <w:rFonts w:ascii="Arial" w:hAnsi="Arial" w:cs="Arial"/>
          <w:b/>
          <w:i/>
          <w:sz w:val="24"/>
          <w:szCs w:val="24"/>
        </w:rPr>
      </w:pPr>
      <w:r w:rsidRPr="00DB2C68">
        <w:rPr>
          <w:rFonts w:ascii="Arial" w:hAnsi="Arial" w:cs="Arial"/>
          <w:b/>
          <w:i/>
          <w:sz w:val="24"/>
          <w:szCs w:val="24"/>
        </w:rPr>
        <w:t>Selección de acciones para promover el dialogo</w:t>
      </w:r>
    </w:p>
    <w:p w:rsidR="00084E65" w:rsidRDefault="00084E65" w:rsidP="00084E65">
      <w:pPr>
        <w:pStyle w:val="Sinespaciado"/>
        <w:jc w:val="both"/>
        <w:rPr>
          <w:rFonts w:ascii="Arial" w:hAnsi="Arial" w:cs="Arial"/>
          <w:sz w:val="24"/>
          <w:szCs w:val="24"/>
        </w:rPr>
      </w:pPr>
    </w:p>
    <w:p w:rsidR="004B52D4" w:rsidRDefault="004B52D4" w:rsidP="004B52D4">
      <w:pPr>
        <w:pStyle w:val="Sinespaciado"/>
        <w:numPr>
          <w:ilvl w:val="0"/>
          <w:numId w:val="30"/>
        </w:numPr>
        <w:ind w:left="1134" w:hanging="283"/>
        <w:jc w:val="both"/>
        <w:rPr>
          <w:rFonts w:ascii="Arial" w:hAnsi="Arial" w:cs="Arial"/>
          <w:i/>
          <w:sz w:val="24"/>
          <w:szCs w:val="24"/>
        </w:rPr>
      </w:pPr>
      <w:r>
        <w:rPr>
          <w:rFonts w:ascii="Arial" w:hAnsi="Arial" w:cs="Arial"/>
          <w:i/>
          <w:sz w:val="24"/>
          <w:szCs w:val="24"/>
        </w:rPr>
        <w:t>J</w:t>
      </w:r>
      <w:r w:rsidRPr="005F47A0">
        <w:rPr>
          <w:rFonts w:ascii="Arial" w:hAnsi="Arial" w:cs="Arial"/>
          <w:i/>
          <w:sz w:val="24"/>
          <w:szCs w:val="24"/>
        </w:rPr>
        <w:t>ornadas informativas, en donde se socializan las condiciones de participación de cada concurso</w:t>
      </w:r>
      <w:r w:rsidR="00266BD0">
        <w:rPr>
          <w:rFonts w:ascii="Arial" w:hAnsi="Arial" w:cs="Arial"/>
          <w:i/>
          <w:sz w:val="24"/>
          <w:szCs w:val="24"/>
        </w:rPr>
        <w:t xml:space="preserve"> (Portafolio Distrital de Estímulos)</w:t>
      </w:r>
      <w:r>
        <w:rPr>
          <w:rFonts w:ascii="Arial" w:hAnsi="Arial" w:cs="Arial"/>
          <w:i/>
          <w:sz w:val="24"/>
          <w:szCs w:val="24"/>
        </w:rPr>
        <w:t>.</w:t>
      </w:r>
    </w:p>
    <w:p w:rsidR="004B52D4" w:rsidRDefault="004B52D4" w:rsidP="004B52D4">
      <w:pPr>
        <w:pStyle w:val="Sinespaciado"/>
        <w:numPr>
          <w:ilvl w:val="0"/>
          <w:numId w:val="30"/>
        </w:numPr>
        <w:ind w:left="1134" w:hanging="283"/>
        <w:jc w:val="both"/>
        <w:rPr>
          <w:rFonts w:ascii="Arial" w:hAnsi="Arial" w:cs="Arial"/>
          <w:i/>
          <w:sz w:val="24"/>
          <w:szCs w:val="24"/>
        </w:rPr>
      </w:pPr>
      <w:r>
        <w:rPr>
          <w:rFonts w:ascii="Arial" w:hAnsi="Arial" w:cs="Arial"/>
          <w:i/>
          <w:sz w:val="24"/>
          <w:szCs w:val="24"/>
        </w:rPr>
        <w:lastRenderedPageBreak/>
        <w:t>S</w:t>
      </w:r>
      <w:r w:rsidRPr="005F47A0">
        <w:rPr>
          <w:rFonts w:ascii="Arial" w:hAnsi="Arial" w:cs="Arial"/>
          <w:i/>
          <w:sz w:val="24"/>
          <w:szCs w:val="24"/>
        </w:rPr>
        <w:t>esiones del Consejo Distrital de Arte, Cultura y Patrimonio.</w:t>
      </w:r>
    </w:p>
    <w:p w:rsidR="004B52D4" w:rsidRDefault="004B52D4" w:rsidP="004B52D4">
      <w:pPr>
        <w:pStyle w:val="Sinespaciado"/>
        <w:numPr>
          <w:ilvl w:val="0"/>
          <w:numId w:val="30"/>
        </w:numPr>
        <w:ind w:left="1134" w:hanging="283"/>
        <w:jc w:val="both"/>
        <w:rPr>
          <w:rFonts w:ascii="Arial" w:hAnsi="Arial" w:cs="Arial"/>
          <w:i/>
          <w:sz w:val="24"/>
          <w:szCs w:val="24"/>
        </w:rPr>
      </w:pPr>
      <w:r>
        <w:rPr>
          <w:rFonts w:ascii="Arial" w:hAnsi="Arial" w:cs="Arial"/>
          <w:i/>
          <w:sz w:val="24"/>
          <w:szCs w:val="24"/>
        </w:rPr>
        <w:t>S</w:t>
      </w:r>
      <w:r w:rsidRPr="005F47A0">
        <w:rPr>
          <w:rFonts w:ascii="Arial" w:hAnsi="Arial" w:cs="Arial"/>
          <w:i/>
          <w:sz w:val="24"/>
          <w:szCs w:val="24"/>
        </w:rPr>
        <w:t>esiones de los consejos Distritales de áreas artísticas, grupos étnicos y sectores sociales y etarios, consejo distrital de casas de la cultura.</w:t>
      </w:r>
    </w:p>
    <w:p w:rsidR="004B52D4" w:rsidRDefault="004B52D4" w:rsidP="004B52D4">
      <w:pPr>
        <w:pStyle w:val="Sinespaciado"/>
        <w:numPr>
          <w:ilvl w:val="0"/>
          <w:numId w:val="30"/>
        </w:numPr>
        <w:ind w:left="1134" w:hanging="283"/>
        <w:jc w:val="both"/>
        <w:rPr>
          <w:rFonts w:ascii="Arial" w:hAnsi="Arial" w:cs="Arial"/>
          <w:i/>
          <w:sz w:val="24"/>
          <w:szCs w:val="24"/>
        </w:rPr>
      </w:pPr>
      <w:r>
        <w:rPr>
          <w:rFonts w:ascii="Arial" w:hAnsi="Arial" w:cs="Arial"/>
          <w:i/>
          <w:sz w:val="24"/>
          <w:szCs w:val="24"/>
        </w:rPr>
        <w:t>Mesas culturales.</w:t>
      </w:r>
    </w:p>
    <w:p w:rsidR="004B52D4" w:rsidRDefault="004B52D4" w:rsidP="004B52D4">
      <w:pPr>
        <w:pStyle w:val="Sinespaciado"/>
        <w:numPr>
          <w:ilvl w:val="0"/>
          <w:numId w:val="30"/>
        </w:numPr>
        <w:ind w:left="1134" w:hanging="283"/>
        <w:jc w:val="both"/>
        <w:rPr>
          <w:rFonts w:ascii="Arial" w:hAnsi="Arial" w:cs="Arial"/>
          <w:i/>
          <w:sz w:val="24"/>
          <w:szCs w:val="24"/>
        </w:rPr>
      </w:pPr>
      <w:r>
        <w:rPr>
          <w:rFonts w:ascii="Arial" w:hAnsi="Arial" w:cs="Arial"/>
          <w:i/>
          <w:sz w:val="24"/>
          <w:szCs w:val="24"/>
        </w:rPr>
        <w:t>Jornadas Todoterreno.</w:t>
      </w:r>
    </w:p>
    <w:p w:rsidR="004B52D4" w:rsidRDefault="004B52D4" w:rsidP="004B52D4">
      <w:pPr>
        <w:pStyle w:val="Sinespaciado"/>
        <w:numPr>
          <w:ilvl w:val="0"/>
          <w:numId w:val="30"/>
        </w:numPr>
        <w:ind w:left="1134" w:hanging="283"/>
        <w:jc w:val="both"/>
        <w:rPr>
          <w:rFonts w:ascii="Arial" w:hAnsi="Arial" w:cs="Arial"/>
          <w:i/>
          <w:sz w:val="24"/>
          <w:szCs w:val="24"/>
        </w:rPr>
      </w:pPr>
      <w:r w:rsidRPr="005F47A0">
        <w:rPr>
          <w:rFonts w:ascii="Arial" w:hAnsi="Arial" w:cs="Arial"/>
          <w:i/>
          <w:sz w:val="24"/>
          <w:szCs w:val="24"/>
        </w:rPr>
        <w:t>Orientación y asesorías, a los organismos deportivos y/o recreativos vinculados al Sistema Nacional del Deporte, en materia de Reconocimiento de Personería Jurídica y demás trámites derivados de la misma, así como a las ESAL con fines culturales, recreativos y deportivos sujetas a la inspección, vigilancia y control de la SCRD.</w:t>
      </w:r>
    </w:p>
    <w:p w:rsidR="004B52D4" w:rsidRDefault="004B52D4" w:rsidP="004B52D4">
      <w:pPr>
        <w:pStyle w:val="Sinespaciado"/>
        <w:numPr>
          <w:ilvl w:val="0"/>
          <w:numId w:val="30"/>
        </w:numPr>
        <w:ind w:left="1134" w:hanging="283"/>
        <w:jc w:val="both"/>
        <w:rPr>
          <w:rFonts w:ascii="Arial" w:hAnsi="Arial" w:cs="Arial"/>
          <w:i/>
          <w:sz w:val="24"/>
          <w:szCs w:val="24"/>
        </w:rPr>
      </w:pPr>
      <w:r>
        <w:rPr>
          <w:rFonts w:ascii="Arial" w:hAnsi="Arial" w:cs="Arial"/>
          <w:i/>
          <w:sz w:val="24"/>
          <w:szCs w:val="24"/>
        </w:rPr>
        <w:t>J</w:t>
      </w:r>
      <w:r w:rsidRPr="005F47A0">
        <w:rPr>
          <w:rFonts w:ascii="Arial" w:hAnsi="Arial" w:cs="Arial"/>
          <w:i/>
          <w:sz w:val="24"/>
          <w:szCs w:val="24"/>
        </w:rPr>
        <w:t>ornadas informativas para la socialización y recepción de inquietudes de las convocatorias a cargo de la DACP</w:t>
      </w:r>
      <w:r>
        <w:rPr>
          <w:rFonts w:ascii="Arial" w:hAnsi="Arial" w:cs="Arial"/>
          <w:i/>
          <w:sz w:val="24"/>
          <w:szCs w:val="24"/>
        </w:rPr>
        <w:t>.</w:t>
      </w:r>
    </w:p>
    <w:p w:rsidR="004B52D4" w:rsidRDefault="004B52D4" w:rsidP="004B52D4">
      <w:pPr>
        <w:pStyle w:val="Sinespaciado"/>
        <w:numPr>
          <w:ilvl w:val="0"/>
          <w:numId w:val="30"/>
        </w:numPr>
        <w:ind w:left="1134" w:hanging="283"/>
        <w:jc w:val="both"/>
        <w:rPr>
          <w:rFonts w:ascii="Arial" w:hAnsi="Arial" w:cs="Arial"/>
          <w:i/>
          <w:sz w:val="24"/>
          <w:szCs w:val="24"/>
        </w:rPr>
      </w:pPr>
      <w:r w:rsidRPr="00A41FE6">
        <w:rPr>
          <w:rFonts w:ascii="Arial" w:hAnsi="Arial" w:cs="Arial"/>
          <w:i/>
          <w:sz w:val="24"/>
          <w:szCs w:val="24"/>
        </w:rPr>
        <w:t xml:space="preserve">Espacios de participación de los Subsistemas de artes, patrimonio cultural y equipamientos culturales. (consejo distrital de patrimonio, comité centros locales de formación, mesa de museos, concejo distrital de artes </w:t>
      </w:r>
      <w:r>
        <w:rPr>
          <w:rFonts w:ascii="Arial" w:hAnsi="Arial" w:cs="Arial"/>
          <w:i/>
          <w:sz w:val="24"/>
          <w:szCs w:val="24"/>
        </w:rPr>
        <w:t xml:space="preserve">y </w:t>
      </w:r>
      <w:r w:rsidRPr="00A41FE6">
        <w:rPr>
          <w:rFonts w:ascii="Arial" w:hAnsi="Arial" w:cs="Arial"/>
          <w:i/>
          <w:sz w:val="24"/>
          <w:szCs w:val="24"/>
        </w:rPr>
        <w:t>concejo distrital de arte cultura y patrimonio).</w:t>
      </w:r>
    </w:p>
    <w:p w:rsidR="00DB2C68" w:rsidRDefault="00DB2C68" w:rsidP="00084E65">
      <w:pPr>
        <w:pStyle w:val="Sinespaciado"/>
        <w:jc w:val="both"/>
        <w:rPr>
          <w:ins w:id="614" w:author="Mario Estrada" w:date="2019-02-22T16:14:00Z"/>
          <w:rFonts w:ascii="Arial" w:hAnsi="Arial" w:cs="Arial"/>
          <w:sz w:val="24"/>
          <w:szCs w:val="24"/>
        </w:rPr>
      </w:pPr>
    </w:p>
    <w:p w:rsidR="00C20FA1" w:rsidRPr="00084E65" w:rsidRDefault="00C20FA1" w:rsidP="00084E65">
      <w:pPr>
        <w:pStyle w:val="Sinespaciado"/>
        <w:jc w:val="both"/>
        <w:rPr>
          <w:rFonts w:ascii="Arial" w:hAnsi="Arial" w:cs="Arial"/>
          <w:sz w:val="24"/>
          <w:szCs w:val="24"/>
        </w:rPr>
      </w:pPr>
    </w:p>
    <w:p w:rsidR="00084E65" w:rsidRPr="00DB2C68" w:rsidRDefault="00084E65" w:rsidP="00470654">
      <w:pPr>
        <w:pStyle w:val="Sinespaciado"/>
        <w:numPr>
          <w:ilvl w:val="0"/>
          <w:numId w:val="28"/>
        </w:numPr>
        <w:ind w:left="567" w:hanging="567"/>
        <w:jc w:val="both"/>
        <w:rPr>
          <w:rFonts w:ascii="Arial" w:hAnsi="Arial" w:cs="Arial"/>
          <w:b/>
          <w:i/>
          <w:sz w:val="24"/>
          <w:szCs w:val="24"/>
        </w:rPr>
      </w:pPr>
      <w:r w:rsidRPr="00DB2C68">
        <w:rPr>
          <w:rFonts w:ascii="Arial" w:hAnsi="Arial" w:cs="Arial"/>
          <w:b/>
          <w:i/>
          <w:sz w:val="24"/>
          <w:szCs w:val="24"/>
        </w:rPr>
        <w:t xml:space="preserve">Selección de acciones de </w:t>
      </w:r>
      <w:ins w:id="615" w:author="Mario Estrada" w:date="2019-02-22T16:15:00Z">
        <w:r w:rsidR="00C20FA1">
          <w:rPr>
            <w:rFonts w:ascii="Arial" w:hAnsi="Arial" w:cs="Arial"/>
            <w:b/>
            <w:i/>
            <w:sz w:val="24"/>
            <w:szCs w:val="24"/>
          </w:rPr>
          <w:t xml:space="preserve">Responsabilidad </w:t>
        </w:r>
      </w:ins>
      <w:del w:id="616" w:author="Mario Estrada" w:date="2019-02-22T16:15:00Z">
        <w:r w:rsidRPr="00DB2C68" w:rsidDel="00C20FA1">
          <w:rPr>
            <w:rFonts w:ascii="Arial" w:hAnsi="Arial" w:cs="Arial"/>
            <w:b/>
            <w:i/>
            <w:sz w:val="24"/>
            <w:szCs w:val="24"/>
          </w:rPr>
          <w:delText>incentivos</w:delText>
        </w:r>
      </w:del>
    </w:p>
    <w:p w:rsidR="00084E65" w:rsidRDefault="00084E65" w:rsidP="00084E65">
      <w:pPr>
        <w:pStyle w:val="Sinespaciado"/>
        <w:jc w:val="both"/>
        <w:rPr>
          <w:rFonts w:ascii="Arial" w:hAnsi="Arial" w:cs="Arial"/>
          <w:sz w:val="24"/>
          <w:szCs w:val="24"/>
        </w:rPr>
      </w:pPr>
    </w:p>
    <w:p w:rsidR="004B52D4" w:rsidRPr="001C1957" w:rsidRDefault="004B52D4" w:rsidP="004B52D4">
      <w:pPr>
        <w:spacing w:line="276" w:lineRule="auto"/>
        <w:ind w:left="709"/>
        <w:jc w:val="both"/>
        <w:rPr>
          <w:rFonts w:ascii="Arial" w:hAnsi="Arial" w:cs="Arial"/>
          <w:i/>
          <w:sz w:val="24"/>
          <w:szCs w:val="24"/>
        </w:rPr>
      </w:pPr>
      <w:r w:rsidRPr="001C1957">
        <w:rPr>
          <w:rFonts w:ascii="Arial" w:hAnsi="Arial" w:cs="Arial"/>
          <w:i/>
          <w:sz w:val="24"/>
          <w:szCs w:val="24"/>
        </w:rPr>
        <w:t>Dentro de las actividades que se realizan en este punto de la estrategia se encuentran:</w:t>
      </w:r>
    </w:p>
    <w:p w:rsidR="004B52D4" w:rsidRPr="001C1957" w:rsidRDefault="004B52D4" w:rsidP="004B52D4">
      <w:pPr>
        <w:pStyle w:val="Prrafodelista"/>
        <w:numPr>
          <w:ilvl w:val="0"/>
          <w:numId w:val="8"/>
        </w:numPr>
        <w:spacing w:line="276" w:lineRule="auto"/>
        <w:ind w:left="1134" w:hanging="283"/>
        <w:jc w:val="both"/>
        <w:rPr>
          <w:rFonts w:ascii="Arial" w:hAnsi="Arial" w:cs="Arial"/>
          <w:i/>
          <w:sz w:val="24"/>
          <w:szCs w:val="24"/>
        </w:rPr>
      </w:pPr>
      <w:r w:rsidRPr="001C1957">
        <w:rPr>
          <w:rFonts w:ascii="Arial" w:hAnsi="Arial" w:cs="Arial"/>
          <w:i/>
          <w:sz w:val="24"/>
          <w:szCs w:val="24"/>
        </w:rPr>
        <w:t>Capacitación de servidores y ciudadanos en etapa pedagógica, se enviará la información por redes sociales, correos, se publicará en las pantallas de la entidad.</w:t>
      </w:r>
    </w:p>
    <w:p w:rsidR="004B52D4" w:rsidRPr="001C1957" w:rsidRDefault="004B52D4" w:rsidP="004B52D4">
      <w:pPr>
        <w:pStyle w:val="Prrafodelista"/>
        <w:numPr>
          <w:ilvl w:val="0"/>
          <w:numId w:val="8"/>
        </w:numPr>
        <w:spacing w:line="276" w:lineRule="auto"/>
        <w:ind w:left="1134" w:hanging="283"/>
        <w:jc w:val="both"/>
        <w:rPr>
          <w:rFonts w:ascii="Arial" w:hAnsi="Arial" w:cs="Arial"/>
          <w:i/>
          <w:sz w:val="24"/>
          <w:szCs w:val="24"/>
        </w:rPr>
      </w:pPr>
      <w:r w:rsidRPr="001C1957">
        <w:rPr>
          <w:rFonts w:ascii="Arial" w:hAnsi="Arial" w:cs="Arial"/>
          <w:i/>
          <w:sz w:val="24"/>
          <w:szCs w:val="24"/>
        </w:rPr>
        <w:t>Se enviarán correos electrónicos a usuarios estratégicos invitándolos a que propongan temas de interés.</w:t>
      </w:r>
    </w:p>
    <w:p w:rsidR="004B52D4" w:rsidRPr="00CC37B4" w:rsidRDefault="004B52D4" w:rsidP="004B52D4">
      <w:pPr>
        <w:pStyle w:val="Prrafodelista"/>
        <w:numPr>
          <w:ilvl w:val="0"/>
          <w:numId w:val="8"/>
        </w:numPr>
        <w:spacing w:line="276" w:lineRule="auto"/>
        <w:ind w:left="1134" w:hanging="283"/>
        <w:jc w:val="both"/>
        <w:rPr>
          <w:rFonts w:ascii="Arial" w:hAnsi="Arial" w:cs="Arial"/>
          <w:i/>
          <w:sz w:val="24"/>
          <w:szCs w:val="24"/>
        </w:rPr>
      </w:pPr>
      <w:r w:rsidRPr="00CC37B4">
        <w:rPr>
          <w:rFonts w:ascii="Arial" w:hAnsi="Arial" w:cs="Arial"/>
          <w:i/>
          <w:sz w:val="24"/>
          <w:szCs w:val="24"/>
        </w:rPr>
        <w:t>Iniciar campañas de expectativa, que permitan generar un cambio de percepción frente al proceso de la rendición de cuentas.</w:t>
      </w:r>
    </w:p>
    <w:p w:rsidR="00C26C53" w:rsidRPr="00470654" w:rsidRDefault="00084E65" w:rsidP="00470654">
      <w:pPr>
        <w:pStyle w:val="Sinespaciado"/>
        <w:numPr>
          <w:ilvl w:val="0"/>
          <w:numId w:val="28"/>
        </w:numPr>
        <w:ind w:left="567" w:hanging="567"/>
        <w:jc w:val="both"/>
        <w:rPr>
          <w:rFonts w:ascii="Arial" w:hAnsi="Arial" w:cs="Arial"/>
          <w:b/>
          <w:i/>
          <w:sz w:val="24"/>
          <w:szCs w:val="24"/>
        </w:rPr>
      </w:pPr>
      <w:r w:rsidRPr="00470654">
        <w:rPr>
          <w:rFonts w:ascii="Arial" w:hAnsi="Arial" w:cs="Arial"/>
          <w:b/>
          <w:i/>
          <w:sz w:val="24"/>
          <w:szCs w:val="24"/>
        </w:rPr>
        <w:t>Cronograma para la rendición de cuentas</w:t>
      </w:r>
    </w:p>
    <w:p w:rsidR="00084E65" w:rsidRPr="002C0630" w:rsidRDefault="00084E65" w:rsidP="002C0630">
      <w:pPr>
        <w:pStyle w:val="Sinespaciado"/>
        <w:jc w:val="both"/>
        <w:rPr>
          <w:rFonts w:ascii="Arial" w:hAnsi="Arial" w:cs="Arial"/>
          <w:sz w:val="24"/>
          <w:szCs w:val="24"/>
        </w:rPr>
      </w:pPr>
    </w:p>
    <w:p w:rsidR="00DB2C68" w:rsidRDefault="0031582B" w:rsidP="0031582B">
      <w:pPr>
        <w:pStyle w:val="Sinespaciado"/>
        <w:ind w:left="709"/>
        <w:jc w:val="both"/>
        <w:rPr>
          <w:rFonts w:ascii="Arial" w:hAnsi="Arial" w:cs="Arial"/>
          <w:sz w:val="24"/>
          <w:szCs w:val="24"/>
        </w:rPr>
      </w:pPr>
      <w:r>
        <w:rPr>
          <w:rFonts w:ascii="Arial" w:hAnsi="Arial" w:cs="Arial"/>
          <w:sz w:val="24"/>
          <w:szCs w:val="24"/>
        </w:rPr>
        <w:t>Ver cuadro anexo en Excel</w:t>
      </w:r>
      <w:r w:rsidR="002E4B52">
        <w:rPr>
          <w:rFonts w:ascii="Arial" w:hAnsi="Arial" w:cs="Arial"/>
          <w:sz w:val="24"/>
          <w:szCs w:val="24"/>
        </w:rPr>
        <w:t>:</w:t>
      </w:r>
      <w:r>
        <w:rPr>
          <w:rFonts w:ascii="Arial" w:hAnsi="Arial" w:cs="Arial"/>
          <w:sz w:val="24"/>
          <w:szCs w:val="24"/>
        </w:rPr>
        <w:t xml:space="preserve"> “Cronograma de actividades trimestrales – Rendición de cuentas permanentes”</w:t>
      </w:r>
    </w:p>
    <w:p w:rsidR="00DB2C68" w:rsidRPr="002C0630" w:rsidRDefault="00DB2C68" w:rsidP="002C0630">
      <w:pPr>
        <w:pStyle w:val="Sinespaciado"/>
        <w:jc w:val="both"/>
        <w:rPr>
          <w:rFonts w:ascii="Arial" w:hAnsi="Arial" w:cs="Arial"/>
          <w:sz w:val="24"/>
          <w:szCs w:val="24"/>
        </w:rPr>
      </w:pPr>
    </w:p>
    <w:p w:rsidR="00084E65" w:rsidRPr="00470654" w:rsidRDefault="009B4722" w:rsidP="00DB2C68">
      <w:pPr>
        <w:pStyle w:val="Sinespaciado"/>
        <w:numPr>
          <w:ilvl w:val="0"/>
          <w:numId w:val="28"/>
        </w:numPr>
        <w:ind w:left="567" w:hanging="567"/>
        <w:jc w:val="both"/>
        <w:rPr>
          <w:rFonts w:ascii="Arial" w:hAnsi="Arial" w:cs="Arial"/>
          <w:b/>
          <w:sz w:val="24"/>
          <w:szCs w:val="24"/>
        </w:rPr>
      </w:pPr>
      <w:r w:rsidRPr="00470654">
        <w:rPr>
          <w:rFonts w:ascii="Arial" w:hAnsi="Arial" w:cs="Arial"/>
          <w:b/>
          <w:sz w:val="24"/>
          <w:szCs w:val="24"/>
        </w:rPr>
        <w:t>Ejecución e implementación de la estrategia</w:t>
      </w:r>
      <w:r w:rsidR="00084E65" w:rsidRPr="00470654">
        <w:rPr>
          <w:rFonts w:ascii="Arial" w:hAnsi="Arial" w:cs="Arial"/>
          <w:b/>
          <w:sz w:val="24"/>
          <w:szCs w:val="24"/>
        </w:rPr>
        <w:t>.</w:t>
      </w:r>
    </w:p>
    <w:p w:rsidR="009B4722" w:rsidRDefault="009B4722" w:rsidP="009B4722">
      <w:pPr>
        <w:pStyle w:val="Sinespaciado"/>
        <w:jc w:val="both"/>
        <w:rPr>
          <w:rFonts w:ascii="Arial" w:hAnsi="Arial" w:cs="Arial"/>
          <w:b/>
          <w:sz w:val="28"/>
          <w:szCs w:val="28"/>
        </w:rPr>
      </w:pPr>
    </w:p>
    <w:p w:rsidR="009B4722" w:rsidRDefault="00B52B7C" w:rsidP="00B52B7C">
      <w:pPr>
        <w:pStyle w:val="Sinespaciado"/>
        <w:numPr>
          <w:ilvl w:val="0"/>
          <w:numId w:val="33"/>
        </w:numPr>
        <w:jc w:val="both"/>
        <w:rPr>
          <w:rFonts w:ascii="Arial" w:hAnsi="Arial" w:cs="Arial"/>
          <w:sz w:val="24"/>
          <w:szCs w:val="24"/>
        </w:rPr>
      </w:pPr>
      <w:r w:rsidRPr="00B52B7C">
        <w:rPr>
          <w:rFonts w:ascii="Arial" w:hAnsi="Arial" w:cs="Arial"/>
          <w:sz w:val="24"/>
          <w:szCs w:val="24"/>
        </w:rPr>
        <w:lastRenderedPageBreak/>
        <w:t xml:space="preserve">Efectuar la publicidad sobre la metodología de participación en los </w:t>
      </w:r>
      <w:r w:rsidR="00DE2BDC">
        <w:rPr>
          <w:rFonts w:ascii="Arial" w:hAnsi="Arial" w:cs="Arial"/>
          <w:sz w:val="24"/>
          <w:szCs w:val="24"/>
        </w:rPr>
        <w:t xml:space="preserve">diferentes </w:t>
      </w:r>
      <w:r w:rsidRPr="00B52B7C">
        <w:rPr>
          <w:rFonts w:ascii="Arial" w:hAnsi="Arial" w:cs="Arial"/>
          <w:sz w:val="24"/>
          <w:szCs w:val="24"/>
        </w:rPr>
        <w:t xml:space="preserve">espacios de </w:t>
      </w:r>
      <w:r w:rsidR="00DE2BDC">
        <w:rPr>
          <w:rFonts w:ascii="Arial" w:hAnsi="Arial" w:cs="Arial"/>
          <w:sz w:val="24"/>
          <w:szCs w:val="24"/>
        </w:rPr>
        <w:t>participación ciudadana</w:t>
      </w:r>
      <w:r w:rsidRPr="00B52B7C">
        <w:rPr>
          <w:rFonts w:ascii="Arial" w:hAnsi="Arial" w:cs="Arial"/>
          <w:sz w:val="24"/>
          <w:szCs w:val="24"/>
        </w:rPr>
        <w:t xml:space="preserve"> definidos</w:t>
      </w:r>
      <w:r>
        <w:rPr>
          <w:rFonts w:ascii="Arial" w:hAnsi="Arial" w:cs="Arial"/>
          <w:sz w:val="24"/>
          <w:szCs w:val="24"/>
        </w:rPr>
        <w:t>.</w:t>
      </w:r>
    </w:p>
    <w:p w:rsidR="00B52B7C" w:rsidRDefault="00B52B7C" w:rsidP="00B52B7C">
      <w:pPr>
        <w:pStyle w:val="Sinespaciado"/>
        <w:numPr>
          <w:ilvl w:val="0"/>
          <w:numId w:val="33"/>
        </w:numPr>
        <w:jc w:val="both"/>
        <w:rPr>
          <w:rFonts w:ascii="Arial" w:hAnsi="Arial" w:cs="Arial"/>
          <w:sz w:val="24"/>
          <w:szCs w:val="24"/>
        </w:rPr>
      </w:pPr>
      <w:r w:rsidRPr="00B52B7C">
        <w:rPr>
          <w:rFonts w:ascii="Arial" w:hAnsi="Arial" w:cs="Arial"/>
          <w:sz w:val="24"/>
          <w:szCs w:val="24"/>
        </w:rPr>
        <w:t xml:space="preserve">Asegurar el suministro y acceso </w:t>
      </w:r>
      <w:r w:rsidR="002E4B52">
        <w:rPr>
          <w:rFonts w:ascii="Arial" w:hAnsi="Arial" w:cs="Arial"/>
          <w:sz w:val="24"/>
          <w:szCs w:val="24"/>
        </w:rPr>
        <w:t>a la</w:t>
      </w:r>
      <w:r w:rsidRPr="00B52B7C">
        <w:rPr>
          <w:rFonts w:ascii="Arial" w:hAnsi="Arial" w:cs="Arial"/>
          <w:sz w:val="24"/>
          <w:szCs w:val="24"/>
        </w:rPr>
        <w:t xml:space="preserve"> información</w:t>
      </w:r>
      <w:r w:rsidR="002E4B52">
        <w:rPr>
          <w:rFonts w:ascii="Arial" w:hAnsi="Arial" w:cs="Arial"/>
          <w:sz w:val="24"/>
          <w:szCs w:val="24"/>
        </w:rPr>
        <w:t>,</w:t>
      </w:r>
      <w:r w:rsidRPr="00B52B7C">
        <w:rPr>
          <w:rFonts w:ascii="Arial" w:hAnsi="Arial" w:cs="Arial"/>
          <w:sz w:val="24"/>
          <w:szCs w:val="24"/>
        </w:rPr>
        <w:t xml:space="preserve"> de forma previa</w:t>
      </w:r>
      <w:r w:rsidR="002E4B52">
        <w:rPr>
          <w:rFonts w:ascii="Arial" w:hAnsi="Arial" w:cs="Arial"/>
          <w:sz w:val="24"/>
          <w:szCs w:val="24"/>
        </w:rPr>
        <w:t>,</w:t>
      </w:r>
      <w:r w:rsidRPr="00B52B7C">
        <w:rPr>
          <w:rFonts w:ascii="Arial" w:hAnsi="Arial" w:cs="Arial"/>
          <w:sz w:val="24"/>
          <w:szCs w:val="24"/>
        </w:rPr>
        <w:t xml:space="preserve"> a los ciudadanos y grupos de </w:t>
      </w:r>
      <w:r w:rsidR="002E4B52">
        <w:rPr>
          <w:rFonts w:ascii="Arial" w:hAnsi="Arial" w:cs="Arial"/>
          <w:sz w:val="24"/>
          <w:szCs w:val="24"/>
        </w:rPr>
        <w:t>interés</w:t>
      </w:r>
      <w:r w:rsidRPr="00B52B7C">
        <w:rPr>
          <w:rFonts w:ascii="Arial" w:hAnsi="Arial" w:cs="Arial"/>
          <w:sz w:val="24"/>
          <w:szCs w:val="24"/>
        </w:rPr>
        <w:t xml:space="preserve"> convocados, con relación a los temas a tratar en los ejercicios de </w:t>
      </w:r>
      <w:r w:rsidR="00DE2BDC">
        <w:rPr>
          <w:rFonts w:ascii="Arial" w:hAnsi="Arial" w:cs="Arial"/>
          <w:sz w:val="24"/>
          <w:szCs w:val="24"/>
        </w:rPr>
        <w:t>participación</w:t>
      </w:r>
      <w:r w:rsidRPr="00B52B7C">
        <w:rPr>
          <w:rFonts w:ascii="Arial" w:hAnsi="Arial" w:cs="Arial"/>
          <w:sz w:val="24"/>
          <w:szCs w:val="24"/>
        </w:rPr>
        <w:t>.</w:t>
      </w:r>
    </w:p>
    <w:p w:rsidR="00B52B7C" w:rsidRDefault="00B52B7C" w:rsidP="00B52B7C">
      <w:pPr>
        <w:pStyle w:val="Sinespaciado"/>
        <w:numPr>
          <w:ilvl w:val="0"/>
          <w:numId w:val="33"/>
        </w:numPr>
        <w:jc w:val="both"/>
        <w:rPr>
          <w:rFonts w:ascii="Arial" w:hAnsi="Arial" w:cs="Arial"/>
          <w:sz w:val="24"/>
          <w:szCs w:val="24"/>
        </w:rPr>
      </w:pPr>
      <w:r w:rsidRPr="00B52B7C">
        <w:rPr>
          <w:rFonts w:ascii="Arial" w:hAnsi="Arial" w:cs="Arial"/>
          <w:sz w:val="24"/>
          <w:szCs w:val="24"/>
        </w:rPr>
        <w:t xml:space="preserve">Implementar los canales y mecanismos virtuales que complementarán las acciones de diálogo definidas para la </w:t>
      </w:r>
      <w:r w:rsidR="00DE2BDC">
        <w:rPr>
          <w:rFonts w:ascii="Arial" w:hAnsi="Arial" w:cs="Arial"/>
          <w:sz w:val="24"/>
          <w:szCs w:val="24"/>
        </w:rPr>
        <w:t>participación ciudadana</w:t>
      </w:r>
      <w:r w:rsidRPr="00B52B7C">
        <w:rPr>
          <w:rFonts w:ascii="Arial" w:hAnsi="Arial" w:cs="Arial"/>
          <w:sz w:val="24"/>
          <w:szCs w:val="24"/>
        </w:rPr>
        <w:t xml:space="preserve"> sobre temas específicos y para los temas generales.</w:t>
      </w:r>
    </w:p>
    <w:p w:rsidR="00B52B7C" w:rsidRDefault="00B52B7C" w:rsidP="00B52B7C">
      <w:pPr>
        <w:pStyle w:val="Sinespaciado"/>
        <w:numPr>
          <w:ilvl w:val="0"/>
          <w:numId w:val="33"/>
        </w:numPr>
        <w:jc w:val="both"/>
        <w:rPr>
          <w:rFonts w:ascii="Arial" w:hAnsi="Arial" w:cs="Arial"/>
          <w:sz w:val="24"/>
          <w:szCs w:val="24"/>
        </w:rPr>
      </w:pPr>
      <w:r w:rsidRPr="00B52B7C">
        <w:rPr>
          <w:rFonts w:ascii="Arial" w:hAnsi="Arial" w:cs="Arial"/>
          <w:sz w:val="24"/>
          <w:szCs w:val="24"/>
        </w:rPr>
        <w:t xml:space="preserve">Diseñar la metodología de diálogo para cada evento de </w:t>
      </w:r>
      <w:r w:rsidR="00DE2BDC">
        <w:rPr>
          <w:rFonts w:ascii="Arial" w:hAnsi="Arial" w:cs="Arial"/>
          <w:sz w:val="24"/>
          <w:szCs w:val="24"/>
        </w:rPr>
        <w:t>participación ciudadana</w:t>
      </w:r>
      <w:r w:rsidR="00DE2BDC" w:rsidRPr="00B52B7C">
        <w:rPr>
          <w:rFonts w:ascii="Arial" w:hAnsi="Arial" w:cs="Arial"/>
          <w:sz w:val="24"/>
          <w:szCs w:val="24"/>
        </w:rPr>
        <w:t xml:space="preserve"> </w:t>
      </w:r>
      <w:r w:rsidRPr="00B52B7C">
        <w:rPr>
          <w:rFonts w:ascii="Arial" w:hAnsi="Arial" w:cs="Arial"/>
          <w:sz w:val="24"/>
          <w:szCs w:val="24"/>
        </w:rPr>
        <w:t xml:space="preserve">que garantice la intervención de </w:t>
      </w:r>
      <w:r w:rsidR="005A1876">
        <w:rPr>
          <w:rFonts w:ascii="Arial" w:hAnsi="Arial" w:cs="Arial"/>
          <w:sz w:val="24"/>
          <w:szCs w:val="24"/>
        </w:rPr>
        <w:t xml:space="preserve">los </w:t>
      </w:r>
      <w:r w:rsidRPr="00B52B7C">
        <w:rPr>
          <w:rFonts w:ascii="Arial" w:hAnsi="Arial" w:cs="Arial"/>
          <w:sz w:val="24"/>
          <w:szCs w:val="24"/>
        </w:rPr>
        <w:t>ciudadanos y grupos de interés</w:t>
      </w:r>
      <w:r w:rsidR="005A1876">
        <w:rPr>
          <w:rFonts w:ascii="Arial" w:hAnsi="Arial" w:cs="Arial"/>
          <w:sz w:val="24"/>
          <w:szCs w:val="24"/>
        </w:rPr>
        <w:t>,</w:t>
      </w:r>
      <w:r w:rsidRPr="00B52B7C">
        <w:rPr>
          <w:rFonts w:ascii="Arial" w:hAnsi="Arial" w:cs="Arial"/>
          <w:sz w:val="24"/>
          <w:szCs w:val="24"/>
        </w:rPr>
        <w:t xml:space="preserve"> con su evaluación y propuestas </w:t>
      </w:r>
      <w:r w:rsidR="005A1876">
        <w:rPr>
          <w:rFonts w:ascii="Arial" w:hAnsi="Arial" w:cs="Arial"/>
          <w:sz w:val="24"/>
          <w:szCs w:val="24"/>
        </w:rPr>
        <w:t>par</w:t>
      </w:r>
      <w:r w:rsidRPr="00B52B7C">
        <w:rPr>
          <w:rFonts w:ascii="Arial" w:hAnsi="Arial" w:cs="Arial"/>
          <w:sz w:val="24"/>
          <w:szCs w:val="24"/>
        </w:rPr>
        <w:t>a mejora</w:t>
      </w:r>
      <w:r w:rsidR="005A1876">
        <w:rPr>
          <w:rFonts w:ascii="Arial" w:hAnsi="Arial" w:cs="Arial"/>
          <w:sz w:val="24"/>
          <w:szCs w:val="24"/>
        </w:rPr>
        <w:t>r</w:t>
      </w:r>
      <w:r w:rsidRPr="00B52B7C">
        <w:rPr>
          <w:rFonts w:ascii="Arial" w:hAnsi="Arial" w:cs="Arial"/>
          <w:sz w:val="24"/>
          <w:szCs w:val="24"/>
        </w:rPr>
        <w:t xml:space="preserve"> la gestión.</w:t>
      </w:r>
    </w:p>
    <w:p w:rsidR="00B52B7C" w:rsidRDefault="00B52B7C" w:rsidP="00B52B7C">
      <w:pPr>
        <w:pStyle w:val="Sinespaciado"/>
        <w:numPr>
          <w:ilvl w:val="0"/>
          <w:numId w:val="33"/>
        </w:numPr>
        <w:jc w:val="both"/>
        <w:rPr>
          <w:rFonts w:ascii="Arial" w:hAnsi="Arial" w:cs="Arial"/>
          <w:sz w:val="24"/>
          <w:szCs w:val="24"/>
        </w:rPr>
      </w:pPr>
      <w:r w:rsidRPr="00B52B7C">
        <w:rPr>
          <w:rFonts w:ascii="Arial" w:hAnsi="Arial" w:cs="Arial"/>
          <w:sz w:val="24"/>
          <w:szCs w:val="24"/>
        </w:rPr>
        <w:t>Realizar los eventos de diálogo para la rendición de cuentas sobre temas específicos y generales definidos</w:t>
      </w:r>
      <w:r w:rsidR="00F40BAB">
        <w:rPr>
          <w:rFonts w:ascii="Arial" w:hAnsi="Arial" w:cs="Arial"/>
          <w:sz w:val="24"/>
          <w:szCs w:val="24"/>
        </w:rPr>
        <w:t xml:space="preserve"> previamente</w:t>
      </w:r>
      <w:r w:rsidRPr="00B52B7C">
        <w:rPr>
          <w:rFonts w:ascii="Arial" w:hAnsi="Arial" w:cs="Arial"/>
          <w:sz w:val="24"/>
          <w:szCs w:val="24"/>
        </w:rPr>
        <w:t xml:space="preserve">, garantizando la intervención de la ciudadanía y grupos de </w:t>
      </w:r>
      <w:r w:rsidR="00F40BAB">
        <w:rPr>
          <w:rFonts w:ascii="Arial" w:hAnsi="Arial" w:cs="Arial"/>
          <w:sz w:val="24"/>
          <w:szCs w:val="24"/>
        </w:rPr>
        <w:t>interés</w:t>
      </w:r>
      <w:r w:rsidRPr="00B52B7C">
        <w:rPr>
          <w:rFonts w:ascii="Arial" w:hAnsi="Arial" w:cs="Arial"/>
          <w:sz w:val="24"/>
          <w:szCs w:val="24"/>
        </w:rPr>
        <w:t xml:space="preserve"> convocados</w:t>
      </w:r>
      <w:r w:rsidR="00F40BAB">
        <w:rPr>
          <w:rFonts w:ascii="Arial" w:hAnsi="Arial" w:cs="Arial"/>
          <w:sz w:val="24"/>
          <w:szCs w:val="24"/>
        </w:rPr>
        <w:t>,</w:t>
      </w:r>
      <w:r w:rsidRPr="00B52B7C">
        <w:rPr>
          <w:rFonts w:ascii="Arial" w:hAnsi="Arial" w:cs="Arial"/>
          <w:sz w:val="24"/>
          <w:szCs w:val="24"/>
        </w:rPr>
        <w:t xml:space="preserve"> con su evaluación de la gestión y resultados.</w:t>
      </w:r>
    </w:p>
    <w:p w:rsidR="00B52B7C" w:rsidRDefault="00B52B7C" w:rsidP="00B52B7C">
      <w:pPr>
        <w:pStyle w:val="Sinespaciado"/>
        <w:numPr>
          <w:ilvl w:val="0"/>
          <w:numId w:val="33"/>
        </w:numPr>
        <w:jc w:val="both"/>
        <w:rPr>
          <w:rFonts w:ascii="Arial" w:hAnsi="Arial" w:cs="Arial"/>
          <w:sz w:val="24"/>
          <w:szCs w:val="24"/>
        </w:rPr>
      </w:pPr>
      <w:r w:rsidRPr="00B52B7C">
        <w:rPr>
          <w:rFonts w:ascii="Arial" w:hAnsi="Arial" w:cs="Arial"/>
          <w:sz w:val="24"/>
          <w:szCs w:val="24"/>
        </w:rPr>
        <w:t xml:space="preserve">Analizar las evaluaciones, recomendaciones u objeciones recibidas </w:t>
      </w:r>
      <w:proofErr w:type="spellStart"/>
      <w:r w:rsidR="00F40BAB">
        <w:rPr>
          <w:rFonts w:ascii="Arial" w:hAnsi="Arial" w:cs="Arial"/>
          <w:sz w:val="24"/>
          <w:szCs w:val="24"/>
        </w:rPr>
        <w:t>porparte</w:t>
      </w:r>
      <w:proofErr w:type="spellEnd"/>
      <w:r w:rsidR="00F40BAB">
        <w:rPr>
          <w:rFonts w:ascii="Arial" w:hAnsi="Arial" w:cs="Arial"/>
          <w:sz w:val="24"/>
          <w:szCs w:val="24"/>
        </w:rPr>
        <w:t xml:space="preserve"> de la ciudadanía y grupos de interés, </w:t>
      </w:r>
      <w:r w:rsidRPr="00B52B7C">
        <w:rPr>
          <w:rFonts w:ascii="Arial" w:hAnsi="Arial" w:cs="Arial"/>
          <w:sz w:val="24"/>
          <w:szCs w:val="24"/>
        </w:rPr>
        <w:t xml:space="preserve">en el espacio de diálogo </w:t>
      </w:r>
      <w:r w:rsidR="00F40BAB">
        <w:rPr>
          <w:rFonts w:ascii="Arial" w:hAnsi="Arial" w:cs="Arial"/>
          <w:sz w:val="24"/>
          <w:szCs w:val="24"/>
        </w:rPr>
        <w:t>y/o</w:t>
      </w:r>
      <w:r w:rsidRPr="00B52B7C">
        <w:rPr>
          <w:rFonts w:ascii="Arial" w:hAnsi="Arial" w:cs="Arial"/>
          <w:sz w:val="24"/>
          <w:szCs w:val="24"/>
        </w:rPr>
        <w:t xml:space="preserve"> rendición de cuentas</w:t>
      </w:r>
      <w:r w:rsidR="00DE2BDC">
        <w:rPr>
          <w:rFonts w:ascii="Arial" w:hAnsi="Arial" w:cs="Arial"/>
          <w:sz w:val="24"/>
          <w:szCs w:val="24"/>
        </w:rPr>
        <w:t>.</w:t>
      </w:r>
    </w:p>
    <w:p w:rsidR="00084E65" w:rsidRPr="00DE2BDC" w:rsidRDefault="00B52B7C" w:rsidP="0057530C">
      <w:pPr>
        <w:pStyle w:val="Sinespaciado"/>
        <w:numPr>
          <w:ilvl w:val="0"/>
          <w:numId w:val="33"/>
        </w:numPr>
        <w:jc w:val="both"/>
        <w:rPr>
          <w:rFonts w:ascii="Arial" w:hAnsi="Arial" w:cs="Arial"/>
          <w:sz w:val="24"/>
          <w:szCs w:val="24"/>
        </w:rPr>
      </w:pPr>
      <w:r w:rsidRPr="00DE2BDC">
        <w:rPr>
          <w:rFonts w:ascii="Arial" w:hAnsi="Arial" w:cs="Arial"/>
          <w:sz w:val="24"/>
          <w:szCs w:val="24"/>
        </w:rPr>
        <w:t>Diligenciar el formato interno de reporte definido con los resultados obtenidos en el ejercicio, y entregarlo al área de planeación.</w:t>
      </w:r>
    </w:p>
    <w:p w:rsidR="00F539C5" w:rsidRDefault="00F539C5" w:rsidP="002C0630">
      <w:pPr>
        <w:pStyle w:val="Sinespaciado"/>
        <w:jc w:val="both"/>
        <w:rPr>
          <w:rFonts w:ascii="Arial" w:hAnsi="Arial" w:cs="Arial"/>
          <w:sz w:val="24"/>
          <w:szCs w:val="24"/>
        </w:rPr>
      </w:pPr>
    </w:p>
    <w:p w:rsidR="00084E65" w:rsidRPr="0032294D" w:rsidRDefault="00E82069" w:rsidP="00DB2C68">
      <w:pPr>
        <w:pStyle w:val="Sinespaciado"/>
        <w:numPr>
          <w:ilvl w:val="0"/>
          <w:numId w:val="28"/>
        </w:numPr>
        <w:ind w:left="567" w:hanging="567"/>
        <w:jc w:val="both"/>
        <w:rPr>
          <w:rFonts w:ascii="Arial" w:hAnsi="Arial" w:cs="Arial"/>
          <w:b/>
          <w:sz w:val="24"/>
          <w:szCs w:val="24"/>
        </w:rPr>
      </w:pPr>
      <w:r w:rsidRPr="0032294D">
        <w:rPr>
          <w:rFonts w:ascii="Arial" w:hAnsi="Arial" w:cs="Arial"/>
          <w:b/>
          <w:sz w:val="24"/>
          <w:szCs w:val="24"/>
        </w:rPr>
        <w:t>Seguimiento y Evaluación de la Estrategia.</w:t>
      </w:r>
    </w:p>
    <w:p w:rsidR="00084E65" w:rsidRDefault="00084E65" w:rsidP="002C0630">
      <w:pPr>
        <w:pStyle w:val="Sinespaciado"/>
        <w:jc w:val="both"/>
        <w:rPr>
          <w:rFonts w:ascii="Arial" w:hAnsi="Arial" w:cs="Arial"/>
          <w:sz w:val="24"/>
          <w:szCs w:val="24"/>
        </w:rPr>
      </w:pPr>
    </w:p>
    <w:p w:rsidR="00E82069" w:rsidRPr="00E82069" w:rsidRDefault="00E82069" w:rsidP="00470654">
      <w:pPr>
        <w:pStyle w:val="Sinespaciado"/>
        <w:numPr>
          <w:ilvl w:val="0"/>
          <w:numId w:val="31"/>
        </w:numPr>
        <w:ind w:left="284" w:hanging="284"/>
        <w:jc w:val="both"/>
        <w:rPr>
          <w:rFonts w:ascii="Arial" w:hAnsi="Arial" w:cs="Arial"/>
          <w:sz w:val="24"/>
          <w:szCs w:val="24"/>
        </w:rPr>
      </w:pPr>
      <w:r w:rsidRPr="00E82069">
        <w:rPr>
          <w:rFonts w:ascii="Arial" w:hAnsi="Arial" w:cs="Arial"/>
          <w:sz w:val="24"/>
          <w:szCs w:val="24"/>
        </w:rPr>
        <w:t>Analizar los resultados obtenidos en la implementación de la estrategia de rendición de cuentas, con base en la consolidación de los formatos internos de reporte</w:t>
      </w:r>
      <w:r w:rsidR="00DE0D72">
        <w:rPr>
          <w:rFonts w:ascii="Arial" w:hAnsi="Arial" w:cs="Arial"/>
          <w:sz w:val="24"/>
          <w:szCs w:val="24"/>
        </w:rPr>
        <w:t>, remitidos</w:t>
      </w:r>
      <w:r w:rsidRPr="00E82069">
        <w:rPr>
          <w:rFonts w:ascii="Arial" w:hAnsi="Arial" w:cs="Arial"/>
          <w:sz w:val="24"/>
          <w:szCs w:val="24"/>
        </w:rPr>
        <w:t xml:space="preserve"> por las áreas misionales y de apoyo, para:</w:t>
      </w:r>
    </w:p>
    <w:p w:rsidR="00E82069" w:rsidRPr="00E82069" w:rsidRDefault="00E82069" w:rsidP="00E82069">
      <w:pPr>
        <w:pStyle w:val="Sinespaciado"/>
        <w:jc w:val="both"/>
        <w:rPr>
          <w:rFonts w:ascii="Arial" w:hAnsi="Arial" w:cs="Arial"/>
          <w:sz w:val="24"/>
          <w:szCs w:val="24"/>
        </w:rPr>
      </w:pPr>
    </w:p>
    <w:p w:rsidR="009B4722" w:rsidRDefault="00E82069" w:rsidP="00E82069">
      <w:pPr>
        <w:pStyle w:val="Sinespaciado"/>
        <w:numPr>
          <w:ilvl w:val="0"/>
          <w:numId w:val="32"/>
        </w:numPr>
        <w:jc w:val="both"/>
        <w:rPr>
          <w:rFonts w:ascii="Arial" w:hAnsi="Arial" w:cs="Arial"/>
          <w:sz w:val="24"/>
          <w:szCs w:val="24"/>
        </w:rPr>
      </w:pPr>
      <w:r w:rsidRPr="00E82069">
        <w:rPr>
          <w:rFonts w:ascii="Arial" w:hAnsi="Arial" w:cs="Arial"/>
          <w:sz w:val="24"/>
          <w:szCs w:val="24"/>
        </w:rPr>
        <w:t>Identificar el número de espacios de diálogo en los que se rindió cuentas</w:t>
      </w:r>
      <w:r w:rsidR="009B4722">
        <w:rPr>
          <w:rFonts w:ascii="Arial" w:hAnsi="Arial" w:cs="Arial"/>
          <w:sz w:val="24"/>
          <w:szCs w:val="24"/>
        </w:rPr>
        <w:t>.</w:t>
      </w:r>
    </w:p>
    <w:p w:rsidR="009B4722" w:rsidRDefault="009B4722" w:rsidP="0057530C">
      <w:pPr>
        <w:pStyle w:val="Sinespaciado"/>
        <w:numPr>
          <w:ilvl w:val="0"/>
          <w:numId w:val="32"/>
        </w:numPr>
        <w:jc w:val="both"/>
        <w:rPr>
          <w:rFonts w:ascii="Arial" w:hAnsi="Arial" w:cs="Arial"/>
          <w:sz w:val="24"/>
          <w:szCs w:val="24"/>
        </w:rPr>
      </w:pPr>
      <w:r w:rsidRPr="009B4722">
        <w:rPr>
          <w:rFonts w:ascii="Arial" w:hAnsi="Arial" w:cs="Arial"/>
          <w:sz w:val="24"/>
          <w:szCs w:val="24"/>
        </w:rPr>
        <w:t>G</w:t>
      </w:r>
      <w:r w:rsidR="00E82069" w:rsidRPr="009B4722">
        <w:rPr>
          <w:rFonts w:ascii="Arial" w:hAnsi="Arial" w:cs="Arial"/>
          <w:sz w:val="24"/>
          <w:szCs w:val="24"/>
        </w:rPr>
        <w:t>rupos de valor involucrados</w:t>
      </w:r>
      <w:r w:rsidRPr="009B4722">
        <w:rPr>
          <w:rFonts w:ascii="Arial" w:hAnsi="Arial" w:cs="Arial"/>
          <w:sz w:val="24"/>
          <w:szCs w:val="24"/>
        </w:rPr>
        <w:t>.</w:t>
      </w:r>
    </w:p>
    <w:p w:rsidR="009B4722" w:rsidRDefault="00E82069" w:rsidP="0057530C">
      <w:pPr>
        <w:pStyle w:val="Sinespaciado"/>
        <w:numPr>
          <w:ilvl w:val="0"/>
          <w:numId w:val="32"/>
        </w:numPr>
        <w:jc w:val="both"/>
        <w:rPr>
          <w:rFonts w:ascii="Arial" w:hAnsi="Arial" w:cs="Arial"/>
          <w:sz w:val="24"/>
          <w:szCs w:val="24"/>
        </w:rPr>
      </w:pPr>
      <w:r w:rsidRPr="009B4722">
        <w:rPr>
          <w:rFonts w:ascii="Arial" w:hAnsi="Arial" w:cs="Arial"/>
          <w:sz w:val="24"/>
          <w:szCs w:val="24"/>
        </w:rPr>
        <w:t>Fases del ciclo sobre l</w:t>
      </w:r>
      <w:r w:rsidR="00DE0D72">
        <w:rPr>
          <w:rFonts w:ascii="Arial" w:hAnsi="Arial" w:cs="Arial"/>
          <w:sz w:val="24"/>
          <w:szCs w:val="24"/>
        </w:rPr>
        <w:t>a</w:t>
      </w:r>
      <w:r w:rsidRPr="009B4722">
        <w:rPr>
          <w:rFonts w:ascii="Arial" w:hAnsi="Arial" w:cs="Arial"/>
          <w:sz w:val="24"/>
          <w:szCs w:val="24"/>
        </w:rPr>
        <w:t>s que se rindió cuentas.</w:t>
      </w:r>
    </w:p>
    <w:p w:rsidR="00084E65" w:rsidRPr="009B4722" w:rsidRDefault="00E82069" w:rsidP="0057530C">
      <w:pPr>
        <w:pStyle w:val="Sinespaciado"/>
        <w:numPr>
          <w:ilvl w:val="0"/>
          <w:numId w:val="32"/>
        </w:numPr>
        <w:jc w:val="both"/>
        <w:rPr>
          <w:rFonts w:ascii="Arial" w:hAnsi="Arial" w:cs="Arial"/>
          <w:sz w:val="24"/>
          <w:szCs w:val="24"/>
        </w:rPr>
      </w:pPr>
      <w:r w:rsidRPr="009B4722">
        <w:rPr>
          <w:rFonts w:ascii="Arial" w:hAnsi="Arial" w:cs="Arial"/>
          <w:sz w:val="24"/>
          <w:szCs w:val="24"/>
        </w:rPr>
        <w:t>Evaluación y recomendaciones de cada espacio de rendición de cuentas.</w:t>
      </w:r>
    </w:p>
    <w:p w:rsidR="00084E65" w:rsidRDefault="00084E65" w:rsidP="002C0630">
      <w:pPr>
        <w:pStyle w:val="Sinespaciado"/>
        <w:jc w:val="both"/>
        <w:rPr>
          <w:rFonts w:ascii="Arial" w:hAnsi="Arial" w:cs="Arial"/>
          <w:sz w:val="24"/>
          <w:szCs w:val="24"/>
        </w:rPr>
      </w:pPr>
    </w:p>
    <w:p w:rsidR="009B4722" w:rsidRDefault="009B4722" w:rsidP="00470654">
      <w:pPr>
        <w:pStyle w:val="Sinespaciado"/>
        <w:numPr>
          <w:ilvl w:val="0"/>
          <w:numId w:val="31"/>
        </w:numPr>
        <w:ind w:left="284" w:hanging="284"/>
        <w:jc w:val="both"/>
        <w:rPr>
          <w:rFonts w:ascii="Arial" w:hAnsi="Arial" w:cs="Arial"/>
          <w:sz w:val="24"/>
          <w:szCs w:val="24"/>
        </w:rPr>
      </w:pPr>
      <w:r w:rsidRPr="009B4722">
        <w:rPr>
          <w:rFonts w:ascii="Arial" w:hAnsi="Arial" w:cs="Arial"/>
          <w:sz w:val="24"/>
          <w:szCs w:val="24"/>
        </w:rPr>
        <w:t>Formular, previa evaluación por parte de los responsables, planes de mejoramiento a la gestión institucional a partir de las observaciones, propuestas y recomendaciones ciudadanas.</w:t>
      </w:r>
    </w:p>
    <w:p w:rsidR="009B4722" w:rsidRDefault="009B4722" w:rsidP="009B4722">
      <w:pPr>
        <w:pStyle w:val="Sinespaciado"/>
        <w:ind w:left="284"/>
        <w:jc w:val="both"/>
        <w:rPr>
          <w:rFonts w:ascii="Arial" w:hAnsi="Arial" w:cs="Arial"/>
          <w:sz w:val="24"/>
          <w:szCs w:val="24"/>
        </w:rPr>
      </w:pPr>
    </w:p>
    <w:p w:rsidR="009B4722" w:rsidRDefault="009B4722" w:rsidP="00222472">
      <w:pPr>
        <w:pStyle w:val="Sinespaciado"/>
        <w:numPr>
          <w:ilvl w:val="0"/>
          <w:numId w:val="31"/>
        </w:numPr>
        <w:ind w:left="284" w:hanging="284"/>
        <w:jc w:val="both"/>
        <w:rPr>
          <w:rFonts w:ascii="Arial" w:hAnsi="Arial" w:cs="Arial"/>
          <w:sz w:val="24"/>
          <w:szCs w:val="24"/>
        </w:rPr>
      </w:pPr>
      <w:r w:rsidRPr="009B4722">
        <w:rPr>
          <w:rFonts w:ascii="Arial" w:hAnsi="Arial" w:cs="Arial"/>
          <w:sz w:val="24"/>
          <w:szCs w:val="24"/>
        </w:rPr>
        <w:t xml:space="preserve">Publicar los resultados de la rendición de cuentas clasificando por categorías, las observaciones y comentarios de los ciudadanos, los grupos de valor y organismos de control, los cuales deberán ser visibilizados de forma masiva y </w:t>
      </w:r>
      <w:r w:rsidRPr="009B4722">
        <w:rPr>
          <w:rFonts w:ascii="Arial" w:hAnsi="Arial" w:cs="Arial"/>
          <w:sz w:val="24"/>
          <w:szCs w:val="24"/>
        </w:rPr>
        <w:lastRenderedPageBreak/>
        <w:t xml:space="preserve">mediante el mecanismo que </w:t>
      </w:r>
      <w:r w:rsidR="00F215E0">
        <w:rPr>
          <w:rFonts w:ascii="Arial" w:hAnsi="Arial" w:cs="Arial"/>
          <w:sz w:val="24"/>
          <w:szCs w:val="24"/>
        </w:rPr>
        <w:t xml:space="preserve">se </w:t>
      </w:r>
      <w:r w:rsidRPr="009B4722">
        <w:rPr>
          <w:rFonts w:ascii="Arial" w:hAnsi="Arial" w:cs="Arial"/>
          <w:sz w:val="24"/>
          <w:szCs w:val="24"/>
        </w:rPr>
        <w:t>empleó para convocar a los grupos de valor que participaron.</w:t>
      </w:r>
    </w:p>
    <w:p w:rsidR="009B4722" w:rsidRDefault="009B4722" w:rsidP="009B4722">
      <w:pPr>
        <w:pStyle w:val="Prrafodelista"/>
        <w:rPr>
          <w:rFonts w:ascii="Arial" w:hAnsi="Arial" w:cs="Arial"/>
          <w:sz w:val="24"/>
          <w:szCs w:val="24"/>
        </w:rPr>
      </w:pPr>
    </w:p>
    <w:p w:rsidR="009B4722" w:rsidRDefault="009B4722" w:rsidP="00222472">
      <w:pPr>
        <w:pStyle w:val="Sinespaciado"/>
        <w:numPr>
          <w:ilvl w:val="0"/>
          <w:numId w:val="31"/>
        </w:numPr>
        <w:ind w:left="284" w:hanging="284"/>
        <w:jc w:val="both"/>
        <w:rPr>
          <w:rFonts w:ascii="Arial" w:hAnsi="Arial" w:cs="Arial"/>
          <w:sz w:val="24"/>
          <w:szCs w:val="24"/>
        </w:rPr>
      </w:pPr>
      <w:r w:rsidRPr="009B4722">
        <w:rPr>
          <w:rFonts w:ascii="Arial" w:hAnsi="Arial" w:cs="Arial"/>
          <w:sz w:val="24"/>
          <w:szCs w:val="24"/>
        </w:rPr>
        <w:t>Recopilar recomendaciones y sugerencias de los servidores públicos y ciudadanía a las actividades de capacitación, garantizando la cualificación de futuras actividades.</w:t>
      </w:r>
    </w:p>
    <w:p w:rsidR="009B4722" w:rsidRDefault="009B4722" w:rsidP="009B4722">
      <w:pPr>
        <w:pStyle w:val="Prrafodelista"/>
        <w:rPr>
          <w:rFonts w:ascii="Arial" w:hAnsi="Arial" w:cs="Arial"/>
          <w:sz w:val="24"/>
          <w:szCs w:val="24"/>
        </w:rPr>
      </w:pPr>
    </w:p>
    <w:p w:rsidR="009B4722" w:rsidRPr="007636B8" w:rsidRDefault="007636B8" w:rsidP="007636B8">
      <w:pPr>
        <w:pStyle w:val="Sinespaciado"/>
        <w:numPr>
          <w:ilvl w:val="0"/>
          <w:numId w:val="31"/>
        </w:numPr>
        <w:ind w:left="284" w:hanging="284"/>
        <w:jc w:val="both"/>
        <w:rPr>
          <w:rFonts w:ascii="Arial" w:hAnsi="Arial" w:cs="Arial"/>
          <w:sz w:val="24"/>
          <w:szCs w:val="24"/>
        </w:rPr>
      </w:pPr>
      <w:r>
        <w:rPr>
          <w:rFonts w:ascii="Arial" w:hAnsi="Arial" w:cs="Arial"/>
          <w:sz w:val="24"/>
          <w:szCs w:val="24"/>
        </w:rPr>
        <w:t>Elaborar y remitir</w:t>
      </w:r>
      <w:r w:rsidR="009B4722" w:rsidRPr="009B4722">
        <w:rPr>
          <w:rFonts w:ascii="Arial" w:hAnsi="Arial" w:cs="Arial"/>
          <w:sz w:val="24"/>
          <w:szCs w:val="24"/>
        </w:rPr>
        <w:t xml:space="preserve"> respuestas escritas</w:t>
      </w:r>
      <w:r w:rsidR="009B4722" w:rsidRPr="007636B8">
        <w:rPr>
          <w:rFonts w:ascii="Arial" w:hAnsi="Arial" w:cs="Arial"/>
          <w:sz w:val="24"/>
          <w:szCs w:val="24"/>
        </w:rPr>
        <w:t xml:space="preserve"> </w:t>
      </w:r>
      <w:r>
        <w:rPr>
          <w:rFonts w:ascii="Arial" w:hAnsi="Arial" w:cs="Arial"/>
          <w:sz w:val="24"/>
          <w:szCs w:val="24"/>
        </w:rPr>
        <w:t>(E</w:t>
      </w:r>
      <w:r w:rsidR="009B4722" w:rsidRPr="007636B8">
        <w:rPr>
          <w:rFonts w:ascii="Arial" w:hAnsi="Arial" w:cs="Arial"/>
          <w:sz w:val="24"/>
          <w:szCs w:val="24"/>
        </w:rPr>
        <w:t>n l</w:t>
      </w:r>
      <w:r w:rsidRPr="007636B8">
        <w:rPr>
          <w:rFonts w:ascii="Arial" w:hAnsi="Arial" w:cs="Arial"/>
          <w:sz w:val="24"/>
          <w:szCs w:val="24"/>
        </w:rPr>
        <w:t>os</w:t>
      </w:r>
      <w:r w:rsidR="009B4722" w:rsidRPr="007636B8">
        <w:rPr>
          <w:rFonts w:ascii="Arial" w:hAnsi="Arial" w:cs="Arial"/>
          <w:sz w:val="24"/>
          <w:szCs w:val="24"/>
        </w:rPr>
        <w:t xml:space="preserve"> término</w:t>
      </w:r>
      <w:r w:rsidRPr="007636B8">
        <w:rPr>
          <w:rFonts w:ascii="Arial" w:hAnsi="Arial" w:cs="Arial"/>
          <w:sz w:val="24"/>
          <w:szCs w:val="24"/>
        </w:rPr>
        <w:t>s</w:t>
      </w:r>
      <w:r w:rsidR="009B4722" w:rsidRPr="007636B8">
        <w:rPr>
          <w:rFonts w:ascii="Arial" w:hAnsi="Arial" w:cs="Arial"/>
          <w:sz w:val="24"/>
          <w:szCs w:val="24"/>
        </w:rPr>
        <w:t xml:space="preserve"> de </w:t>
      </w:r>
      <w:r w:rsidRPr="007636B8">
        <w:rPr>
          <w:rFonts w:ascii="Arial" w:hAnsi="Arial" w:cs="Arial"/>
          <w:sz w:val="24"/>
          <w:szCs w:val="24"/>
        </w:rPr>
        <w:t>Ley</w:t>
      </w:r>
      <w:r>
        <w:rPr>
          <w:rFonts w:ascii="Arial" w:hAnsi="Arial" w:cs="Arial"/>
          <w:sz w:val="24"/>
          <w:szCs w:val="24"/>
        </w:rPr>
        <w:t>)</w:t>
      </w:r>
      <w:r w:rsidR="009B4722" w:rsidRPr="007636B8">
        <w:rPr>
          <w:rFonts w:ascii="Arial" w:hAnsi="Arial" w:cs="Arial"/>
          <w:sz w:val="24"/>
          <w:szCs w:val="24"/>
        </w:rPr>
        <w:t xml:space="preserve"> a las preguntas de los ciudadanos formuladas en el marco del proceso de rendición de cuentas</w:t>
      </w:r>
      <w:r>
        <w:rPr>
          <w:rFonts w:ascii="Arial" w:hAnsi="Arial" w:cs="Arial"/>
          <w:sz w:val="24"/>
          <w:szCs w:val="24"/>
        </w:rPr>
        <w:t>,</w:t>
      </w:r>
      <w:r w:rsidR="009B4722" w:rsidRPr="007636B8">
        <w:rPr>
          <w:rFonts w:ascii="Arial" w:hAnsi="Arial" w:cs="Arial"/>
          <w:sz w:val="24"/>
          <w:szCs w:val="24"/>
        </w:rPr>
        <w:t xml:space="preserve"> y publicarlas en la página web o en los medios de difusión oficiales de las entidades.</w:t>
      </w:r>
    </w:p>
    <w:p w:rsidR="009B4722" w:rsidRDefault="009B4722" w:rsidP="009B4722">
      <w:pPr>
        <w:pStyle w:val="Prrafodelista"/>
        <w:rPr>
          <w:rFonts w:ascii="Arial" w:hAnsi="Arial" w:cs="Arial"/>
          <w:sz w:val="24"/>
          <w:szCs w:val="24"/>
        </w:rPr>
      </w:pPr>
    </w:p>
    <w:p w:rsidR="009B4722" w:rsidRDefault="009B4722" w:rsidP="00222472">
      <w:pPr>
        <w:pStyle w:val="Sinespaciado"/>
        <w:numPr>
          <w:ilvl w:val="0"/>
          <w:numId w:val="31"/>
        </w:numPr>
        <w:ind w:left="284" w:hanging="284"/>
        <w:jc w:val="both"/>
        <w:rPr>
          <w:rFonts w:ascii="Arial" w:hAnsi="Arial" w:cs="Arial"/>
          <w:sz w:val="24"/>
          <w:szCs w:val="24"/>
        </w:rPr>
      </w:pPr>
      <w:r w:rsidRPr="009B4722">
        <w:rPr>
          <w:rFonts w:ascii="Arial" w:hAnsi="Arial" w:cs="Arial"/>
          <w:sz w:val="24"/>
          <w:szCs w:val="24"/>
        </w:rPr>
        <w:t>Analizar las recomendaciones realizadas por los órganos de control frente a los informes de rendición de cuentas y establecer correctivos que optimicen la gestión y faciliten el cumplimiento de las metas del plan institucional.</w:t>
      </w:r>
    </w:p>
    <w:p w:rsidR="009B4722" w:rsidRDefault="009B4722" w:rsidP="009B4722">
      <w:pPr>
        <w:pStyle w:val="Prrafodelista"/>
        <w:rPr>
          <w:rFonts w:ascii="Arial" w:hAnsi="Arial" w:cs="Arial"/>
          <w:sz w:val="24"/>
          <w:szCs w:val="24"/>
        </w:rPr>
      </w:pPr>
    </w:p>
    <w:p w:rsidR="009B4722" w:rsidRDefault="009B4722" w:rsidP="00222472">
      <w:pPr>
        <w:pStyle w:val="Sinespaciado"/>
        <w:numPr>
          <w:ilvl w:val="0"/>
          <w:numId w:val="31"/>
        </w:numPr>
        <w:ind w:left="284" w:hanging="284"/>
        <w:jc w:val="both"/>
        <w:rPr>
          <w:rFonts w:ascii="Arial" w:hAnsi="Arial" w:cs="Arial"/>
          <w:sz w:val="24"/>
          <w:szCs w:val="24"/>
        </w:rPr>
      </w:pPr>
      <w:r w:rsidRPr="009B4722">
        <w:rPr>
          <w:rFonts w:ascii="Arial" w:hAnsi="Arial" w:cs="Arial"/>
          <w:sz w:val="24"/>
          <w:szCs w:val="24"/>
        </w:rPr>
        <w:t>Incorporar en los informes dirigidos a los órganos de control y cuerpos colegiados los resultados de las recomendaciones y compromisos asumidas en los ejercicios de rendición de cuentas.</w:t>
      </w:r>
    </w:p>
    <w:p w:rsidR="009B4722" w:rsidRDefault="009B4722" w:rsidP="009B4722">
      <w:pPr>
        <w:pStyle w:val="Prrafodelista"/>
        <w:rPr>
          <w:rFonts w:ascii="Arial" w:hAnsi="Arial" w:cs="Arial"/>
          <w:sz w:val="24"/>
          <w:szCs w:val="24"/>
        </w:rPr>
      </w:pPr>
    </w:p>
    <w:p w:rsidR="009B4722" w:rsidRDefault="009B4722" w:rsidP="00222472">
      <w:pPr>
        <w:pStyle w:val="Sinespaciado"/>
        <w:numPr>
          <w:ilvl w:val="0"/>
          <w:numId w:val="31"/>
        </w:numPr>
        <w:ind w:left="284" w:hanging="284"/>
        <w:jc w:val="both"/>
        <w:rPr>
          <w:rFonts w:ascii="Arial" w:hAnsi="Arial" w:cs="Arial"/>
          <w:sz w:val="24"/>
          <w:szCs w:val="24"/>
        </w:rPr>
      </w:pPr>
      <w:r w:rsidRPr="009B4722">
        <w:rPr>
          <w:rFonts w:ascii="Arial" w:hAnsi="Arial" w:cs="Arial"/>
          <w:sz w:val="24"/>
          <w:szCs w:val="24"/>
        </w:rPr>
        <w:t>Analizar las recomendaciones derivadas de cada espacio de diálogo y establecer correctivos que optimicen la gestión y faciliten el cumplimiento de las metas del plan institucional.</w:t>
      </w:r>
    </w:p>
    <w:p w:rsidR="009B4722" w:rsidRDefault="009B4722" w:rsidP="009B4722">
      <w:pPr>
        <w:pStyle w:val="Prrafodelista"/>
        <w:rPr>
          <w:rFonts w:ascii="Arial" w:hAnsi="Arial" w:cs="Arial"/>
          <w:sz w:val="24"/>
          <w:szCs w:val="24"/>
        </w:rPr>
      </w:pPr>
    </w:p>
    <w:p w:rsidR="009B4722" w:rsidRDefault="009B4722" w:rsidP="00222472">
      <w:pPr>
        <w:pStyle w:val="Sinespaciado"/>
        <w:numPr>
          <w:ilvl w:val="0"/>
          <w:numId w:val="31"/>
        </w:numPr>
        <w:ind w:left="284" w:hanging="284"/>
        <w:jc w:val="both"/>
        <w:rPr>
          <w:rFonts w:ascii="Arial" w:hAnsi="Arial" w:cs="Arial"/>
          <w:sz w:val="24"/>
          <w:szCs w:val="24"/>
        </w:rPr>
      </w:pPr>
      <w:r w:rsidRPr="009B4722">
        <w:rPr>
          <w:rFonts w:ascii="Arial" w:hAnsi="Arial" w:cs="Arial"/>
          <w:sz w:val="24"/>
          <w:szCs w:val="24"/>
        </w:rPr>
        <w:t>Evaluar y verificar</w:t>
      </w:r>
      <w:r w:rsidR="00F00309">
        <w:rPr>
          <w:rFonts w:ascii="Arial" w:hAnsi="Arial" w:cs="Arial"/>
          <w:sz w:val="24"/>
          <w:szCs w:val="24"/>
        </w:rPr>
        <w:t>,</w:t>
      </w:r>
      <w:r w:rsidRPr="009B4722">
        <w:rPr>
          <w:rFonts w:ascii="Arial" w:hAnsi="Arial" w:cs="Arial"/>
          <w:sz w:val="24"/>
          <w:szCs w:val="24"/>
        </w:rPr>
        <w:t xml:space="preserve"> por parte de la oficina de control interno</w:t>
      </w:r>
      <w:r w:rsidR="00F00309">
        <w:rPr>
          <w:rFonts w:ascii="Arial" w:hAnsi="Arial" w:cs="Arial"/>
          <w:sz w:val="24"/>
          <w:szCs w:val="24"/>
        </w:rPr>
        <w:t>,</w:t>
      </w:r>
      <w:r w:rsidRPr="009B4722">
        <w:rPr>
          <w:rFonts w:ascii="Arial" w:hAnsi="Arial" w:cs="Arial"/>
          <w:sz w:val="24"/>
          <w:szCs w:val="24"/>
        </w:rPr>
        <w:t xml:space="preserve"> que se garanticen los mecanismos de participación ciudadana en la rendición de cuentas.</w:t>
      </w:r>
    </w:p>
    <w:p w:rsidR="009B4722" w:rsidRDefault="009B4722" w:rsidP="009B4722">
      <w:pPr>
        <w:pStyle w:val="Prrafodelista"/>
        <w:rPr>
          <w:rFonts w:ascii="Arial" w:hAnsi="Arial" w:cs="Arial"/>
          <w:sz w:val="24"/>
          <w:szCs w:val="24"/>
        </w:rPr>
      </w:pPr>
    </w:p>
    <w:p w:rsidR="009B4722" w:rsidRDefault="009B4722" w:rsidP="009B4722">
      <w:pPr>
        <w:pStyle w:val="Prrafodelista"/>
        <w:rPr>
          <w:rFonts w:ascii="Arial" w:hAnsi="Arial" w:cs="Arial"/>
          <w:sz w:val="24"/>
          <w:szCs w:val="24"/>
        </w:rPr>
      </w:pPr>
    </w:p>
    <w:p w:rsidR="009B4722" w:rsidRDefault="009B4722" w:rsidP="009B4722">
      <w:pPr>
        <w:pStyle w:val="Sinespaciado"/>
        <w:numPr>
          <w:ilvl w:val="0"/>
          <w:numId w:val="31"/>
        </w:numPr>
        <w:ind w:left="284"/>
        <w:jc w:val="both"/>
        <w:rPr>
          <w:rFonts w:ascii="Arial" w:hAnsi="Arial" w:cs="Arial"/>
          <w:sz w:val="24"/>
          <w:szCs w:val="24"/>
        </w:rPr>
      </w:pPr>
      <w:r w:rsidRPr="009B4722">
        <w:rPr>
          <w:rFonts w:ascii="Arial" w:hAnsi="Arial" w:cs="Arial"/>
          <w:sz w:val="24"/>
          <w:szCs w:val="24"/>
        </w:rPr>
        <w:t>Documentar las buenas prácticas de la entidad</w:t>
      </w:r>
      <w:r w:rsidR="0085057F">
        <w:rPr>
          <w:rFonts w:ascii="Arial" w:hAnsi="Arial" w:cs="Arial"/>
          <w:sz w:val="24"/>
          <w:szCs w:val="24"/>
        </w:rPr>
        <w:t>,</w:t>
      </w:r>
      <w:r w:rsidRPr="009B4722">
        <w:rPr>
          <w:rFonts w:ascii="Arial" w:hAnsi="Arial" w:cs="Arial"/>
          <w:sz w:val="24"/>
          <w:szCs w:val="24"/>
        </w:rPr>
        <w:t xml:space="preserve"> en materia de espacios de diálogo para la rendición de cuentas</w:t>
      </w:r>
      <w:r w:rsidR="0085057F">
        <w:rPr>
          <w:rFonts w:ascii="Arial" w:hAnsi="Arial" w:cs="Arial"/>
          <w:sz w:val="24"/>
          <w:szCs w:val="24"/>
        </w:rPr>
        <w:t>,</w:t>
      </w:r>
      <w:r w:rsidRPr="009B4722">
        <w:rPr>
          <w:rFonts w:ascii="Arial" w:hAnsi="Arial" w:cs="Arial"/>
          <w:sz w:val="24"/>
          <w:szCs w:val="24"/>
        </w:rPr>
        <w:t xml:space="preserve"> y sistematizarlas como insumo para la formulación de nuevas estrategias de rendición de cuentas.</w:t>
      </w:r>
    </w:p>
    <w:p w:rsidR="009B4722" w:rsidRDefault="009B4722" w:rsidP="009B4722">
      <w:pPr>
        <w:pStyle w:val="Prrafodelista"/>
        <w:rPr>
          <w:rFonts w:ascii="Arial" w:hAnsi="Arial" w:cs="Arial"/>
          <w:sz w:val="24"/>
          <w:szCs w:val="24"/>
        </w:rPr>
      </w:pPr>
    </w:p>
    <w:p w:rsidR="00C26C53" w:rsidRPr="00E03BEB" w:rsidRDefault="009B4722" w:rsidP="0057530C">
      <w:pPr>
        <w:pStyle w:val="Sinespaciado"/>
        <w:numPr>
          <w:ilvl w:val="0"/>
          <w:numId w:val="31"/>
        </w:numPr>
        <w:ind w:left="284"/>
        <w:jc w:val="both"/>
        <w:rPr>
          <w:rFonts w:ascii="Arial" w:hAnsi="Arial" w:cs="Arial"/>
          <w:sz w:val="20"/>
          <w:szCs w:val="20"/>
        </w:rPr>
      </w:pPr>
      <w:r w:rsidRPr="00E03BEB">
        <w:rPr>
          <w:rFonts w:ascii="Arial" w:hAnsi="Arial" w:cs="Arial"/>
          <w:sz w:val="24"/>
          <w:szCs w:val="24"/>
        </w:rPr>
        <w:t>Evaluar y verificar los resultados de la implementación de la estrategia de rendición de cuentas, valorando el cumplimiento de las metas definidas frente al reto y objetivos de la estrategia.</w:t>
      </w:r>
    </w:p>
    <w:sectPr w:rsidR="00C26C53" w:rsidRPr="00E03BEB" w:rsidSect="004E5070">
      <w:headerReference w:type="default" r:id="rId13"/>
      <w:footerReference w:type="default" r:id="rId14"/>
      <w:pgSz w:w="12240" w:h="15840"/>
      <w:pgMar w:top="1417" w:right="1701" w:bottom="1417" w:left="1701" w:header="708" w:footer="680" w:gutter="0"/>
      <w:cols w:space="708"/>
      <w:docGrid w:linePitch="360"/>
      <w:sectPrChange w:id="618" w:author="Mario Estrada" w:date="2019-02-28T15:40:00Z">
        <w:sectPr w:rsidR="00C26C53" w:rsidRPr="00E03BEB" w:rsidSect="004E5070">
          <w:pgMar w:top="1417" w:right="1701" w:bottom="1417" w:left="1701"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0DE" w:rsidRDefault="00C770DE">
      <w:pPr>
        <w:spacing w:after="0" w:line="240" w:lineRule="auto"/>
      </w:pPr>
      <w:r>
        <w:separator/>
      </w:r>
    </w:p>
  </w:endnote>
  <w:endnote w:type="continuationSeparator" w:id="0">
    <w:p w:rsidR="00C770DE" w:rsidRDefault="00C7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265833"/>
      <w:docPartObj>
        <w:docPartGallery w:val="Page Numbers (Bottom of Page)"/>
        <w:docPartUnique/>
      </w:docPartObj>
    </w:sdtPr>
    <w:sdtEndPr/>
    <w:sdtContent>
      <w:p w:rsidR="00123262" w:rsidRDefault="00123262">
        <w:pPr>
          <w:pStyle w:val="Piedepgina"/>
          <w:jc w:val="right"/>
        </w:pPr>
        <w:r>
          <w:fldChar w:fldCharType="begin"/>
        </w:r>
        <w:r>
          <w:instrText>PAGE   \* MERGEFORMAT</w:instrText>
        </w:r>
        <w:r>
          <w:fldChar w:fldCharType="separate"/>
        </w:r>
        <w:r w:rsidR="005F5E83" w:rsidRPr="005F5E83">
          <w:rPr>
            <w:noProof/>
            <w:lang w:val="es-ES"/>
          </w:rPr>
          <w:t>23</w:t>
        </w:r>
        <w:r>
          <w:fldChar w:fldCharType="end"/>
        </w:r>
      </w:p>
    </w:sdtContent>
  </w:sdt>
  <w:p w:rsidR="00123262" w:rsidRDefault="004E5070">
    <w:pPr>
      <w:pStyle w:val="Piedepgina"/>
    </w:pPr>
    <w:ins w:id="617" w:author="Mario Estrada" w:date="2019-02-28T15:41:00Z">
      <w:r w:rsidRPr="004E5070">
        <w:drawing>
          <wp:inline distT="0" distB="0" distL="0" distR="0" wp14:anchorId="3B68A886" wp14:editId="3915F58C">
            <wp:extent cx="5612130" cy="922655"/>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922655"/>
                    </a:xfrm>
                    <a:prstGeom prst="rect">
                      <a:avLst/>
                    </a:prstGeom>
                  </pic:spPr>
                </pic:pic>
              </a:graphicData>
            </a:graphic>
          </wp:inline>
        </w:drawing>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0DE" w:rsidRDefault="00C770DE">
      <w:pPr>
        <w:spacing w:after="0" w:line="240" w:lineRule="auto"/>
      </w:pPr>
      <w:r>
        <w:separator/>
      </w:r>
    </w:p>
  </w:footnote>
  <w:footnote w:type="continuationSeparator" w:id="0">
    <w:p w:rsidR="00C770DE" w:rsidRDefault="00C770DE">
      <w:pPr>
        <w:spacing w:after="0" w:line="240" w:lineRule="auto"/>
      </w:pPr>
      <w:r>
        <w:continuationSeparator/>
      </w:r>
    </w:p>
  </w:footnote>
  <w:footnote w:id="1">
    <w:p w:rsidR="00123262" w:rsidRPr="007B4E90" w:rsidRDefault="00123262" w:rsidP="007B4E90">
      <w:pPr>
        <w:autoSpaceDE w:val="0"/>
        <w:autoSpaceDN w:val="0"/>
        <w:adjustRightInd w:val="0"/>
        <w:spacing w:after="0" w:line="240" w:lineRule="auto"/>
        <w:rPr>
          <w:rFonts w:cstheme="minorHAnsi"/>
          <w:sz w:val="16"/>
          <w:szCs w:val="16"/>
        </w:rPr>
      </w:pPr>
      <w:r w:rsidRPr="007B4E90">
        <w:rPr>
          <w:rStyle w:val="Refdenotaalpie"/>
          <w:rFonts w:cstheme="minorHAnsi"/>
          <w:sz w:val="16"/>
          <w:szCs w:val="16"/>
        </w:rPr>
        <w:footnoteRef/>
      </w:r>
      <w:r w:rsidRPr="007B4E90">
        <w:rPr>
          <w:rFonts w:cstheme="minorHAnsi"/>
          <w:sz w:val="16"/>
          <w:szCs w:val="16"/>
        </w:rPr>
        <w:t xml:space="preserve"> Departamento Nacional de Planeación. Consejo Nacional de Política Económica y Social. “Política de Rendición</w:t>
      </w:r>
      <w:r>
        <w:rPr>
          <w:rFonts w:cstheme="minorHAnsi"/>
          <w:sz w:val="16"/>
          <w:szCs w:val="16"/>
        </w:rPr>
        <w:t xml:space="preserve"> </w:t>
      </w:r>
      <w:r w:rsidRPr="007B4E90">
        <w:rPr>
          <w:rFonts w:cstheme="minorHAnsi"/>
          <w:sz w:val="16"/>
          <w:szCs w:val="16"/>
        </w:rPr>
        <w:t xml:space="preserve">de Cuentas de la Rama Ejecutiva a los Ciudadanos”. Documento </w:t>
      </w:r>
      <w:proofErr w:type="spellStart"/>
      <w:r w:rsidRPr="007B4E90">
        <w:rPr>
          <w:rFonts w:cstheme="minorHAnsi"/>
          <w:sz w:val="16"/>
          <w:szCs w:val="16"/>
        </w:rPr>
        <w:t>Conpes</w:t>
      </w:r>
      <w:proofErr w:type="spellEnd"/>
      <w:r w:rsidRPr="007B4E90">
        <w:rPr>
          <w:rFonts w:cstheme="minorHAnsi"/>
          <w:sz w:val="16"/>
          <w:szCs w:val="16"/>
        </w:rPr>
        <w:t xml:space="preserve"> 3654 de 2010. Disponible en:http://ebookbrowse.com/documento-conpes-3654-de-2010-rendici%C3%B3n-de-cuentas-a-la-ciudadan%-C3%ADa-pdf-d75195182 (21/03/2012</w:t>
      </w:r>
      <w:proofErr w:type="gramStart"/>
      <w:r w:rsidRPr="007B4E90">
        <w:rPr>
          <w:rFonts w:cstheme="minorHAnsi"/>
          <w:sz w:val="16"/>
          <w:szCs w:val="16"/>
        </w:rPr>
        <w:t>) .</w:t>
      </w:r>
      <w:proofErr w:type="gramEnd"/>
    </w:p>
  </w:footnote>
  <w:footnote w:id="2">
    <w:p w:rsidR="00123262" w:rsidRPr="00E85C42" w:rsidRDefault="00123262" w:rsidP="00B86A77">
      <w:pPr>
        <w:autoSpaceDE w:val="0"/>
        <w:autoSpaceDN w:val="0"/>
        <w:adjustRightInd w:val="0"/>
        <w:spacing w:after="0" w:line="240" w:lineRule="auto"/>
        <w:rPr>
          <w:rFonts w:cstheme="minorHAnsi"/>
          <w:sz w:val="16"/>
          <w:szCs w:val="16"/>
          <w:lang w:val="es-MX"/>
        </w:rPr>
      </w:pPr>
      <w:r w:rsidRPr="00E85C42">
        <w:rPr>
          <w:rStyle w:val="Refdenotaalpie"/>
          <w:rFonts w:cstheme="minorHAnsi"/>
          <w:sz w:val="16"/>
          <w:szCs w:val="16"/>
        </w:rPr>
        <w:footnoteRef/>
      </w:r>
      <w:r w:rsidRPr="00E85C42">
        <w:rPr>
          <w:rFonts w:cstheme="minorHAnsi"/>
          <w:sz w:val="16"/>
          <w:szCs w:val="16"/>
        </w:rPr>
        <w:t xml:space="preserve"> </w:t>
      </w:r>
      <w:r w:rsidRPr="00E85C42">
        <w:rPr>
          <w:rFonts w:cstheme="minorHAnsi"/>
          <w:sz w:val="16"/>
          <w:szCs w:val="16"/>
          <w:lang w:val="es-MX"/>
        </w:rPr>
        <w:t xml:space="preserve">Manual Único de Rendición de Cuentas. </w:t>
      </w:r>
      <w:r w:rsidRPr="00E85C42">
        <w:rPr>
          <w:rFonts w:cstheme="minorHAnsi"/>
          <w:sz w:val="16"/>
          <w:szCs w:val="16"/>
        </w:rPr>
        <w:t>Comité Técnico: Presidencia de la República-Secretaría de Transparencia, Departamento Administrativo de la Función Pública,</w:t>
      </w:r>
      <w:r>
        <w:rPr>
          <w:rFonts w:cstheme="minorHAnsi"/>
          <w:sz w:val="16"/>
          <w:szCs w:val="16"/>
        </w:rPr>
        <w:t xml:space="preserve"> </w:t>
      </w:r>
      <w:r w:rsidRPr="00E85C42">
        <w:rPr>
          <w:rFonts w:cstheme="minorHAnsi"/>
          <w:sz w:val="16"/>
          <w:szCs w:val="16"/>
        </w:rPr>
        <w:t>Departamento Nacional de Planeación</w:t>
      </w:r>
    </w:p>
  </w:footnote>
  <w:footnote w:id="3">
    <w:p w:rsidR="00123262" w:rsidRDefault="00123262">
      <w:pPr>
        <w:pStyle w:val="Textonotapie"/>
      </w:pPr>
      <w:ins w:id="327" w:author="Mario Estrada" w:date="2019-02-22T14:52:00Z">
        <w:r>
          <w:rPr>
            <w:rStyle w:val="Refdenotaalpie"/>
          </w:rPr>
          <w:footnoteRef/>
        </w:r>
        <w:r>
          <w:t xml:space="preserve"> Documento soporte </w:t>
        </w:r>
      </w:ins>
      <w:ins w:id="328" w:author="Mario Estrada" w:date="2019-02-22T14:53:00Z">
        <w:r>
          <w:t>anexo a la estrategia</w:t>
        </w:r>
      </w:ins>
      <w:ins w:id="329" w:author="Mario Estrada" w:date="2019-02-22T14:54:00Z">
        <w:r>
          <w:t xml:space="preserve"> de rendición de cuentas</w:t>
        </w:r>
      </w:ins>
      <w:ins w:id="330" w:author="Mario Estrada" w:date="2019-02-22T14:53:00Z">
        <w:r>
          <w:t xml:space="preserve"> “Matriz Partes Interesadas</w:t>
        </w:r>
      </w:ins>
      <w:ins w:id="331" w:author="Mario Estrada" w:date="2019-02-22T14:54:00Z">
        <w:r>
          <w:t xml:space="preserve"> de la S</w:t>
        </w:r>
      </w:ins>
      <w:ins w:id="332" w:author="Mario Estrada" w:date="2019-02-22T14:57:00Z">
        <w:r>
          <w:t>D</w:t>
        </w:r>
      </w:ins>
      <w:ins w:id="333" w:author="Mario Estrada" w:date="2019-02-22T14:54:00Z">
        <w:r>
          <w:t>CRD”</w:t>
        </w:r>
      </w:ins>
      <w:ins w:id="334" w:author="Mario Estrada" w:date="2019-02-22T14:53:00Z">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62" w:rsidRDefault="00123262" w:rsidP="00715B4A">
    <w:pPr>
      <w:pStyle w:val="Encabezado"/>
      <w:jc w:val="center"/>
    </w:pPr>
    <w:r>
      <w:rPr>
        <w:noProof/>
        <w:lang w:eastAsia="es-CO"/>
      </w:rPr>
      <w:drawing>
        <wp:inline distT="0" distB="0" distL="0" distR="0">
          <wp:extent cx="729720" cy="818640"/>
          <wp:effectExtent l="0" t="0" r="0" b="510"/>
          <wp:docPr id="1"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29720" cy="818640"/>
                  </a:xfrm>
                  <a:prstGeom prst="rect">
                    <a:avLst/>
                  </a:prstGeom>
                  <a:ln>
                    <a:noFill/>
                    <a:prstDash/>
                  </a:ln>
                </pic:spPr>
              </pic:pic>
            </a:graphicData>
          </a:graphic>
        </wp:inline>
      </w:drawing>
    </w:r>
  </w:p>
  <w:p w:rsidR="00123262" w:rsidRDefault="001232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0C8"/>
    <w:multiLevelType w:val="hybridMultilevel"/>
    <w:tmpl w:val="B33C88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980B8C"/>
    <w:multiLevelType w:val="hybridMultilevel"/>
    <w:tmpl w:val="65FA8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FE4228"/>
    <w:multiLevelType w:val="hybridMultilevel"/>
    <w:tmpl w:val="838E4B1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6B91D57"/>
    <w:multiLevelType w:val="hybridMultilevel"/>
    <w:tmpl w:val="75023A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7523DB"/>
    <w:multiLevelType w:val="hybridMultilevel"/>
    <w:tmpl w:val="01BA9590"/>
    <w:lvl w:ilvl="0" w:tplc="AB7E9B5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8B41A4F"/>
    <w:multiLevelType w:val="hybridMultilevel"/>
    <w:tmpl w:val="AC2A4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9D850A3"/>
    <w:multiLevelType w:val="hybridMultilevel"/>
    <w:tmpl w:val="7AA4444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EE518EE"/>
    <w:multiLevelType w:val="hybridMultilevel"/>
    <w:tmpl w:val="3E408E66"/>
    <w:lvl w:ilvl="0" w:tplc="240A000B">
      <w:start w:val="1"/>
      <w:numFmt w:val="bullet"/>
      <w:lvlText w:val=""/>
      <w:lvlJc w:val="left"/>
      <w:pPr>
        <w:ind w:left="858" w:hanging="360"/>
      </w:pPr>
      <w:rPr>
        <w:rFonts w:ascii="Wingdings" w:hAnsi="Wingdings" w:hint="default"/>
      </w:rPr>
    </w:lvl>
    <w:lvl w:ilvl="1" w:tplc="240A0003" w:tentative="1">
      <w:start w:val="1"/>
      <w:numFmt w:val="bullet"/>
      <w:lvlText w:val="o"/>
      <w:lvlJc w:val="left"/>
      <w:pPr>
        <w:ind w:left="1578" w:hanging="360"/>
      </w:pPr>
      <w:rPr>
        <w:rFonts w:ascii="Courier New" w:hAnsi="Courier New" w:cs="Courier New" w:hint="default"/>
      </w:rPr>
    </w:lvl>
    <w:lvl w:ilvl="2" w:tplc="240A0005" w:tentative="1">
      <w:start w:val="1"/>
      <w:numFmt w:val="bullet"/>
      <w:lvlText w:val=""/>
      <w:lvlJc w:val="left"/>
      <w:pPr>
        <w:ind w:left="2298" w:hanging="360"/>
      </w:pPr>
      <w:rPr>
        <w:rFonts w:ascii="Wingdings" w:hAnsi="Wingdings" w:hint="default"/>
      </w:rPr>
    </w:lvl>
    <w:lvl w:ilvl="3" w:tplc="240A0001" w:tentative="1">
      <w:start w:val="1"/>
      <w:numFmt w:val="bullet"/>
      <w:lvlText w:val=""/>
      <w:lvlJc w:val="left"/>
      <w:pPr>
        <w:ind w:left="3018" w:hanging="360"/>
      </w:pPr>
      <w:rPr>
        <w:rFonts w:ascii="Symbol" w:hAnsi="Symbol" w:hint="default"/>
      </w:rPr>
    </w:lvl>
    <w:lvl w:ilvl="4" w:tplc="240A0003" w:tentative="1">
      <w:start w:val="1"/>
      <w:numFmt w:val="bullet"/>
      <w:lvlText w:val="o"/>
      <w:lvlJc w:val="left"/>
      <w:pPr>
        <w:ind w:left="3738" w:hanging="360"/>
      </w:pPr>
      <w:rPr>
        <w:rFonts w:ascii="Courier New" w:hAnsi="Courier New" w:cs="Courier New" w:hint="default"/>
      </w:rPr>
    </w:lvl>
    <w:lvl w:ilvl="5" w:tplc="240A0005" w:tentative="1">
      <w:start w:val="1"/>
      <w:numFmt w:val="bullet"/>
      <w:lvlText w:val=""/>
      <w:lvlJc w:val="left"/>
      <w:pPr>
        <w:ind w:left="4458" w:hanging="360"/>
      </w:pPr>
      <w:rPr>
        <w:rFonts w:ascii="Wingdings" w:hAnsi="Wingdings" w:hint="default"/>
      </w:rPr>
    </w:lvl>
    <w:lvl w:ilvl="6" w:tplc="240A0001" w:tentative="1">
      <w:start w:val="1"/>
      <w:numFmt w:val="bullet"/>
      <w:lvlText w:val=""/>
      <w:lvlJc w:val="left"/>
      <w:pPr>
        <w:ind w:left="5178" w:hanging="360"/>
      </w:pPr>
      <w:rPr>
        <w:rFonts w:ascii="Symbol" w:hAnsi="Symbol" w:hint="default"/>
      </w:rPr>
    </w:lvl>
    <w:lvl w:ilvl="7" w:tplc="240A0003" w:tentative="1">
      <w:start w:val="1"/>
      <w:numFmt w:val="bullet"/>
      <w:lvlText w:val="o"/>
      <w:lvlJc w:val="left"/>
      <w:pPr>
        <w:ind w:left="5898" w:hanging="360"/>
      </w:pPr>
      <w:rPr>
        <w:rFonts w:ascii="Courier New" w:hAnsi="Courier New" w:cs="Courier New" w:hint="default"/>
      </w:rPr>
    </w:lvl>
    <w:lvl w:ilvl="8" w:tplc="240A0005" w:tentative="1">
      <w:start w:val="1"/>
      <w:numFmt w:val="bullet"/>
      <w:lvlText w:val=""/>
      <w:lvlJc w:val="left"/>
      <w:pPr>
        <w:ind w:left="6618" w:hanging="360"/>
      </w:pPr>
      <w:rPr>
        <w:rFonts w:ascii="Wingdings" w:hAnsi="Wingdings" w:hint="default"/>
      </w:rPr>
    </w:lvl>
  </w:abstractNum>
  <w:abstractNum w:abstractNumId="8" w15:restartNumberingAfterBreak="0">
    <w:nsid w:val="0F36387E"/>
    <w:multiLevelType w:val="hybridMultilevel"/>
    <w:tmpl w:val="E3B40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24B78D9"/>
    <w:multiLevelType w:val="hybridMultilevel"/>
    <w:tmpl w:val="0EBCBC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38A58F6"/>
    <w:multiLevelType w:val="hybridMultilevel"/>
    <w:tmpl w:val="CBD087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4974FB"/>
    <w:multiLevelType w:val="hybridMultilevel"/>
    <w:tmpl w:val="09C8B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4B64D92"/>
    <w:multiLevelType w:val="hybridMultilevel"/>
    <w:tmpl w:val="1E54CD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5DF4D69"/>
    <w:multiLevelType w:val="hybridMultilevel"/>
    <w:tmpl w:val="139ED7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6D47E8F"/>
    <w:multiLevelType w:val="hybridMultilevel"/>
    <w:tmpl w:val="DE3C32EC"/>
    <w:lvl w:ilvl="0" w:tplc="68169E7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D272197"/>
    <w:multiLevelType w:val="hybridMultilevel"/>
    <w:tmpl w:val="986A82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27C37E1"/>
    <w:multiLevelType w:val="hybridMultilevel"/>
    <w:tmpl w:val="F0440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7582108"/>
    <w:multiLevelType w:val="hybridMultilevel"/>
    <w:tmpl w:val="CCE87B5C"/>
    <w:lvl w:ilvl="0" w:tplc="240A0009">
      <w:start w:val="1"/>
      <w:numFmt w:val="bullet"/>
      <w:lvlText w:val=""/>
      <w:lvlJc w:val="left"/>
      <w:pPr>
        <w:ind w:left="2610" w:hanging="360"/>
      </w:pPr>
      <w:rPr>
        <w:rFonts w:ascii="Wingdings" w:hAnsi="Wingdings" w:hint="default"/>
      </w:rPr>
    </w:lvl>
    <w:lvl w:ilvl="1" w:tplc="240A0003" w:tentative="1">
      <w:start w:val="1"/>
      <w:numFmt w:val="bullet"/>
      <w:lvlText w:val="o"/>
      <w:lvlJc w:val="left"/>
      <w:pPr>
        <w:ind w:left="3330" w:hanging="360"/>
      </w:pPr>
      <w:rPr>
        <w:rFonts w:ascii="Courier New" w:hAnsi="Courier New" w:cs="Courier New" w:hint="default"/>
      </w:rPr>
    </w:lvl>
    <w:lvl w:ilvl="2" w:tplc="240A0005" w:tentative="1">
      <w:start w:val="1"/>
      <w:numFmt w:val="bullet"/>
      <w:lvlText w:val=""/>
      <w:lvlJc w:val="left"/>
      <w:pPr>
        <w:ind w:left="4050" w:hanging="360"/>
      </w:pPr>
      <w:rPr>
        <w:rFonts w:ascii="Wingdings" w:hAnsi="Wingdings" w:hint="default"/>
      </w:rPr>
    </w:lvl>
    <w:lvl w:ilvl="3" w:tplc="240A0001" w:tentative="1">
      <w:start w:val="1"/>
      <w:numFmt w:val="bullet"/>
      <w:lvlText w:val=""/>
      <w:lvlJc w:val="left"/>
      <w:pPr>
        <w:ind w:left="4770" w:hanging="360"/>
      </w:pPr>
      <w:rPr>
        <w:rFonts w:ascii="Symbol" w:hAnsi="Symbol" w:hint="default"/>
      </w:rPr>
    </w:lvl>
    <w:lvl w:ilvl="4" w:tplc="240A0003" w:tentative="1">
      <w:start w:val="1"/>
      <w:numFmt w:val="bullet"/>
      <w:lvlText w:val="o"/>
      <w:lvlJc w:val="left"/>
      <w:pPr>
        <w:ind w:left="5490" w:hanging="360"/>
      </w:pPr>
      <w:rPr>
        <w:rFonts w:ascii="Courier New" w:hAnsi="Courier New" w:cs="Courier New" w:hint="default"/>
      </w:rPr>
    </w:lvl>
    <w:lvl w:ilvl="5" w:tplc="240A0005" w:tentative="1">
      <w:start w:val="1"/>
      <w:numFmt w:val="bullet"/>
      <w:lvlText w:val=""/>
      <w:lvlJc w:val="left"/>
      <w:pPr>
        <w:ind w:left="6210" w:hanging="360"/>
      </w:pPr>
      <w:rPr>
        <w:rFonts w:ascii="Wingdings" w:hAnsi="Wingdings" w:hint="default"/>
      </w:rPr>
    </w:lvl>
    <w:lvl w:ilvl="6" w:tplc="240A0001" w:tentative="1">
      <w:start w:val="1"/>
      <w:numFmt w:val="bullet"/>
      <w:lvlText w:val=""/>
      <w:lvlJc w:val="left"/>
      <w:pPr>
        <w:ind w:left="6930" w:hanging="360"/>
      </w:pPr>
      <w:rPr>
        <w:rFonts w:ascii="Symbol" w:hAnsi="Symbol" w:hint="default"/>
      </w:rPr>
    </w:lvl>
    <w:lvl w:ilvl="7" w:tplc="240A0003" w:tentative="1">
      <w:start w:val="1"/>
      <w:numFmt w:val="bullet"/>
      <w:lvlText w:val="o"/>
      <w:lvlJc w:val="left"/>
      <w:pPr>
        <w:ind w:left="7650" w:hanging="360"/>
      </w:pPr>
      <w:rPr>
        <w:rFonts w:ascii="Courier New" w:hAnsi="Courier New" w:cs="Courier New" w:hint="default"/>
      </w:rPr>
    </w:lvl>
    <w:lvl w:ilvl="8" w:tplc="240A0005" w:tentative="1">
      <w:start w:val="1"/>
      <w:numFmt w:val="bullet"/>
      <w:lvlText w:val=""/>
      <w:lvlJc w:val="left"/>
      <w:pPr>
        <w:ind w:left="8370" w:hanging="360"/>
      </w:pPr>
      <w:rPr>
        <w:rFonts w:ascii="Wingdings" w:hAnsi="Wingdings" w:hint="default"/>
      </w:rPr>
    </w:lvl>
  </w:abstractNum>
  <w:abstractNum w:abstractNumId="18" w15:restartNumberingAfterBreak="0">
    <w:nsid w:val="2794090F"/>
    <w:multiLevelType w:val="hybridMultilevel"/>
    <w:tmpl w:val="693C9834"/>
    <w:lvl w:ilvl="0" w:tplc="240A0001">
      <w:start w:val="1"/>
      <w:numFmt w:val="bullet"/>
      <w:lvlText w:val=""/>
      <w:lvlJc w:val="left"/>
      <w:pPr>
        <w:ind w:left="2220" w:hanging="360"/>
      </w:pPr>
      <w:rPr>
        <w:rFonts w:ascii="Symbol" w:hAnsi="Symbol" w:hint="default"/>
      </w:rPr>
    </w:lvl>
    <w:lvl w:ilvl="1" w:tplc="240A0003" w:tentative="1">
      <w:start w:val="1"/>
      <w:numFmt w:val="bullet"/>
      <w:lvlText w:val="o"/>
      <w:lvlJc w:val="left"/>
      <w:pPr>
        <w:ind w:left="2940" w:hanging="360"/>
      </w:pPr>
      <w:rPr>
        <w:rFonts w:ascii="Courier New" w:hAnsi="Courier New" w:cs="Courier New" w:hint="default"/>
      </w:rPr>
    </w:lvl>
    <w:lvl w:ilvl="2" w:tplc="240A0005" w:tentative="1">
      <w:start w:val="1"/>
      <w:numFmt w:val="bullet"/>
      <w:lvlText w:val=""/>
      <w:lvlJc w:val="left"/>
      <w:pPr>
        <w:ind w:left="3660" w:hanging="360"/>
      </w:pPr>
      <w:rPr>
        <w:rFonts w:ascii="Wingdings" w:hAnsi="Wingdings" w:hint="default"/>
      </w:rPr>
    </w:lvl>
    <w:lvl w:ilvl="3" w:tplc="240A0001" w:tentative="1">
      <w:start w:val="1"/>
      <w:numFmt w:val="bullet"/>
      <w:lvlText w:val=""/>
      <w:lvlJc w:val="left"/>
      <w:pPr>
        <w:ind w:left="4380" w:hanging="360"/>
      </w:pPr>
      <w:rPr>
        <w:rFonts w:ascii="Symbol" w:hAnsi="Symbol" w:hint="default"/>
      </w:rPr>
    </w:lvl>
    <w:lvl w:ilvl="4" w:tplc="240A0003" w:tentative="1">
      <w:start w:val="1"/>
      <w:numFmt w:val="bullet"/>
      <w:lvlText w:val="o"/>
      <w:lvlJc w:val="left"/>
      <w:pPr>
        <w:ind w:left="5100" w:hanging="360"/>
      </w:pPr>
      <w:rPr>
        <w:rFonts w:ascii="Courier New" w:hAnsi="Courier New" w:cs="Courier New" w:hint="default"/>
      </w:rPr>
    </w:lvl>
    <w:lvl w:ilvl="5" w:tplc="240A0005" w:tentative="1">
      <w:start w:val="1"/>
      <w:numFmt w:val="bullet"/>
      <w:lvlText w:val=""/>
      <w:lvlJc w:val="left"/>
      <w:pPr>
        <w:ind w:left="5820" w:hanging="360"/>
      </w:pPr>
      <w:rPr>
        <w:rFonts w:ascii="Wingdings" w:hAnsi="Wingdings" w:hint="default"/>
      </w:rPr>
    </w:lvl>
    <w:lvl w:ilvl="6" w:tplc="240A0001" w:tentative="1">
      <w:start w:val="1"/>
      <w:numFmt w:val="bullet"/>
      <w:lvlText w:val=""/>
      <w:lvlJc w:val="left"/>
      <w:pPr>
        <w:ind w:left="6540" w:hanging="360"/>
      </w:pPr>
      <w:rPr>
        <w:rFonts w:ascii="Symbol" w:hAnsi="Symbol" w:hint="default"/>
      </w:rPr>
    </w:lvl>
    <w:lvl w:ilvl="7" w:tplc="240A0003" w:tentative="1">
      <w:start w:val="1"/>
      <w:numFmt w:val="bullet"/>
      <w:lvlText w:val="o"/>
      <w:lvlJc w:val="left"/>
      <w:pPr>
        <w:ind w:left="7260" w:hanging="360"/>
      </w:pPr>
      <w:rPr>
        <w:rFonts w:ascii="Courier New" w:hAnsi="Courier New" w:cs="Courier New" w:hint="default"/>
      </w:rPr>
    </w:lvl>
    <w:lvl w:ilvl="8" w:tplc="240A0005" w:tentative="1">
      <w:start w:val="1"/>
      <w:numFmt w:val="bullet"/>
      <w:lvlText w:val=""/>
      <w:lvlJc w:val="left"/>
      <w:pPr>
        <w:ind w:left="7980" w:hanging="360"/>
      </w:pPr>
      <w:rPr>
        <w:rFonts w:ascii="Wingdings" w:hAnsi="Wingdings" w:hint="default"/>
      </w:rPr>
    </w:lvl>
  </w:abstractNum>
  <w:abstractNum w:abstractNumId="19" w15:restartNumberingAfterBreak="0">
    <w:nsid w:val="2B272825"/>
    <w:multiLevelType w:val="hybridMultilevel"/>
    <w:tmpl w:val="8F646FA0"/>
    <w:lvl w:ilvl="0" w:tplc="240A0001">
      <w:start w:val="1"/>
      <w:numFmt w:val="bullet"/>
      <w:lvlText w:val=""/>
      <w:lvlJc w:val="left"/>
      <w:pPr>
        <w:ind w:left="858" w:hanging="360"/>
      </w:pPr>
      <w:rPr>
        <w:rFonts w:ascii="Symbol" w:hAnsi="Symbol" w:hint="default"/>
      </w:rPr>
    </w:lvl>
    <w:lvl w:ilvl="1" w:tplc="240A0003" w:tentative="1">
      <w:start w:val="1"/>
      <w:numFmt w:val="bullet"/>
      <w:lvlText w:val="o"/>
      <w:lvlJc w:val="left"/>
      <w:pPr>
        <w:ind w:left="1578" w:hanging="360"/>
      </w:pPr>
      <w:rPr>
        <w:rFonts w:ascii="Courier New" w:hAnsi="Courier New" w:cs="Courier New" w:hint="default"/>
      </w:rPr>
    </w:lvl>
    <w:lvl w:ilvl="2" w:tplc="240A0005" w:tentative="1">
      <w:start w:val="1"/>
      <w:numFmt w:val="bullet"/>
      <w:lvlText w:val=""/>
      <w:lvlJc w:val="left"/>
      <w:pPr>
        <w:ind w:left="2298" w:hanging="360"/>
      </w:pPr>
      <w:rPr>
        <w:rFonts w:ascii="Wingdings" w:hAnsi="Wingdings" w:hint="default"/>
      </w:rPr>
    </w:lvl>
    <w:lvl w:ilvl="3" w:tplc="240A0001" w:tentative="1">
      <w:start w:val="1"/>
      <w:numFmt w:val="bullet"/>
      <w:lvlText w:val=""/>
      <w:lvlJc w:val="left"/>
      <w:pPr>
        <w:ind w:left="3018" w:hanging="360"/>
      </w:pPr>
      <w:rPr>
        <w:rFonts w:ascii="Symbol" w:hAnsi="Symbol" w:hint="default"/>
      </w:rPr>
    </w:lvl>
    <w:lvl w:ilvl="4" w:tplc="240A0003" w:tentative="1">
      <w:start w:val="1"/>
      <w:numFmt w:val="bullet"/>
      <w:lvlText w:val="o"/>
      <w:lvlJc w:val="left"/>
      <w:pPr>
        <w:ind w:left="3738" w:hanging="360"/>
      </w:pPr>
      <w:rPr>
        <w:rFonts w:ascii="Courier New" w:hAnsi="Courier New" w:cs="Courier New" w:hint="default"/>
      </w:rPr>
    </w:lvl>
    <w:lvl w:ilvl="5" w:tplc="240A0005" w:tentative="1">
      <w:start w:val="1"/>
      <w:numFmt w:val="bullet"/>
      <w:lvlText w:val=""/>
      <w:lvlJc w:val="left"/>
      <w:pPr>
        <w:ind w:left="4458" w:hanging="360"/>
      </w:pPr>
      <w:rPr>
        <w:rFonts w:ascii="Wingdings" w:hAnsi="Wingdings" w:hint="default"/>
      </w:rPr>
    </w:lvl>
    <w:lvl w:ilvl="6" w:tplc="240A0001" w:tentative="1">
      <w:start w:val="1"/>
      <w:numFmt w:val="bullet"/>
      <w:lvlText w:val=""/>
      <w:lvlJc w:val="left"/>
      <w:pPr>
        <w:ind w:left="5178" w:hanging="360"/>
      </w:pPr>
      <w:rPr>
        <w:rFonts w:ascii="Symbol" w:hAnsi="Symbol" w:hint="default"/>
      </w:rPr>
    </w:lvl>
    <w:lvl w:ilvl="7" w:tplc="240A0003" w:tentative="1">
      <w:start w:val="1"/>
      <w:numFmt w:val="bullet"/>
      <w:lvlText w:val="o"/>
      <w:lvlJc w:val="left"/>
      <w:pPr>
        <w:ind w:left="5898" w:hanging="360"/>
      </w:pPr>
      <w:rPr>
        <w:rFonts w:ascii="Courier New" w:hAnsi="Courier New" w:cs="Courier New" w:hint="default"/>
      </w:rPr>
    </w:lvl>
    <w:lvl w:ilvl="8" w:tplc="240A0005" w:tentative="1">
      <w:start w:val="1"/>
      <w:numFmt w:val="bullet"/>
      <w:lvlText w:val=""/>
      <w:lvlJc w:val="left"/>
      <w:pPr>
        <w:ind w:left="6618" w:hanging="360"/>
      </w:pPr>
      <w:rPr>
        <w:rFonts w:ascii="Wingdings" w:hAnsi="Wingdings" w:hint="default"/>
      </w:rPr>
    </w:lvl>
  </w:abstractNum>
  <w:abstractNum w:abstractNumId="20" w15:restartNumberingAfterBreak="0">
    <w:nsid w:val="2CBC5752"/>
    <w:multiLevelType w:val="hybridMultilevel"/>
    <w:tmpl w:val="4F7CD88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2CD0741F"/>
    <w:multiLevelType w:val="hybridMultilevel"/>
    <w:tmpl w:val="4C6A01FA"/>
    <w:lvl w:ilvl="0" w:tplc="240A000B">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22" w15:restartNumberingAfterBreak="0">
    <w:nsid w:val="2CF6268D"/>
    <w:multiLevelType w:val="hybridMultilevel"/>
    <w:tmpl w:val="0AA6D4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DE4340F"/>
    <w:multiLevelType w:val="hybridMultilevel"/>
    <w:tmpl w:val="C928ADA8"/>
    <w:lvl w:ilvl="0" w:tplc="240A0001">
      <w:start w:val="1"/>
      <w:numFmt w:val="bullet"/>
      <w:lvlText w:val=""/>
      <w:lvlJc w:val="left"/>
      <w:pPr>
        <w:ind w:left="1440" w:hanging="360"/>
      </w:pPr>
      <w:rPr>
        <w:rFonts w:ascii="Symbol" w:hAnsi="Symbol" w:hint="default"/>
      </w:rPr>
    </w:lvl>
    <w:lvl w:ilvl="1" w:tplc="93A4619C">
      <w:numFmt w:val="bullet"/>
      <w:lvlText w:val="•"/>
      <w:lvlJc w:val="left"/>
      <w:pPr>
        <w:ind w:left="2160" w:hanging="360"/>
      </w:pPr>
      <w:rPr>
        <w:rFonts w:ascii="Arial" w:eastAsiaTheme="minorHAnsi" w:hAnsi="Arial" w:cs="Arial"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2E524434"/>
    <w:multiLevelType w:val="hybridMultilevel"/>
    <w:tmpl w:val="9C62C738"/>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25" w15:restartNumberingAfterBreak="0">
    <w:nsid w:val="344A2944"/>
    <w:multiLevelType w:val="hybridMultilevel"/>
    <w:tmpl w:val="B26699B8"/>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6" w15:restartNumberingAfterBreak="0">
    <w:nsid w:val="38F3060E"/>
    <w:multiLevelType w:val="hybridMultilevel"/>
    <w:tmpl w:val="DC6A6B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BE17420"/>
    <w:multiLevelType w:val="hybridMultilevel"/>
    <w:tmpl w:val="9216B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D7D1AC9"/>
    <w:multiLevelType w:val="hybridMultilevel"/>
    <w:tmpl w:val="A580B8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16E691D"/>
    <w:multiLevelType w:val="hybridMultilevel"/>
    <w:tmpl w:val="ACB4E2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50D4E6A"/>
    <w:multiLevelType w:val="hybridMultilevel"/>
    <w:tmpl w:val="F8DE088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1" w15:restartNumberingAfterBreak="0">
    <w:nsid w:val="45BB5884"/>
    <w:multiLevelType w:val="hybridMultilevel"/>
    <w:tmpl w:val="2222B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6A91709"/>
    <w:multiLevelType w:val="hybridMultilevel"/>
    <w:tmpl w:val="CA607B7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476B0FDF"/>
    <w:multiLevelType w:val="hybridMultilevel"/>
    <w:tmpl w:val="1806F04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7A12AF1"/>
    <w:multiLevelType w:val="multilevel"/>
    <w:tmpl w:val="4000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586848"/>
    <w:multiLevelType w:val="hybridMultilevel"/>
    <w:tmpl w:val="A9E67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E3D3FF3"/>
    <w:multiLevelType w:val="multilevel"/>
    <w:tmpl w:val="8236F4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E7520F2"/>
    <w:multiLevelType w:val="hybridMultilevel"/>
    <w:tmpl w:val="3D5C61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4F510D55"/>
    <w:multiLevelType w:val="hybridMultilevel"/>
    <w:tmpl w:val="B56EAC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FE71886"/>
    <w:multiLevelType w:val="hybridMultilevel"/>
    <w:tmpl w:val="F4B8BD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52FF36DD"/>
    <w:multiLevelType w:val="hybridMultilevel"/>
    <w:tmpl w:val="F2460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BD83FDB"/>
    <w:multiLevelType w:val="hybridMultilevel"/>
    <w:tmpl w:val="CF685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61B6DB5"/>
    <w:multiLevelType w:val="hybridMultilevel"/>
    <w:tmpl w:val="98D825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B585424"/>
    <w:multiLevelType w:val="hybridMultilevel"/>
    <w:tmpl w:val="5AB2C2E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4" w15:restartNumberingAfterBreak="0">
    <w:nsid w:val="6FAB46E8"/>
    <w:multiLevelType w:val="hybridMultilevel"/>
    <w:tmpl w:val="60586CB8"/>
    <w:lvl w:ilvl="0" w:tplc="3538FA5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30711C1"/>
    <w:multiLevelType w:val="hybridMultilevel"/>
    <w:tmpl w:val="82580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5CD0375"/>
    <w:multiLevelType w:val="hybridMultilevel"/>
    <w:tmpl w:val="9048C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690394F"/>
    <w:multiLevelType w:val="hybridMultilevel"/>
    <w:tmpl w:val="7B5842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20"/>
  </w:num>
  <w:num w:numId="4">
    <w:abstractNumId w:val="23"/>
  </w:num>
  <w:num w:numId="5">
    <w:abstractNumId w:val="29"/>
  </w:num>
  <w:num w:numId="6">
    <w:abstractNumId w:val="21"/>
  </w:num>
  <w:num w:numId="7">
    <w:abstractNumId w:val="17"/>
  </w:num>
  <w:num w:numId="8">
    <w:abstractNumId w:val="43"/>
  </w:num>
  <w:num w:numId="9">
    <w:abstractNumId w:val="30"/>
  </w:num>
  <w:num w:numId="10">
    <w:abstractNumId w:val="42"/>
  </w:num>
  <w:num w:numId="11">
    <w:abstractNumId w:val="18"/>
  </w:num>
  <w:num w:numId="12">
    <w:abstractNumId w:val="47"/>
  </w:num>
  <w:num w:numId="13">
    <w:abstractNumId w:val="14"/>
  </w:num>
  <w:num w:numId="14">
    <w:abstractNumId w:val="31"/>
  </w:num>
  <w:num w:numId="15">
    <w:abstractNumId w:val="37"/>
  </w:num>
  <w:num w:numId="16">
    <w:abstractNumId w:val="6"/>
  </w:num>
  <w:num w:numId="17">
    <w:abstractNumId w:val="40"/>
  </w:num>
  <w:num w:numId="18">
    <w:abstractNumId w:val="32"/>
  </w:num>
  <w:num w:numId="19">
    <w:abstractNumId w:val="35"/>
  </w:num>
  <w:num w:numId="20">
    <w:abstractNumId w:val="4"/>
  </w:num>
  <w:num w:numId="21">
    <w:abstractNumId w:val="9"/>
  </w:num>
  <w:num w:numId="22">
    <w:abstractNumId w:val="38"/>
  </w:num>
  <w:num w:numId="23">
    <w:abstractNumId w:val="34"/>
  </w:num>
  <w:num w:numId="24">
    <w:abstractNumId w:val="16"/>
  </w:num>
  <w:num w:numId="25">
    <w:abstractNumId w:val="39"/>
  </w:num>
  <w:num w:numId="26">
    <w:abstractNumId w:val="26"/>
  </w:num>
  <w:num w:numId="27">
    <w:abstractNumId w:val="0"/>
  </w:num>
  <w:num w:numId="28">
    <w:abstractNumId w:val="1"/>
  </w:num>
  <w:num w:numId="29">
    <w:abstractNumId w:val="25"/>
  </w:num>
  <w:num w:numId="30">
    <w:abstractNumId w:val="24"/>
  </w:num>
  <w:num w:numId="31">
    <w:abstractNumId w:val="22"/>
  </w:num>
  <w:num w:numId="32">
    <w:abstractNumId w:val="41"/>
  </w:num>
  <w:num w:numId="33">
    <w:abstractNumId w:val="3"/>
  </w:num>
  <w:num w:numId="34">
    <w:abstractNumId w:val="5"/>
  </w:num>
  <w:num w:numId="35">
    <w:abstractNumId w:val="10"/>
  </w:num>
  <w:num w:numId="36">
    <w:abstractNumId w:val="12"/>
  </w:num>
  <w:num w:numId="37">
    <w:abstractNumId w:val="19"/>
  </w:num>
  <w:num w:numId="38">
    <w:abstractNumId w:val="11"/>
  </w:num>
  <w:num w:numId="39">
    <w:abstractNumId w:val="27"/>
  </w:num>
  <w:num w:numId="40">
    <w:abstractNumId w:val="13"/>
  </w:num>
  <w:num w:numId="41">
    <w:abstractNumId w:val="15"/>
  </w:num>
  <w:num w:numId="42">
    <w:abstractNumId w:val="8"/>
  </w:num>
  <w:num w:numId="43">
    <w:abstractNumId w:val="46"/>
  </w:num>
  <w:num w:numId="44">
    <w:abstractNumId w:val="28"/>
  </w:num>
  <w:num w:numId="45">
    <w:abstractNumId w:val="45"/>
  </w:num>
  <w:num w:numId="46">
    <w:abstractNumId w:val="7"/>
  </w:num>
  <w:num w:numId="47">
    <w:abstractNumId w:val="33"/>
  </w:num>
  <w:num w:numId="48">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o Estrada">
    <w15:presenceInfo w15:providerId="None" w15:userId="Mario Est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ocumentProtection w:edit="trackedChange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53"/>
    <w:rsid w:val="0000611A"/>
    <w:rsid w:val="000103BF"/>
    <w:rsid w:val="00010539"/>
    <w:rsid w:val="00011AF0"/>
    <w:rsid w:val="00012AB8"/>
    <w:rsid w:val="000213AB"/>
    <w:rsid w:val="00022D02"/>
    <w:rsid w:val="00035EA3"/>
    <w:rsid w:val="00044F5D"/>
    <w:rsid w:val="00045034"/>
    <w:rsid w:val="0005505F"/>
    <w:rsid w:val="00060EAB"/>
    <w:rsid w:val="0006181D"/>
    <w:rsid w:val="00064963"/>
    <w:rsid w:val="00084E65"/>
    <w:rsid w:val="00096098"/>
    <w:rsid w:val="000A3EEE"/>
    <w:rsid w:val="000A6835"/>
    <w:rsid w:val="000B6022"/>
    <w:rsid w:val="001057A1"/>
    <w:rsid w:val="001100CD"/>
    <w:rsid w:val="001130A5"/>
    <w:rsid w:val="00123262"/>
    <w:rsid w:val="00132CB6"/>
    <w:rsid w:val="0013518A"/>
    <w:rsid w:val="001370CD"/>
    <w:rsid w:val="00151C23"/>
    <w:rsid w:val="001622A1"/>
    <w:rsid w:val="00166F65"/>
    <w:rsid w:val="00167310"/>
    <w:rsid w:val="00184712"/>
    <w:rsid w:val="001C1957"/>
    <w:rsid w:val="001C3CAF"/>
    <w:rsid w:val="001C4ED8"/>
    <w:rsid w:val="001C660F"/>
    <w:rsid w:val="001C700B"/>
    <w:rsid w:val="001D72F6"/>
    <w:rsid w:val="001E15F4"/>
    <w:rsid w:val="001E4A8D"/>
    <w:rsid w:val="001E6F9B"/>
    <w:rsid w:val="001F2F92"/>
    <w:rsid w:val="00202173"/>
    <w:rsid w:val="00212310"/>
    <w:rsid w:val="00222472"/>
    <w:rsid w:val="00224DEF"/>
    <w:rsid w:val="0022643F"/>
    <w:rsid w:val="00230CCB"/>
    <w:rsid w:val="00234BF0"/>
    <w:rsid w:val="00241B74"/>
    <w:rsid w:val="00251FB8"/>
    <w:rsid w:val="00252382"/>
    <w:rsid w:val="00262D28"/>
    <w:rsid w:val="00266BD0"/>
    <w:rsid w:val="00271431"/>
    <w:rsid w:val="00275BBF"/>
    <w:rsid w:val="002934E3"/>
    <w:rsid w:val="00293D36"/>
    <w:rsid w:val="002C0630"/>
    <w:rsid w:val="002C205B"/>
    <w:rsid w:val="002C3E16"/>
    <w:rsid w:val="002C460E"/>
    <w:rsid w:val="002D025E"/>
    <w:rsid w:val="002D1BF2"/>
    <w:rsid w:val="002D277D"/>
    <w:rsid w:val="002D7AD2"/>
    <w:rsid w:val="002E4B52"/>
    <w:rsid w:val="002F6A28"/>
    <w:rsid w:val="00304D1B"/>
    <w:rsid w:val="00306495"/>
    <w:rsid w:val="003069D3"/>
    <w:rsid w:val="0031582B"/>
    <w:rsid w:val="0032294D"/>
    <w:rsid w:val="00326DDC"/>
    <w:rsid w:val="00333678"/>
    <w:rsid w:val="003A04C9"/>
    <w:rsid w:val="003A47DE"/>
    <w:rsid w:val="003A50AB"/>
    <w:rsid w:val="003C14F9"/>
    <w:rsid w:val="003C20A8"/>
    <w:rsid w:val="003C2C11"/>
    <w:rsid w:val="003F609C"/>
    <w:rsid w:val="004012F1"/>
    <w:rsid w:val="0041493D"/>
    <w:rsid w:val="00420491"/>
    <w:rsid w:val="00441DCD"/>
    <w:rsid w:val="00461B4B"/>
    <w:rsid w:val="004623FA"/>
    <w:rsid w:val="00470654"/>
    <w:rsid w:val="00481C7C"/>
    <w:rsid w:val="004834F0"/>
    <w:rsid w:val="004B52D4"/>
    <w:rsid w:val="004D059A"/>
    <w:rsid w:val="004E5070"/>
    <w:rsid w:val="00510AE5"/>
    <w:rsid w:val="005315AA"/>
    <w:rsid w:val="00540679"/>
    <w:rsid w:val="00541641"/>
    <w:rsid w:val="00543E85"/>
    <w:rsid w:val="00546840"/>
    <w:rsid w:val="00546B0B"/>
    <w:rsid w:val="00547B8D"/>
    <w:rsid w:val="00552886"/>
    <w:rsid w:val="0057530C"/>
    <w:rsid w:val="00591C35"/>
    <w:rsid w:val="005A1876"/>
    <w:rsid w:val="005A297E"/>
    <w:rsid w:val="005B5EC6"/>
    <w:rsid w:val="005C0CB2"/>
    <w:rsid w:val="005E1E04"/>
    <w:rsid w:val="005E2F18"/>
    <w:rsid w:val="005E7E13"/>
    <w:rsid w:val="005F181A"/>
    <w:rsid w:val="005F47A0"/>
    <w:rsid w:val="005F5E83"/>
    <w:rsid w:val="00601090"/>
    <w:rsid w:val="00616798"/>
    <w:rsid w:val="0062210C"/>
    <w:rsid w:val="006233D0"/>
    <w:rsid w:val="00651BB9"/>
    <w:rsid w:val="00653195"/>
    <w:rsid w:val="0065398E"/>
    <w:rsid w:val="00654207"/>
    <w:rsid w:val="00656FD6"/>
    <w:rsid w:val="00661A52"/>
    <w:rsid w:val="006630BA"/>
    <w:rsid w:val="00672212"/>
    <w:rsid w:val="00672A32"/>
    <w:rsid w:val="00697D17"/>
    <w:rsid w:val="00697F09"/>
    <w:rsid w:val="006B1003"/>
    <w:rsid w:val="006C22FB"/>
    <w:rsid w:val="006D70CF"/>
    <w:rsid w:val="006F6C5B"/>
    <w:rsid w:val="00704524"/>
    <w:rsid w:val="00706813"/>
    <w:rsid w:val="007072AC"/>
    <w:rsid w:val="00710007"/>
    <w:rsid w:val="00712968"/>
    <w:rsid w:val="007138AB"/>
    <w:rsid w:val="00715B4A"/>
    <w:rsid w:val="00724E73"/>
    <w:rsid w:val="007357B9"/>
    <w:rsid w:val="00746C07"/>
    <w:rsid w:val="00757F94"/>
    <w:rsid w:val="007636B8"/>
    <w:rsid w:val="00792CF6"/>
    <w:rsid w:val="007B0610"/>
    <w:rsid w:val="007B4E90"/>
    <w:rsid w:val="007D05A2"/>
    <w:rsid w:val="007D0E1B"/>
    <w:rsid w:val="007D543F"/>
    <w:rsid w:val="007E185D"/>
    <w:rsid w:val="007E7AE7"/>
    <w:rsid w:val="007F0144"/>
    <w:rsid w:val="007F3B5D"/>
    <w:rsid w:val="007F52E7"/>
    <w:rsid w:val="007F6AF7"/>
    <w:rsid w:val="008121CF"/>
    <w:rsid w:val="00815C2C"/>
    <w:rsid w:val="0083195D"/>
    <w:rsid w:val="00832596"/>
    <w:rsid w:val="0083610F"/>
    <w:rsid w:val="00836C63"/>
    <w:rsid w:val="00837282"/>
    <w:rsid w:val="0085057F"/>
    <w:rsid w:val="00851FE6"/>
    <w:rsid w:val="00860A68"/>
    <w:rsid w:val="00872223"/>
    <w:rsid w:val="00883AD3"/>
    <w:rsid w:val="00897196"/>
    <w:rsid w:val="008B4291"/>
    <w:rsid w:val="008E0B00"/>
    <w:rsid w:val="008E1911"/>
    <w:rsid w:val="008E54FD"/>
    <w:rsid w:val="008E6F98"/>
    <w:rsid w:val="008F56AD"/>
    <w:rsid w:val="00904A9D"/>
    <w:rsid w:val="00905CE5"/>
    <w:rsid w:val="00917B73"/>
    <w:rsid w:val="0092041F"/>
    <w:rsid w:val="00932B9D"/>
    <w:rsid w:val="009555A0"/>
    <w:rsid w:val="00967031"/>
    <w:rsid w:val="00967250"/>
    <w:rsid w:val="00967EE7"/>
    <w:rsid w:val="009765B0"/>
    <w:rsid w:val="00976F99"/>
    <w:rsid w:val="00994CD4"/>
    <w:rsid w:val="009A5C38"/>
    <w:rsid w:val="009B4722"/>
    <w:rsid w:val="009C73FF"/>
    <w:rsid w:val="009C7D2C"/>
    <w:rsid w:val="009D506C"/>
    <w:rsid w:val="009E3FA4"/>
    <w:rsid w:val="009E7C4C"/>
    <w:rsid w:val="00A16975"/>
    <w:rsid w:val="00A31CBA"/>
    <w:rsid w:val="00A347C8"/>
    <w:rsid w:val="00A3512F"/>
    <w:rsid w:val="00A41FE6"/>
    <w:rsid w:val="00A47D25"/>
    <w:rsid w:val="00A53E99"/>
    <w:rsid w:val="00A54849"/>
    <w:rsid w:val="00A56849"/>
    <w:rsid w:val="00A574E6"/>
    <w:rsid w:val="00A70625"/>
    <w:rsid w:val="00A77548"/>
    <w:rsid w:val="00A80B59"/>
    <w:rsid w:val="00A93B2C"/>
    <w:rsid w:val="00AB26F5"/>
    <w:rsid w:val="00AC18F4"/>
    <w:rsid w:val="00AF2202"/>
    <w:rsid w:val="00B02407"/>
    <w:rsid w:val="00B07919"/>
    <w:rsid w:val="00B1369F"/>
    <w:rsid w:val="00B23578"/>
    <w:rsid w:val="00B26201"/>
    <w:rsid w:val="00B33F56"/>
    <w:rsid w:val="00B52B7C"/>
    <w:rsid w:val="00B57BB6"/>
    <w:rsid w:val="00B86A77"/>
    <w:rsid w:val="00B928F2"/>
    <w:rsid w:val="00B94DB8"/>
    <w:rsid w:val="00BB1E15"/>
    <w:rsid w:val="00BD519F"/>
    <w:rsid w:val="00BF08F7"/>
    <w:rsid w:val="00C04755"/>
    <w:rsid w:val="00C06C33"/>
    <w:rsid w:val="00C15AE5"/>
    <w:rsid w:val="00C20FA1"/>
    <w:rsid w:val="00C23471"/>
    <w:rsid w:val="00C26C53"/>
    <w:rsid w:val="00C43132"/>
    <w:rsid w:val="00C50524"/>
    <w:rsid w:val="00C50BA9"/>
    <w:rsid w:val="00C656DB"/>
    <w:rsid w:val="00C770DE"/>
    <w:rsid w:val="00C82B97"/>
    <w:rsid w:val="00CA011A"/>
    <w:rsid w:val="00CA2F11"/>
    <w:rsid w:val="00CA3465"/>
    <w:rsid w:val="00CA3E81"/>
    <w:rsid w:val="00CA6AB9"/>
    <w:rsid w:val="00CC37B4"/>
    <w:rsid w:val="00CD113C"/>
    <w:rsid w:val="00CD7DDC"/>
    <w:rsid w:val="00CF7749"/>
    <w:rsid w:val="00CF7D8C"/>
    <w:rsid w:val="00D068D9"/>
    <w:rsid w:val="00D12C79"/>
    <w:rsid w:val="00D159D0"/>
    <w:rsid w:val="00D24004"/>
    <w:rsid w:val="00D300E6"/>
    <w:rsid w:val="00D36365"/>
    <w:rsid w:val="00D54102"/>
    <w:rsid w:val="00D54C3B"/>
    <w:rsid w:val="00D616B1"/>
    <w:rsid w:val="00D669C5"/>
    <w:rsid w:val="00D7142A"/>
    <w:rsid w:val="00D77E18"/>
    <w:rsid w:val="00D9026F"/>
    <w:rsid w:val="00DB2C68"/>
    <w:rsid w:val="00DB3D82"/>
    <w:rsid w:val="00DB6E08"/>
    <w:rsid w:val="00DB7187"/>
    <w:rsid w:val="00DD4D71"/>
    <w:rsid w:val="00DE0D72"/>
    <w:rsid w:val="00DE2BDC"/>
    <w:rsid w:val="00DE65E8"/>
    <w:rsid w:val="00DF372E"/>
    <w:rsid w:val="00E03BEB"/>
    <w:rsid w:val="00E234B2"/>
    <w:rsid w:val="00E32DE4"/>
    <w:rsid w:val="00E3553F"/>
    <w:rsid w:val="00E44657"/>
    <w:rsid w:val="00E47FF8"/>
    <w:rsid w:val="00E53B0B"/>
    <w:rsid w:val="00E64AC4"/>
    <w:rsid w:val="00E81DE8"/>
    <w:rsid w:val="00E82069"/>
    <w:rsid w:val="00E85C42"/>
    <w:rsid w:val="00EA766B"/>
    <w:rsid w:val="00EC1737"/>
    <w:rsid w:val="00EC18CD"/>
    <w:rsid w:val="00EC1905"/>
    <w:rsid w:val="00ED35F7"/>
    <w:rsid w:val="00ED5AB1"/>
    <w:rsid w:val="00ED7FA3"/>
    <w:rsid w:val="00EE2FA7"/>
    <w:rsid w:val="00EE7B12"/>
    <w:rsid w:val="00EF012E"/>
    <w:rsid w:val="00EF4689"/>
    <w:rsid w:val="00F00309"/>
    <w:rsid w:val="00F00C99"/>
    <w:rsid w:val="00F01400"/>
    <w:rsid w:val="00F1618B"/>
    <w:rsid w:val="00F215E0"/>
    <w:rsid w:val="00F27F43"/>
    <w:rsid w:val="00F40B0B"/>
    <w:rsid w:val="00F40BAB"/>
    <w:rsid w:val="00F5291E"/>
    <w:rsid w:val="00F539C5"/>
    <w:rsid w:val="00F66E2E"/>
    <w:rsid w:val="00F71423"/>
    <w:rsid w:val="00F92FA1"/>
    <w:rsid w:val="00F95A30"/>
    <w:rsid w:val="00F972F6"/>
    <w:rsid w:val="00FB3870"/>
    <w:rsid w:val="00FB73FE"/>
    <w:rsid w:val="00FC1D21"/>
    <w:rsid w:val="00FC5A07"/>
    <w:rsid w:val="00FD46FE"/>
    <w:rsid w:val="00FE190E"/>
    <w:rsid w:val="00FE39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2163"/>
  <w15:chartTrackingRefBased/>
  <w15:docId w15:val="{44B3D4A6-A1DC-48B5-9698-EEC6209C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235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235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61A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customStyle="1" w:styleId="mb-0">
    <w:name w:val="mb-0"/>
    <w:basedOn w:val="Normal"/>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Pr>
      <w:color w:val="0000FF"/>
      <w:u w:val="single"/>
    </w:rPr>
  </w:style>
  <w:style w:type="character" w:customStyle="1" w:styleId="u-accordioncontrol-icon">
    <w:name w:val="u-accordion__control-icon"/>
    <w:basedOn w:val="Fuentedeprrafopredeter"/>
  </w:style>
  <w:style w:type="character" w:styleId="Textoennegrita">
    <w:name w:val="Strong"/>
    <w:basedOn w:val="Fuentedeprrafopredeter"/>
    <w:uiPriority w:val="22"/>
    <w:qFormat/>
    <w:rPr>
      <w:b/>
      <w:bCs/>
    </w:rPr>
  </w:style>
  <w:style w:type="character" w:customStyle="1" w:styleId="Ttulo5Car">
    <w:name w:val="Título 5 Car"/>
    <w:basedOn w:val="Fuentedeprrafopredeter"/>
    <w:link w:val="Ttulo5"/>
    <w:uiPriority w:val="9"/>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customStyle="1" w:styleId="Default">
    <w:name w:val="Default"/>
    <w:rsid w:val="00C04755"/>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7B4E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4E90"/>
    <w:rPr>
      <w:sz w:val="20"/>
      <w:szCs w:val="20"/>
    </w:rPr>
  </w:style>
  <w:style w:type="character" w:styleId="Refdenotaalpie">
    <w:name w:val="footnote reference"/>
    <w:basedOn w:val="Fuentedeprrafopredeter"/>
    <w:uiPriority w:val="99"/>
    <w:semiHidden/>
    <w:unhideWhenUsed/>
    <w:rsid w:val="007B4E90"/>
    <w:rPr>
      <w:vertAlign w:val="superscript"/>
    </w:rPr>
  </w:style>
  <w:style w:type="paragraph" w:styleId="Sinespaciado">
    <w:name w:val="No Spacing"/>
    <w:uiPriority w:val="1"/>
    <w:qFormat/>
    <w:rsid w:val="0006181D"/>
    <w:pPr>
      <w:spacing w:after="0" w:line="240" w:lineRule="auto"/>
    </w:pPr>
  </w:style>
  <w:style w:type="character" w:customStyle="1" w:styleId="Ttulo1Car">
    <w:name w:val="Título 1 Car"/>
    <w:basedOn w:val="Fuentedeprrafopredeter"/>
    <w:link w:val="Ttulo1"/>
    <w:uiPriority w:val="9"/>
    <w:rsid w:val="00B2357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B2357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2357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E81DE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81DE8"/>
    <w:rPr>
      <w:rFonts w:ascii="Times New Roman" w:hAnsi="Times New Roman" w:cs="Times New Roman"/>
      <w:sz w:val="18"/>
      <w:szCs w:val="18"/>
    </w:rPr>
  </w:style>
  <w:style w:type="paragraph" w:styleId="Textonotaalfinal">
    <w:name w:val="endnote text"/>
    <w:basedOn w:val="Normal"/>
    <w:link w:val="TextonotaalfinalCar"/>
    <w:uiPriority w:val="99"/>
    <w:semiHidden/>
    <w:unhideWhenUsed/>
    <w:rsid w:val="00230CC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30CCB"/>
    <w:rPr>
      <w:sz w:val="20"/>
      <w:szCs w:val="20"/>
    </w:rPr>
  </w:style>
  <w:style w:type="character" w:styleId="Refdenotaalfinal">
    <w:name w:val="endnote reference"/>
    <w:basedOn w:val="Fuentedeprrafopredeter"/>
    <w:uiPriority w:val="99"/>
    <w:semiHidden/>
    <w:unhideWhenUsed/>
    <w:rsid w:val="00230CCB"/>
    <w:rPr>
      <w:vertAlign w:val="superscript"/>
    </w:rPr>
  </w:style>
  <w:style w:type="character" w:customStyle="1" w:styleId="Ttulo3Car">
    <w:name w:val="Título 3 Car"/>
    <w:basedOn w:val="Fuentedeprrafopredeter"/>
    <w:link w:val="Ttulo3"/>
    <w:uiPriority w:val="9"/>
    <w:rsid w:val="00661A5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245">
      <w:bodyDiv w:val="1"/>
      <w:marLeft w:val="0"/>
      <w:marRight w:val="0"/>
      <w:marTop w:val="0"/>
      <w:marBottom w:val="0"/>
      <w:divBdr>
        <w:top w:val="none" w:sz="0" w:space="0" w:color="auto"/>
        <w:left w:val="none" w:sz="0" w:space="0" w:color="auto"/>
        <w:bottom w:val="none" w:sz="0" w:space="0" w:color="auto"/>
        <w:right w:val="none" w:sz="0" w:space="0" w:color="auto"/>
      </w:divBdr>
      <w:divsChild>
        <w:div w:id="1864055632">
          <w:marLeft w:val="0"/>
          <w:marRight w:val="0"/>
          <w:marTop w:val="0"/>
          <w:marBottom w:val="0"/>
          <w:divBdr>
            <w:top w:val="none" w:sz="0" w:space="0" w:color="auto"/>
            <w:left w:val="none" w:sz="0" w:space="0" w:color="auto"/>
            <w:bottom w:val="none" w:sz="0" w:space="0" w:color="auto"/>
            <w:right w:val="none" w:sz="0" w:space="0" w:color="auto"/>
          </w:divBdr>
          <w:divsChild>
            <w:div w:id="801994933">
              <w:marLeft w:val="0"/>
              <w:marRight w:val="0"/>
              <w:marTop w:val="0"/>
              <w:marBottom w:val="0"/>
              <w:divBdr>
                <w:top w:val="none" w:sz="0" w:space="0" w:color="auto"/>
                <w:left w:val="none" w:sz="0" w:space="0" w:color="auto"/>
                <w:bottom w:val="none" w:sz="0" w:space="0" w:color="auto"/>
                <w:right w:val="none" w:sz="0" w:space="0" w:color="auto"/>
              </w:divBdr>
              <w:divsChild>
                <w:div w:id="11356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2458">
      <w:bodyDiv w:val="1"/>
      <w:marLeft w:val="0"/>
      <w:marRight w:val="0"/>
      <w:marTop w:val="0"/>
      <w:marBottom w:val="0"/>
      <w:divBdr>
        <w:top w:val="none" w:sz="0" w:space="0" w:color="auto"/>
        <w:left w:val="none" w:sz="0" w:space="0" w:color="auto"/>
        <w:bottom w:val="none" w:sz="0" w:space="0" w:color="auto"/>
        <w:right w:val="none" w:sz="0" w:space="0" w:color="auto"/>
      </w:divBdr>
    </w:div>
    <w:div w:id="309676542">
      <w:bodyDiv w:val="1"/>
      <w:marLeft w:val="0"/>
      <w:marRight w:val="0"/>
      <w:marTop w:val="0"/>
      <w:marBottom w:val="0"/>
      <w:divBdr>
        <w:top w:val="none" w:sz="0" w:space="0" w:color="auto"/>
        <w:left w:val="none" w:sz="0" w:space="0" w:color="auto"/>
        <w:bottom w:val="none" w:sz="0" w:space="0" w:color="auto"/>
        <w:right w:val="none" w:sz="0" w:space="0" w:color="auto"/>
      </w:divBdr>
    </w:div>
    <w:div w:id="621957900">
      <w:bodyDiv w:val="1"/>
      <w:marLeft w:val="0"/>
      <w:marRight w:val="0"/>
      <w:marTop w:val="0"/>
      <w:marBottom w:val="0"/>
      <w:divBdr>
        <w:top w:val="none" w:sz="0" w:space="0" w:color="auto"/>
        <w:left w:val="none" w:sz="0" w:space="0" w:color="auto"/>
        <w:bottom w:val="none" w:sz="0" w:space="0" w:color="auto"/>
        <w:right w:val="none" w:sz="0" w:space="0" w:color="auto"/>
      </w:divBdr>
    </w:div>
    <w:div w:id="707872499">
      <w:bodyDiv w:val="1"/>
      <w:marLeft w:val="0"/>
      <w:marRight w:val="0"/>
      <w:marTop w:val="0"/>
      <w:marBottom w:val="0"/>
      <w:divBdr>
        <w:top w:val="none" w:sz="0" w:space="0" w:color="auto"/>
        <w:left w:val="none" w:sz="0" w:space="0" w:color="auto"/>
        <w:bottom w:val="none" w:sz="0" w:space="0" w:color="auto"/>
        <w:right w:val="none" w:sz="0" w:space="0" w:color="auto"/>
      </w:divBdr>
      <w:divsChild>
        <w:div w:id="580260170">
          <w:marLeft w:val="0"/>
          <w:marRight w:val="0"/>
          <w:marTop w:val="0"/>
          <w:marBottom w:val="0"/>
          <w:divBdr>
            <w:top w:val="none" w:sz="0" w:space="0" w:color="auto"/>
            <w:left w:val="none" w:sz="0" w:space="0" w:color="auto"/>
            <w:bottom w:val="none" w:sz="0" w:space="0" w:color="auto"/>
            <w:right w:val="none" w:sz="0" w:space="0" w:color="auto"/>
          </w:divBdr>
        </w:div>
        <w:div w:id="1641880582">
          <w:marLeft w:val="0"/>
          <w:marRight w:val="0"/>
          <w:marTop w:val="0"/>
          <w:marBottom w:val="0"/>
          <w:divBdr>
            <w:top w:val="none" w:sz="0" w:space="0" w:color="auto"/>
            <w:left w:val="none" w:sz="0" w:space="0" w:color="auto"/>
            <w:bottom w:val="none" w:sz="0" w:space="0" w:color="auto"/>
            <w:right w:val="none" w:sz="0" w:space="0" w:color="auto"/>
          </w:divBdr>
        </w:div>
      </w:divsChild>
    </w:div>
    <w:div w:id="918641225">
      <w:bodyDiv w:val="1"/>
      <w:marLeft w:val="0"/>
      <w:marRight w:val="0"/>
      <w:marTop w:val="0"/>
      <w:marBottom w:val="0"/>
      <w:divBdr>
        <w:top w:val="none" w:sz="0" w:space="0" w:color="auto"/>
        <w:left w:val="none" w:sz="0" w:space="0" w:color="auto"/>
        <w:bottom w:val="none" w:sz="0" w:space="0" w:color="auto"/>
        <w:right w:val="none" w:sz="0" w:space="0" w:color="auto"/>
      </w:divBdr>
    </w:div>
    <w:div w:id="1157459687">
      <w:bodyDiv w:val="1"/>
      <w:marLeft w:val="0"/>
      <w:marRight w:val="0"/>
      <w:marTop w:val="0"/>
      <w:marBottom w:val="0"/>
      <w:divBdr>
        <w:top w:val="none" w:sz="0" w:space="0" w:color="auto"/>
        <w:left w:val="none" w:sz="0" w:space="0" w:color="auto"/>
        <w:bottom w:val="none" w:sz="0" w:space="0" w:color="auto"/>
        <w:right w:val="none" w:sz="0" w:space="0" w:color="auto"/>
      </w:divBdr>
    </w:div>
    <w:div w:id="1630279714">
      <w:bodyDiv w:val="1"/>
      <w:marLeft w:val="0"/>
      <w:marRight w:val="0"/>
      <w:marTop w:val="0"/>
      <w:marBottom w:val="0"/>
      <w:divBdr>
        <w:top w:val="none" w:sz="0" w:space="0" w:color="auto"/>
        <w:left w:val="none" w:sz="0" w:space="0" w:color="auto"/>
        <w:bottom w:val="none" w:sz="0" w:space="0" w:color="auto"/>
        <w:right w:val="none" w:sz="0" w:space="0" w:color="auto"/>
      </w:divBdr>
    </w:div>
    <w:div w:id="18386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BD1BCC-1A53-4FB6-8168-9CDF757414B5}"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s-CO"/>
        </a:p>
      </dgm:t>
    </dgm:pt>
    <dgm:pt modelId="{D6E70978-2FC5-465A-B1C8-E35F306B40FD}">
      <dgm:prSet phldrT="[Texto]" custT="1"/>
      <dgm:spPr>
        <a:solidFill>
          <a:srgbClr val="00B0F0">
            <a:alpha val="50000"/>
          </a:srgbClr>
        </a:solidFill>
      </dgm:spPr>
      <dgm:t>
        <a:bodyPr/>
        <a:lstStyle/>
        <a:p>
          <a:r>
            <a:rPr lang="es-CO" sz="2000" b="1">
              <a:solidFill>
                <a:srgbClr val="FF0000"/>
              </a:solidFill>
            </a:rPr>
            <a:t>Rendición de Cuentas</a:t>
          </a:r>
        </a:p>
      </dgm:t>
    </dgm:pt>
    <dgm:pt modelId="{31299D12-8E36-4623-9A36-A7721EA07D25}" type="parTrans" cxnId="{14C7A97B-ADC8-4556-A48C-A13334AC69C6}">
      <dgm:prSet/>
      <dgm:spPr/>
      <dgm:t>
        <a:bodyPr/>
        <a:lstStyle/>
        <a:p>
          <a:endParaRPr lang="es-CO"/>
        </a:p>
      </dgm:t>
    </dgm:pt>
    <dgm:pt modelId="{0EFDF319-1D5B-4E93-9D89-652FFC610597}" type="sibTrans" cxnId="{14C7A97B-ADC8-4556-A48C-A13334AC69C6}">
      <dgm:prSet/>
      <dgm:spPr/>
      <dgm:t>
        <a:bodyPr/>
        <a:lstStyle/>
        <a:p>
          <a:endParaRPr lang="es-CO"/>
        </a:p>
      </dgm:t>
    </dgm:pt>
    <dgm:pt modelId="{D1325FF6-7774-47ED-B667-F0D2D25B79EE}">
      <dgm:prSet phldrT="[Texto]" custT="1"/>
      <dgm:spPr>
        <a:solidFill>
          <a:srgbClr val="C00000">
            <a:alpha val="50000"/>
          </a:srgbClr>
        </a:solidFill>
      </dgm:spPr>
      <dgm:t>
        <a:bodyPr/>
        <a:lstStyle/>
        <a:p>
          <a:r>
            <a:rPr lang="es-CO" sz="1400" b="1"/>
            <a:t>Información </a:t>
          </a:r>
          <a:r>
            <a:rPr lang="es-CO" sz="1100"/>
            <a:t>de calidad y en lenguaje claro sobre los procesos y resultados de la gestión pública</a:t>
          </a:r>
          <a:r>
            <a:rPr lang="es-CO" sz="1100" b="1"/>
            <a:t> </a:t>
          </a:r>
        </a:p>
      </dgm:t>
    </dgm:pt>
    <dgm:pt modelId="{95901B0B-43D3-4565-8960-2257FE3205BD}" type="parTrans" cxnId="{1DA0578C-7787-4FDE-844C-A8EE474C88CA}">
      <dgm:prSet/>
      <dgm:spPr/>
      <dgm:t>
        <a:bodyPr/>
        <a:lstStyle/>
        <a:p>
          <a:endParaRPr lang="es-CO"/>
        </a:p>
      </dgm:t>
    </dgm:pt>
    <dgm:pt modelId="{AB8233D1-7D9B-4D14-A0B9-6559610F0867}" type="sibTrans" cxnId="{1DA0578C-7787-4FDE-844C-A8EE474C88CA}">
      <dgm:prSet/>
      <dgm:spPr/>
      <dgm:t>
        <a:bodyPr/>
        <a:lstStyle/>
        <a:p>
          <a:endParaRPr lang="es-CO"/>
        </a:p>
      </dgm:t>
    </dgm:pt>
    <dgm:pt modelId="{7742CC2F-8B44-4BA2-97DF-1AFAEB452F51}">
      <dgm:prSet phldrT="[Texto]" custT="1"/>
      <dgm:spPr>
        <a:solidFill>
          <a:schemeClr val="accent6">
            <a:lumMod val="60000"/>
            <a:lumOff val="40000"/>
            <a:alpha val="50000"/>
          </a:schemeClr>
        </a:solidFill>
      </dgm:spPr>
      <dgm:t>
        <a:bodyPr/>
        <a:lstStyle/>
        <a:p>
          <a:r>
            <a:rPr lang="es-CO" sz="1400" b="1"/>
            <a:t>Diálogo</a:t>
          </a:r>
          <a:r>
            <a:rPr lang="es-CO" sz="2000" b="1"/>
            <a:t> </a:t>
          </a:r>
          <a:r>
            <a:rPr lang="es-CO" sz="1100"/>
            <a:t>para explicar, escuchar y retroalimentar la gestión</a:t>
          </a:r>
          <a:endParaRPr lang="es-CO" sz="1100" b="1"/>
        </a:p>
      </dgm:t>
    </dgm:pt>
    <dgm:pt modelId="{9A66B6EF-E9DC-415B-B7DB-B9B65809B95B}" type="parTrans" cxnId="{89B707CD-0985-429C-AFCA-389A31AED7DD}">
      <dgm:prSet/>
      <dgm:spPr/>
      <dgm:t>
        <a:bodyPr/>
        <a:lstStyle/>
        <a:p>
          <a:endParaRPr lang="es-CO"/>
        </a:p>
      </dgm:t>
    </dgm:pt>
    <dgm:pt modelId="{C98D1788-A3AC-4D2B-9012-539FF1D216DE}" type="sibTrans" cxnId="{89B707CD-0985-429C-AFCA-389A31AED7DD}">
      <dgm:prSet/>
      <dgm:spPr/>
      <dgm:t>
        <a:bodyPr/>
        <a:lstStyle/>
        <a:p>
          <a:endParaRPr lang="es-CO"/>
        </a:p>
      </dgm:t>
    </dgm:pt>
    <dgm:pt modelId="{2710E4C2-9511-45BC-B89C-1D2365647A76}">
      <dgm:prSet phldrT="[Texto]" custT="1"/>
      <dgm:spPr>
        <a:solidFill>
          <a:schemeClr val="accent4">
            <a:alpha val="50000"/>
          </a:schemeClr>
        </a:solidFill>
      </dgm:spPr>
      <dgm:t>
        <a:bodyPr/>
        <a:lstStyle/>
        <a:p>
          <a:r>
            <a:rPr lang="es-CO" sz="1300" b="1"/>
            <a:t>Responsabilidad</a:t>
          </a:r>
          <a:r>
            <a:rPr lang="es-CO" sz="1100"/>
            <a:t> a los servidores públicos y a los ciudadanos</a:t>
          </a:r>
          <a:endParaRPr lang="es-CO" sz="2000" b="1"/>
        </a:p>
      </dgm:t>
    </dgm:pt>
    <dgm:pt modelId="{C08E528D-C68D-428E-B316-E3F1E3471D1B}" type="parTrans" cxnId="{A55A5450-BBED-498F-B981-DB0C757F7A36}">
      <dgm:prSet/>
      <dgm:spPr/>
      <dgm:t>
        <a:bodyPr/>
        <a:lstStyle/>
        <a:p>
          <a:endParaRPr lang="es-CO"/>
        </a:p>
      </dgm:t>
    </dgm:pt>
    <dgm:pt modelId="{8DDC43E2-EA1D-4EB8-928A-9768E2841579}" type="sibTrans" cxnId="{A55A5450-BBED-498F-B981-DB0C757F7A36}">
      <dgm:prSet/>
      <dgm:spPr/>
      <dgm:t>
        <a:bodyPr/>
        <a:lstStyle/>
        <a:p>
          <a:endParaRPr lang="es-CO"/>
        </a:p>
      </dgm:t>
    </dgm:pt>
    <dgm:pt modelId="{6CF5D734-AF2E-418A-9F3C-8140217D38BC}" type="pres">
      <dgm:prSet presAssocID="{C8BD1BCC-1A53-4FB6-8168-9CDF757414B5}" presName="composite" presStyleCnt="0">
        <dgm:presLayoutVars>
          <dgm:chMax val="1"/>
          <dgm:dir/>
          <dgm:resizeHandles val="exact"/>
        </dgm:presLayoutVars>
      </dgm:prSet>
      <dgm:spPr/>
    </dgm:pt>
    <dgm:pt modelId="{CFFF1894-B945-41D1-9F12-B52714C741A6}" type="pres">
      <dgm:prSet presAssocID="{C8BD1BCC-1A53-4FB6-8168-9CDF757414B5}" presName="radial" presStyleCnt="0">
        <dgm:presLayoutVars>
          <dgm:animLvl val="ctr"/>
        </dgm:presLayoutVars>
      </dgm:prSet>
      <dgm:spPr/>
    </dgm:pt>
    <dgm:pt modelId="{9F79ABC4-84EF-4FAB-A45E-E2AE8260D29E}" type="pres">
      <dgm:prSet presAssocID="{D6E70978-2FC5-465A-B1C8-E35F306B40FD}" presName="centerShape" presStyleLbl="vennNode1" presStyleIdx="0" presStyleCnt="4" custScaleX="90206" custScaleY="73446"/>
      <dgm:spPr/>
    </dgm:pt>
    <dgm:pt modelId="{988FB0EB-38B7-4FBD-86F8-8003442ED777}" type="pres">
      <dgm:prSet presAssocID="{D1325FF6-7774-47ED-B667-F0D2D25B79EE}" presName="node" presStyleLbl="vennNode1" presStyleIdx="1" presStyleCnt="4" custScaleX="186453" custScaleY="177369" custRadScaleRad="100031" custRadScaleInc="1233">
        <dgm:presLayoutVars>
          <dgm:bulletEnabled val="1"/>
        </dgm:presLayoutVars>
      </dgm:prSet>
      <dgm:spPr/>
    </dgm:pt>
    <dgm:pt modelId="{CDE80150-BF29-4FC7-8CB9-024CFCB1AB2B}" type="pres">
      <dgm:prSet presAssocID="{7742CC2F-8B44-4BA2-97DF-1AFAEB452F51}" presName="node" presStyleLbl="vennNode1" presStyleIdx="2" presStyleCnt="4" custScaleX="167090" custScaleY="171315" custRadScaleRad="112287" custRadScaleInc="-478">
        <dgm:presLayoutVars>
          <dgm:bulletEnabled val="1"/>
        </dgm:presLayoutVars>
      </dgm:prSet>
      <dgm:spPr/>
    </dgm:pt>
    <dgm:pt modelId="{F491BA26-BA86-43D7-9285-059995FD18E5}" type="pres">
      <dgm:prSet presAssocID="{2710E4C2-9511-45BC-B89C-1D2365647A76}" presName="node" presStyleLbl="vennNode1" presStyleIdx="3" presStyleCnt="4" custScaleX="173358" custScaleY="157663" custRadScaleRad="116015" custRadScaleInc="3727">
        <dgm:presLayoutVars>
          <dgm:bulletEnabled val="1"/>
        </dgm:presLayoutVars>
      </dgm:prSet>
      <dgm:spPr/>
    </dgm:pt>
  </dgm:ptLst>
  <dgm:cxnLst>
    <dgm:cxn modelId="{C62356EB-3386-49F6-8D5F-6A782734A103}" type="presOf" srcId="{D6E70978-2FC5-465A-B1C8-E35F306B40FD}" destId="{9F79ABC4-84EF-4FAB-A45E-E2AE8260D29E}" srcOrd="0" destOrd="0" presId="urn:microsoft.com/office/officeart/2005/8/layout/radial3"/>
    <dgm:cxn modelId="{36CC2B27-3A63-4AC6-B3FA-B65F9D300F73}" type="presOf" srcId="{2710E4C2-9511-45BC-B89C-1D2365647A76}" destId="{F491BA26-BA86-43D7-9285-059995FD18E5}" srcOrd="0" destOrd="0" presId="urn:microsoft.com/office/officeart/2005/8/layout/radial3"/>
    <dgm:cxn modelId="{89B707CD-0985-429C-AFCA-389A31AED7DD}" srcId="{D6E70978-2FC5-465A-B1C8-E35F306B40FD}" destId="{7742CC2F-8B44-4BA2-97DF-1AFAEB452F51}" srcOrd="1" destOrd="0" parTransId="{9A66B6EF-E9DC-415B-B7DB-B9B65809B95B}" sibTransId="{C98D1788-A3AC-4D2B-9012-539FF1D216DE}"/>
    <dgm:cxn modelId="{2A4D31D9-95CF-460B-8155-D4B5808480F7}" type="presOf" srcId="{D1325FF6-7774-47ED-B667-F0D2D25B79EE}" destId="{988FB0EB-38B7-4FBD-86F8-8003442ED777}" srcOrd="0" destOrd="0" presId="urn:microsoft.com/office/officeart/2005/8/layout/radial3"/>
    <dgm:cxn modelId="{14C7A97B-ADC8-4556-A48C-A13334AC69C6}" srcId="{C8BD1BCC-1A53-4FB6-8168-9CDF757414B5}" destId="{D6E70978-2FC5-465A-B1C8-E35F306B40FD}" srcOrd="0" destOrd="0" parTransId="{31299D12-8E36-4623-9A36-A7721EA07D25}" sibTransId="{0EFDF319-1D5B-4E93-9D89-652FFC610597}"/>
    <dgm:cxn modelId="{685C8067-77CB-4222-8FFD-7CC795EAECF8}" type="presOf" srcId="{7742CC2F-8B44-4BA2-97DF-1AFAEB452F51}" destId="{CDE80150-BF29-4FC7-8CB9-024CFCB1AB2B}" srcOrd="0" destOrd="0" presId="urn:microsoft.com/office/officeart/2005/8/layout/radial3"/>
    <dgm:cxn modelId="{544B250D-A0B1-4BA4-92A6-747CC0CD1B76}" type="presOf" srcId="{C8BD1BCC-1A53-4FB6-8168-9CDF757414B5}" destId="{6CF5D734-AF2E-418A-9F3C-8140217D38BC}" srcOrd="0" destOrd="0" presId="urn:microsoft.com/office/officeart/2005/8/layout/radial3"/>
    <dgm:cxn modelId="{A55A5450-BBED-498F-B981-DB0C757F7A36}" srcId="{D6E70978-2FC5-465A-B1C8-E35F306B40FD}" destId="{2710E4C2-9511-45BC-B89C-1D2365647A76}" srcOrd="2" destOrd="0" parTransId="{C08E528D-C68D-428E-B316-E3F1E3471D1B}" sibTransId="{8DDC43E2-EA1D-4EB8-928A-9768E2841579}"/>
    <dgm:cxn modelId="{1DA0578C-7787-4FDE-844C-A8EE474C88CA}" srcId="{D6E70978-2FC5-465A-B1C8-E35F306B40FD}" destId="{D1325FF6-7774-47ED-B667-F0D2D25B79EE}" srcOrd="0" destOrd="0" parTransId="{95901B0B-43D3-4565-8960-2257FE3205BD}" sibTransId="{AB8233D1-7D9B-4D14-A0B9-6559610F0867}"/>
    <dgm:cxn modelId="{92458662-E187-43E5-A453-1DC684D0C7CE}" type="presParOf" srcId="{6CF5D734-AF2E-418A-9F3C-8140217D38BC}" destId="{CFFF1894-B945-41D1-9F12-B52714C741A6}" srcOrd="0" destOrd="0" presId="urn:microsoft.com/office/officeart/2005/8/layout/radial3"/>
    <dgm:cxn modelId="{BB94DF52-7F1F-478E-8BD8-1C8AF18D38B0}" type="presParOf" srcId="{CFFF1894-B945-41D1-9F12-B52714C741A6}" destId="{9F79ABC4-84EF-4FAB-A45E-E2AE8260D29E}" srcOrd="0" destOrd="0" presId="urn:microsoft.com/office/officeart/2005/8/layout/radial3"/>
    <dgm:cxn modelId="{665B4871-3629-40D7-BB2D-4F0492FA69C3}" type="presParOf" srcId="{CFFF1894-B945-41D1-9F12-B52714C741A6}" destId="{988FB0EB-38B7-4FBD-86F8-8003442ED777}" srcOrd="1" destOrd="0" presId="urn:microsoft.com/office/officeart/2005/8/layout/radial3"/>
    <dgm:cxn modelId="{4AE5AEC5-FBEA-4FDA-AB82-2B4062069307}" type="presParOf" srcId="{CFFF1894-B945-41D1-9F12-B52714C741A6}" destId="{CDE80150-BF29-4FC7-8CB9-024CFCB1AB2B}" srcOrd="2" destOrd="0" presId="urn:microsoft.com/office/officeart/2005/8/layout/radial3"/>
    <dgm:cxn modelId="{841460D9-D307-494C-BDD5-4CFFD421EF5B}" type="presParOf" srcId="{CFFF1894-B945-41D1-9F12-B52714C741A6}" destId="{F491BA26-BA86-43D7-9285-059995FD18E5}" srcOrd="3"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9ABC4-84EF-4FAB-A45E-E2AE8260D29E}">
      <dsp:nvSpPr>
        <dsp:cNvPr id="0" name=""/>
        <dsp:cNvSpPr/>
      </dsp:nvSpPr>
      <dsp:spPr>
        <a:xfrm>
          <a:off x="1871935" y="1212895"/>
          <a:ext cx="1773333" cy="1443853"/>
        </a:xfrm>
        <a:prstGeom prst="ellipse">
          <a:avLst/>
        </a:prstGeom>
        <a:solidFill>
          <a:srgbClr val="00B0F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s-CO" sz="2000" b="1" kern="1200">
              <a:solidFill>
                <a:srgbClr val="FF0000"/>
              </a:solidFill>
            </a:rPr>
            <a:t>Rendición de Cuentas</a:t>
          </a:r>
        </a:p>
      </dsp:txBody>
      <dsp:txXfrm>
        <a:off x="2131634" y="1424342"/>
        <a:ext cx="1253935" cy="1020959"/>
      </dsp:txXfrm>
    </dsp:sp>
    <dsp:sp modelId="{988FB0EB-38B7-4FBD-86F8-8003442ED777}">
      <dsp:nvSpPr>
        <dsp:cNvPr id="0" name=""/>
        <dsp:cNvSpPr/>
      </dsp:nvSpPr>
      <dsp:spPr>
        <a:xfrm>
          <a:off x="1875281" y="-215841"/>
          <a:ext cx="1832712" cy="1743422"/>
        </a:xfrm>
        <a:prstGeom prst="ellipse">
          <a:avLst/>
        </a:prstGeom>
        <a:solidFill>
          <a:srgbClr val="C0000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s-CO" sz="1400" b="1" kern="1200"/>
            <a:t>Información </a:t>
          </a:r>
          <a:r>
            <a:rPr lang="es-CO" sz="1100" kern="1200"/>
            <a:t>de calidad y en lenguaje claro sobre los procesos y resultados de la gestión pública</a:t>
          </a:r>
          <a:r>
            <a:rPr lang="es-CO" sz="1100" b="1" kern="1200"/>
            <a:t> </a:t>
          </a:r>
        </a:p>
      </dsp:txBody>
      <dsp:txXfrm>
        <a:off x="2143675" y="39477"/>
        <a:ext cx="1295924" cy="1232786"/>
      </dsp:txXfrm>
    </dsp:sp>
    <dsp:sp modelId="{CDE80150-BF29-4FC7-8CB9-024CFCB1AB2B}">
      <dsp:nvSpPr>
        <dsp:cNvPr id="0" name=""/>
        <dsp:cNvSpPr/>
      </dsp:nvSpPr>
      <dsp:spPr>
        <a:xfrm>
          <a:off x="3188261" y="1732355"/>
          <a:ext cx="1642386" cy="1683915"/>
        </a:xfrm>
        <a:prstGeom prst="ellipse">
          <a:avLst/>
        </a:prstGeom>
        <a:solidFill>
          <a:schemeClr val="accent6">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s-CO" sz="1400" b="1" kern="1200"/>
            <a:t>Diálogo</a:t>
          </a:r>
          <a:r>
            <a:rPr lang="es-CO" sz="2000" b="1" kern="1200"/>
            <a:t> </a:t>
          </a:r>
          <a:r>
            <a:rPr lang="es-CO" sz="1100" kern="1200"/>
            <a:t>para explicar, escuchar y retroalimentar la gestión</a:t>
          </a:r>
          <a:endParaRPr lang="es-CO" sz="1100" b="1" kern="1200"/>
        </a:p>
      </dsp:txBody>
      <dsp:txXfrm>
        <a:off x="3428783" y="1978959"/>
        <a:ext cx="1161342" cy="1190707"/>
      </dsp:txXfrm>
    </dsp:sp>
    <dsp:sp modelId="{F491BA26-BA86-43D7-9285-059995FD18E5}">
      <dsp:nvSpPr>
        <dsp:cNvPr id="0" name=""/>
        <dsp:cNvSpPr/>
      </dsp:nvSpPr>
      <dsp:spPr>
        <a:xfrm>
          <a:off x="567645" y="1799402"/>
          <a:ext cx="1703997" cy="1549725"/>
        </a:xfrm>
        <a:prstGeom prst="ellipse">
          <a:avLst/>
        </a:prstGeom>
        <a:solidFill>
          <a:schemeClr val="accent4">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s-CO" sz="1300" b="1" kern="1200"/>
            <a:t>Responsabilidad</a:t>
          </a:r>
          <a:r>
            <a:rPr lang="es-CO" sz="1100" kern="1200"/>
            <a:t> a los servidores públicos y a los ciudadanos</a:t>
          </a:r>
          <a:endParaRPr lang="es-CO" sz="2000" b="1" kern="1200"/>
        </a:p>
      </dsp:txBody>
      <dsp:txXfrm>
        <a:off x="817190" y="2026354"/>
        <a:ext cx="1204907" cy="109582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1344B-1354-4022-B578-3421D4E1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24</Pages>
  <Words>6217</Words>
  <Characters>34197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Mario Estrada</cp:lastModifiedBy>
  <cp:revision>23</cp:revision>
  <dcterms:created xsi:type="dcterms:W3CDTF">2019-02-22T19:27:00Z</dcterms:created>
  <dcterms:modified xsi:type="dcterms:W3CDTF">2019-02-28T20:43:00Z</dcterms:modified>
</cp:coreProperties>
</file>